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0D396" w14:textId="6DDD8CD3" w:rsidR="00C219FB" w:rsidRPr="00640ADF" w:rsidRDefault="00C219FB" w:rsidP="00C219FB">
      <w:pPr>
        <w:spacing w:after="0" w:line="240" w:lineRule="auto"/>
        <w:outlineLvl w:val="2"/>
        <w:rPr>
          <w:rFonts w:ascii="Times New Roman" w:eastAsia="Times New Roman" w:hAnsi="Times New Roman" w:cs="Times New Roman"/>
          <w:b/>
          <w:bCs/>
          <w:sz w:val="32"/>
          <w:szCs w:val="27"/>
        </w:rPr>
      </w:pPr>
      <w:r w:rsidRPr="00640ADF">
        <w:rPr>
          <w:rFonts w:ascii="Times New Roman" w:eastAsia="Times New Roman" w:hAnsi="Times New Roman" w:cs="Times New Roman"/>
          <w:b/>
          <w:bCs/>
          <w:sz w:val="32"/>
          <w:szCs w:val="27"/>
        </w:rPr>
        <w:br/>
        <w:t xml:space="preserve">Small Matching Grant Application </w:t>
      </w:r>
    </w:p>
    <w:p w14:paraId="2FA1FFE7" w14:textId="77777777" w:rsidR="00C219FB" w:rsidRPr="00640ADF" w:rsidRDefault="00C219FB" w:rsidP="00C219FB">
      <w:pPr>
        <w:spacing w:after="0" w:line="240" w:lineRule="auto"/>
        <w:rPr>
          <w:rFonts w:ascii="Times New Roman" w:eastAsia="Times New Roman" w:hAnsi="Times New Roman" w:cs="Times New Roman"/>
          <w:b/>
          <w:bCs/>
          <w:sz w:val="27"/>
          <w:szCs w:val="27"/>
        </w:rPr>
      </w:pPr>
    </w:p>
    <w:p w14:paraId="74E315A9" w14:textId="77777777" w:rsidR="00C219FB" w:rsidRPr="00640ADF" w:rsidRDefault="00C219FB" w:rsidP="00C219FB">
      <w:pPr>
        <w:spacing w:after="0" w:line="240" w:lineRule="auto"/>
        <w:rPr>
          <w:rFonts w:ascii="Times New Roman" w:eastAsia="Times New Roman" w:hAnsi="Times New Roman" w:cs="Times New Roman"/>
          <w:b/>
          <w:sz w:val="28"/>
          <w:szCs w:val="24"/>
        </w:rPr>
      </w:pPr>
      <w:r w:rsidRPr="00640ADF">
        <w:rPr>
          <w:rFonts w:ascii="Times New Roman" w:eastAsia="Times New Roman" w:hAnsi="Times New Roman" w:cs="Times New Roman"/>
          <w:b/>
          <w:sz w:val="28"/>
          <w:szCs w:val="24"/>
        </w:rPr>
        <w:t>A - Organization Information</w:t>
      </w:r>
    </w:p>
    <w:p w14:paraId="46C2DEF1"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3CEFA8C8" w14:textId="77777777" w:rsidR="00C219FB" w:rsidRPr="00640ADF" w:rsidRDefault="00C219FB" w:rsidP="00C219FB">
      <w:pPr>
        <w:spacing w:after="0" w:line="240" w:lineRule="auto"/>
        <w:rPr>
          <w:rFonts w:ascii="Times New Roman" w:eastAsia="Times New Roman" w:hAnsi="Times New Roman" w:cs="Times New Roman"/>
          <w:sz w:val="24"/>
          <w:szCs w:val="24"/>
        </w:rPr>
      </w:pPr>
      <w:bookmarkStart w:id="0" w:name="question_1409"/>
      <w:bookmarkStart w:id="1" w:name="question_1410"/>
      <w:bookmarkEnd w:id="0"/>
      <w:bookmarkEnd w:id="1"/>
      <w:r w:rsidRPr="00640ADF">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4ABB1D95" wp14:editId="084BCAFB">
                <wp:simplePos x="0" y="0"/>
                <wp:positionH relativeFrom="column">
                  <wp:posOffset>552450</wp:posOffset>
                </wp:positionH>
                <wp:positionV relativeFrom="paragraph">
                  <wp:posOffset>16510</wp:posOffset>
                </wp:positionV>
                <wp:extent cx="5038725" cy="21971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197100"/>
                        </a:xfrm>
                        <a:prstGeom prst="rect">
                          <a:avLst/>
                        </a:prstGeom>
                        <a:solidFill>
                          <a:srgbClr val="FFFFFF"/>
                        </a:solidFill>
                        <a:ln w="9525">
                          <a:solidFill>
                            <a:srgbClr val="000000"/>
                          </a:solidFill>
                          <a:miter lim="800000"/>
                          <a:headEnd/>
                          <a:tailEnd/>
                        </a:ln>
                      </wps:spPr>
                      <wps:txbx>
                        <w:txbxContent>
                          <w:p w14:paraId="29AB5514" w14:textId="77777777" w:rsidR="00455FB8" w:rsidRPr="00C93072" w:rsidRDefault="00455FB8" w:rsidP="00C219FB">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CEBB623" w14:textId="77777777" w:rsidR="00455FB8" w:rsidRPr="00C93072"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69B71655"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2FE0AEDF"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9A15B61"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1E3B8530"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6C7139F5"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4EC95CB2"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1DF5F9B3"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00790420" w14:textId="6B67C648" w:rsidR="00455FB8"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072EA914" w14:textId="2614958F"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DUNS number</w:t>
                            </w:r>
                          </w:p>
                          <w:p w14:paraId="3D9FE6AA" w14:textId="77777777" w:rsidR="00455FB8" w:rsidRDefault="00455FB8" w:rsidP="00C21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B1D95" id="_x0000_t202" coordsize="21600,21600" o:spt="202" path="m,l,21600r21600,l21600,xe">
                <v:stroke joinstyle="miter"/>
                <v:path gradientshapeok="t" o:connecttype="rect"/>
              </v:shapetype>
              <v:shape id="Text Box 2" o:spid="_x0000_s1026" type="#_x0000_t202" style="position:absolute;margin-left:43.5pt;margin-top:1.3pt;width:396.75pt;height:1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">
                <v:textbox>
                  <w:txbxContent>
                    <w:p w14:paraId="29AB5514" w14:textId="77777777" w:rsidR="00455FB8" w:rsidRPr="00C93072" w:rsidRDefault="00455FB8" w:rsidP="00C219FB">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CEBB623" w14:textId="77777777" w:rsidR="00455FB8" w:rsidRPr="00C93072"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69B71655"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2FE0AEDF"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9A15B61"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1E3B8530"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6C7139F5"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4EC95CB2"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1DF5F9B3" w14:textId="77777777"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00790420" w14:textId="6B67C648" w:rsidR="00455FB8"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072EA914" w14:textId="2614958F" w:rsidR="00455FB8" w:rsidRPr="00A33B19" w:rsidRDefault="00455FB8"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DUNS number</w:t>
                      </w:r>
                    </w:p>
                    <w:p w14:paraId="3D9FE6AA" w14:textId="77777777" w:rsidR="00455FB8" w:rsidRDefault="00455FB8" w:rsidP="00C219FB"/>
                  </w:txbxContent>
                </v:textbox>
                <w10:wrap type="square"/>
              </v:shape>
            </w:pict>
          </mc:Fallback>
        </mc:AlternateContent>
      </w:r>
    </w:p>
    <w:p w14:paraId="512AC357" w14:textId="77777777" w:rsidR="00C219FB" w:rsidRPr="00640ADF" w:rsidRDefault="00C219FB" w:rsidP="00C219FB">
      <w:pPr>
        <w:spacing w:after="0" w:line="240" w:lineRule="auto"/>
        <w:rPr>
          <w:rFonts w:ascii="Times New Roman" w:eastAsia="Times New Roman" w:hAnsi="Times New Roman" w:cs="Times New Roman"/>
          <w:sz w:val="24"/>
          <w:szCs w:val="24"/>
        </w:rPr>
      </w:pPr>
    </w:p>
    <w:p w14:paraId="7094D3C5"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188D0D60"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7646E96C"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1975D45D"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5860BEA3"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127E5EAA"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1502655F"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17F7972D"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106F4C87"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18D78CD8"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2042FDFB"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451652E9" w14:textId="77777777" w:rsidR="00C219FB" w:rsidRPr="00640ADF" w:rsidRDefault="00C219FB" w:rsidP="00C219FB">
      <w:pPr>
        <w:pStyle w:val="Renumber"/>
      </w:pPr>
      <w:r w:rsidRPr="00640ADF">
        <w:rPr>
          <w:b w:val="0"/>
        </w:rPr>
        <w:t xml:space="preserve"> </w:t>
      </w:r>
      <w:r w:rsidRPr="00640ADF">
        <w:t xml:space="preserve"> Designated Project Contact*    </w:t>
      </w:r>
    </w:p>
    <w:p w14:paraId="04778E7D" w14:textId="3F3BC7F2" w:rsidR="00C219FB" w:rsidRPr="00640ADF" w:rsidRDefault="00C219FB" w:rsidP="00C219FB">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The project contact is the applicant organization's primary contact for the application review process. In addition to being available to answer questions from Division staff regarding the proposed project and application, the project contact is usually the individual who will be administering the project, if it is funded. </w:t>
      </w:r>
      <w:r w:rsidR="00377409" w:rsidRPr="00640ADF">
        <w:rPr>
          <w:rFonts w:ascii="Times New Roman" w:eastAsia="Times New Roman" w:hAnsi="Times New Roman" w:cs="Times New Roman"/>
          <w:sz w:val="24"/>
          <w:szCs w:val="24"/>
        </w:rPr>
        <w:br/>
      </w:r>
    </w:p>
    <w:p w14:paraId="79A1FCB7" w14:textId="77777777" w:rsidR="00C219FB" w:rsidRPr="00640ADF" w:rsidRDefault="00C219FB" w:rsidP="00C219FB">
      <w:pPr>
        <w:spacing w:after="0" w:line="240" w:lineRule="auto"/>
        <w:ind w:left="1080" w:firstLine="360"/>
        <w:rPr>
          <w:rFonts w:ascii="Times New Roman" w:hAnsi="Times New Roman" w:cs="Times New Roman"/>
          <w:sz w:val="24"/>
          <w:szCs w:val="24"/>
        </w:rPr>
      </w:pPr>
      <w:r w:rsidRPr="00640ADF">
        <w:rPr>
          <w:rFonts w:ascii="Times New Roman" w:hAnsi="Times New Roman" w:cs="Times New Roman"/>
          <w:sz w:val="24"/>
          <w:szCs w:val="24"/>
        </w:rPr>
        <w:t>&lt;Select from Organization Contacts&gt;</w:t>
      </w:r>
      <w:r w:rsidRPr="00640ADF">
        <w:rPr>
          <w:rFonts w:ascii="Times New Roman" w:hAnsi="Times New Roman" w:cs="Times New Roman"/>
          <w:sz w:val="24"/>
          <w:szCs w:val="24"/>
        </w:rPr>
        <w:br/>
      </w:r>
      <w:r w:rsidRPr="00640ADF">
        <w:rPr>
          <w:rFonts w:ascii="Times New Roman" w:hAnsi="Times New Roman" w:cs="Times New Roman"/>
          <w:sz w:val="24"/>
          <w:szCs w:val="24"/>
        </w:rPr>
        <w:tab/>
        <w:t>First &amp; Last Name</w:t>
      </w:r>
    </w:p>
    <w:p w14:paraId="5668F83B" w14:textId="77777777" w:rsidR="00C219FB" w:rsidRPr="00640ADF" w:rsidRDefault="00C219FB" w:rsidP="00C219FB">
      <w:pPr>
        <w:spacing w:after="0" w:line="240" w:lineRule="auto"/>
        <w:ind w:left="1080" w:firstLine="360"/>
        <w:rPr>
          <w:rFonts w:ascii="Times New Roman" w:hAnsi="Times New Roman" w:cs="Times New Roman"/>
          <w:sz w:val="24"/>
          <w:szCs w:val="24"/>
        </w:rPr>
      </w:pPr>
      <w:r w:rsidRPr="00640ADF">
        <w:rPr>
          <w:rFonts w:ascii="Times New Roman" w:hAnsi="Times New Roman" w:cs="Times New Roman"/>
          <w:sz w:val="24"/>
          <w:szCs w:val="24"/>
        </w:rPr>
        <w:t>Phone Number + Extension</w:t>
      </w:r>
    </w:p>
    <w:p w14:paraId="1407E41A" w14:textId="77777777" w:rsidR="00C219FB" w:rsidRPr="00640ADF" w:rsidRDefault="00C219FB" w:rsidP="00C219FB">
      <w:pPr>
        <w:spacing w:after="0" w:line="240" w:lineRule="auto"/>
        <w:ind w:left="1080" w:firstLine="360"/>
        <w:rPr>
          <w:rFonts w:ascii="Times New Roman" w:hAnsi="Times New Roman" w:cs="Times New Roman"/>
          <w:sz w:val="24"/>
          <w:szCs w:val="24"/>
        </w:rPr>
      </w:pPr>
      <w:r w:rsidRPr="00640ADF">
        <w:rPr>
          <w:rFonts w:ascii="Times New Roman" w:hAnsi="Times New Roman" w:cs="Times New Roman"/>
          <w:sz w:val="24"/>
          <w:szCs w:val="24"/>
        </w:rPr>
        <w:t>Email Address</w:t>
      </w:r>
    </w:p>
    <w:p w14:paraId="0DC665CE"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0F3C57B2" w14:textId="77777777" w:rsidR="00C219FB" w:rsidRPr="00640ADF" w:rsidRDefault="00C219FB" w:rsidP="00C219FB">
      <w:pPr>
        <w:pStyle w:val="Renumber"/>
      </w:pPr>
      <w:r w:rsidRPr="00640ADF">
        <w:rPr>
          <w:b w:val="0"/>
        </w:rPr>
        <w:t xml:space="preserve"> </w:t>
      </w:r>
      <w:r w:rsidRPr="00640ADF">
        <w:t xml:space="preserve"> Authorized Official*    </w:t>
      </w:r>
    </w:p>
    <w:p w14:paraId="18FD028F"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sz w:val="24"/>
          <w:szCs w:val="24"/>
          <w:lang w:val="en"/>
        </w:rPr>
        <w:t>Provide the name and contact information for the person authorized to sign contracts on behalf of the organization. This is often an Executive Director, President, board member, city manager, county administrator, etc.</w:t>
      </w:r>
    </w:p>
    <w:p w14:paraId="3D57F8F2" w14:textId="77777777" w:rsidR="00C219FB" w:rsidRPr="00640ADF" w:rsidRDefault="00C219FB" w:rsidP="00C219FB">
      <w:pPr>
        <w:spacing w:after="0" w:line="240" w:lineRule="auto"/>
        <w:ind w:left="1080" w:firstLine="360"/>
        <w:rPr>
          <w:rFonts w:ascii="Times New Roman" w:hAnsi="Times New Roman" w:cs="Times New Roman"/>
          <w:sz w:val="24"/>
          <w:szCs w:val="24"/>
        </w:rPr>
      </w:pPr>
      <w:r w:rsidRPr="00640ADF">
        <w:rPr>
          <w:rFonts w:ascii="Times New Roman" w:hAnsi="Times New Roman" w:cs="Times New Roman"/>
          <w:sz w:val="24"/>
          <w:szCs w:val="24"/>
        </w:rPr>
        <w:t>&lt;Select from Organization Contacts&gt;</w:t>
      </w:r>
      <w:r w:rsidRPr="00640ADF">
        <w:rPr>
          <w:rFonts w:ascii="Times New Roman" w:hAnsi="Times New Roman" w:cs="Times New Roman"/>
          <w:sz w:val="24"/>
          <w:szCs w:val="24"/>
        </w:rPr>
        <w:br/>
      </w:r>
      <w:r w:rsidRPr="00640ADF">
        <w:rPr>
          <w:rFonts w:ascii="Times New Roman" w:hAnsi="Times New Roman" w:cs="Times New Roman"/>
          <w:sz w:val="24"/>
          <w:szCs w:val="24"/>
        </w:rPr>
        <w:tab/>
        <w:t>First &amp; Last Name</w:t>
      </w:r>
    </w:p>
    <w:p w14:paraId="72F64350" w14:textId="77777777" w:rsidR="00C219FB" w:rsidRPr="00640ADF" w:rsidRDefault="00C219FB" w:rsidP="00C219FB">
      <w:pPr>
        <w:spacing w:after="0" w:line="240" w:lineRule="auto"/>
        <w:ind w:left="1080" w:firstLine="360"/>
        <w:rPr>
          <w:rFonts w:ascii="Times New Roman" w:hAnsi="Times New Roman" w:cs="Times New Roman"/>
          <w:sz w:val="24"/>
          <w:szCs w:val="24"/>
        </w:rPr>
      </w:pPr>
      <w:r w:rsidRPr="00640ADF">
        <w:rPr>
          <w:rFonts w:ascii="Times New Roman" w:hAnsi="Times New Roman" w:cs="Times New Roman"/>
          <w:sz w:val="24"/>
          <w:szCs w:val="24"/>
        </w:rPr>
        <w:t>Phone Number + Extension</w:t>
      </w:r>
    </w:p>
    <w:p w14:paraId="6C814760" w14:textId="77777777" w:rsidR="00C219FB" w:rsidRPr="00640ADF" w:rsidRDefault="00C219FB" w:rsidP="00C219FB">
      <w:pPr>
        <w:spacing w:after="0" w:line="240" w:lineRule="auto"/>
        <w:ind w:left="1080" w:firstLine="360"/>
        <w:rPr>
          <w:rFonts w:ascii="Times New Roman" w:hAnsi="Times New Roman" w:cs="Times New Roman"/>
          <w:sz w:val="24"/>
          <w:szCs w:val="24"/>
        </w:rPr>
      </w:pPr>
      <w:r w:rsidRPr="00640ADF">
        <w:rPr>
          <w:rFonts w:ascii="Times New Roman" w:hAnsi="Times New Roman" w:cs="Times New Roman"/>
          <w:sz w:val="24"/>
          <w:szCs w:val="24"/>
        </w:rPr>
        <w:t>Email Address</w:t>
      </w:r>
    </w:p>
    <w:p w14:paraId="369C1CB2"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 </w:t>
      </w:r>
    </w:p>
    <w:p w14:paraId="53683F46" w14:textId="419F33A1" w:rsidR="00B81D14" w:rsidRPr="00640ADF" w:rsidRDefault="00B81D14" w:rsidP="00C219FB">
      <w:pPr>
        <w:pStyle w:val="Renumber"/>
      </w:pPr>
      <w:r w:rsidRPr="00640ADF">
        <w:t>Certified Local Governments (CLG)*</w:t>
      </w:r>
    </w:p>
    <w:p w14:paraId="3FD34147" w14:textId="0941D5A4" w:rsidR="00B81D14" w:rsidRPr="00640ADF" w:rsidRDefault="00B81D14" w:rsidP="00B81D14">
      <w:pPr>
        <w:spacing w:after="0" w:line="240" w:lineRule="auto"/>
        <w:ind w:left="720"/>
        <w:rPr>
          <w:rFonts w:ascii="Times New Roman" w:eastAsia="Times New Roman" w:hAnsi="Times New Roman" w:cs="Times New Roman"/>
          <w:sz w:val="24"/>
          <w:szCs w:val="24"/>
          <w:lang w:val="en"/>
        </w:rPr>
      </w:pPr>
      <w:r w:rsidRPr="00640ADF">
        <w:rPr>
          <w:rFonts w:ascii="Times New Roman" w:eastAsia="Times New Roman" w:hAnsi="Times New Roman" w:cs="Times New Roman"/>
          <w:sz w:val="24"/>
          <w:szCs w:val="24"/>
          <w:lang w:val="en"/>
        </w:rPr>
        <w:t xml:space="preserve">Only governmental entities that are Certified Local Governments (CLG) in good standing are eligible to receive </w:t>
      </w:r>
      <w:r w:rsidRPr="00640ADF">
        <w:rPr>
          <w:rFonts w:ascii="Times New Roman" w:eastAsia="Times New Roman" w:hAnsi="Times New Roman" w:cs="Times New Roman"/>
          <w:b/>
          <w:bCs/>
          <w:sz w:val="24"/>
          <w:szCs w:val="24"/>
          <w:lang w:val="en"/>
        </w:rPr>
        <w:t xml:space="preserve">Federal </w:t>
      </w:r>
      <w:r w:rsidRPr="00640ADF">
        <w:rPr>
          <w:rFonts w:ascii="Times New Roman" w:eastAsia="Times New Roman" w:hAnsi="Times New Roman" w:cs="Times New Roman"/>
          <w:sz w:val="24"/>
          <w:szCs w:val="24"/>
          <w:lang w:val="en"/>
        </w:rPr>
        <w:t xml:space="preserve">funds for the Survey, Planning, and National Register Nomination project categories. CLGs may also apply for state funds for projects in </w:t>
      </w:r>
      <w:r w:rsidRPr="00640ADF">
        <w:rPr>
          <w:rFonts w:ascii="Times New Roman" w:eastAsia="Times New Roman" w:hAnsi="Times New Roman" w:cs="Times New Roman"/>
          <w:b/>
          <w:sz w:val="24"/>
          <w:szCs w:val="24"/>
          <w:lang w:val="en"/>
        </w:rPr>
        <w:t>other</w:t>
      </w:r>
      <w:r w:rsidRPr="00640ADF">
        <w:rPr>
          <w:rFonts w:ascii="Times New Roman" w:eastAsia="Times New Roman" w:hAnsi="Times New Roman" w:cs="Times New Roman"/>
          <w:sz w:val="24"/>
          <w:szCs w:val="24"/>
          <w:lang w:val="en"/>
        </w:rPr>
        <w:t xml:space="preserve"> categories</w:t>
      </w:r>
      <w:r w:rsidR="00D43CC7" w:rsidRPr="00640ADF">
        <w:rPr>
          <w:rFonts w:ascii="Times New Roman" w:eastAsia="Times New Roman" w:hAnsi="Times New Roman" w:cs="Times New Roman"/>
          <w:sz w:val="24"/>
          <w:szCs w:val="24"/>
          <w:lang w:val="en"/>
        </w:rPr>
        <w:t xml:space="preserve"> (</w:t>
      </w:r>
      <w:ins w:id="2" w:author="Tomlinson, Angela E." w:date="2020-01-10T10:24:00Z">
        <w:r w:rsidR="007734CF" w:rsidRPr="00640ADF">
          <w:rPr>
            <w:rFonts w:ascii="Times New Roman" w:eastAsia="Times New Roman" w:hAnsi="Times New Roman" w:cs="Times New Roman"/>
            <w:sz w:val="24"/>
            <w:szCs w:val="24"/>
            <w:lang w:val="en"/>
          </w:rPr>
          <w:t xml:space="preserve">Heritage </w:t>
        </w:r>
      </w:ins>
      <w:r w:rsidR="00D43CC7" w:rsidRPr="00640ADF">
        <w:rPr>
          <w:rFonts w:ascii="Times New Roman" w:eastAsia="Times New Roman" w:hAnsi="Times New Roman" w:cs="Times New Roman"/>
          <w:sz w:val="24"/>
          <w:szCs w:val="24"/>
          <w:lang w:val="en"/>
        </w:rPr>
        <w:t>Education</w:t>
      </w:r>
      <w:del w:id="3" w:author="Tomlinson, Angela E." w:date="2020-01-10T10:24:00Z">
        <w:r w:rsidR="00D43CC7">
          <w:rPr>
            <w:rFonts w:ascii="Times New Roman" w:eastAsia="Times New Roman" w:hAnsi="Times New Roman" w:cs="Times New Roman"/>
            <w:sz w:val="24"/>
            <w:szCs w:val="24"/>
            <w:lang w:val="en"/>
          </w:rPr>
          <w:delText xml:space="preserve"> and Publication</w:delText>
        </w:r>
      </w:del>
      <w:r w:rsidR="00D43CC7" w:rsidRPr="00640ADF">
        <w:rPr>
          <w:rFonts w:ascii="Times New Roman" w:eastAsia="Times New Roman" w:hAnsi="Times New Roman" w:cs="Times New Roman"/>
          <w:sz w:val="24"/>
          <w:szCs w:val="24"/>
          <w:lang w:val="en"/>
        </w:rPr>
        <w:t xml:space="preserve"> and Historical Marker projects)</w:t>
      </w:r>
      <w:r w:rsidRPr="00640ADF">
        <w:rPr>
          <w:rFonts w:ascii="Times New Roman" w:eastAsia="Times New Roman" w:hAnsi="Times New Roman" w:cs="Times New Roman"/>
          <w:sz w:val="24"/>
          <w:szCs w:val="24"/>
          <w:lang w:val="en"/>
        </w:rPr>
        <w:t>. No more than two (2) applications, one for federal funding and one for state funding, may be submitted under a single application deadline.</w:t>
      </w:r>
    </w:p>
    <w:p w14:paraId="267C158A" w14:textId="77777777" w:rsidR="00B81D14" w:rsidRPr="00640ADF" w:rsidRDefault="00B81D14" w:rsidP="00B81D14">
      <w:pPr>
        <w:spacing w:after="0" w:line="240" w:lineRule="auto"/>
        <w:ind w:left="720"/>
        <w:rPr>
          <w:rFonts w:ascii="Times New Roman" w:eastAsia="Times New Roman" w:hAnsi="Times New Roman" w:cs="Times New Roman"/>
          <w:sz w:val="24"/>
          <w:szCs w:val="24"/>
          <w:lang w:val="en"/>
        </w:rPr>
      </w:pPr>
    </w:p>
    <w:p w14:paraId="01531352" w14:textId="777EB65B" w:rsidR="00B81D14" w:rsidRPr="00640ADF" w:rsidRDefault="00B81D14" w:rsidP="00362BBD">
      <w:pPr>
        <w:spacing w:after="0" w:line="240" w:lineRule="auto"/>
        <w:ind w:left="720"/>
        <w:rPr>
          <w:rFonts w:ascii="Times New Roman" w:eastAsia="Times New Roman" w:hAnsi="Times New Roman" w:cs="Times New Roman"/>
          <w:sz w:val="24"/>
          <w:szCs w:val="24"/>
          <w:lang w:val="en"/>
        </w:rPr>
      </w:pPr>
      <w:r w:rsidRPr="00640ADF">
        <w:rPr>
          <w:rFonts w:ascii="Times New Roman" w:eastAsia="Times New Roman" w:hAnsi="Times New Roman" w:cs="Times New Roman"/>
          <w:sz w:val="24"/>
          <w:szCs w:val="24"/>
          <w:lang w:val="en"/>
        </w:rPr>
        <w:t xml:space="preserve">Are you a CLG </w:t>
      </w:r>
      <w:r w:rsidR="00362BBD" w:rsidRPr="00640ADF">
        <w:rPr>
          <w:rFonts w:ascii="Times New Roman" w:eastAsia="Times New Roman" w:hAnsi="Times New Roman" w:cs="Times New Roman"/>
          <w:sz w:val="24"/>
          <w:szCs w:val="24"/>
          <w:lang w:val="en"/>
        </w:rPr>
        <w:t>in good standing</w:t>
      </w:r>
      <w:r w:rsidRPr="00640ADF">
        <w:rPr>
          <w:rFonts w:ascii="Times New Roman" w:eastAsia="Times New Roman" w:hAnsi="Times New Roman" w:cs="Times New Roman"/>
          <w:sz w:val="24"/>
          <w:szCs w:val="24"/>
          <w:lang w:val="en"/>
        </w:rPr>
        <w:t>? What is a CLG?</w:t>
      </w:r>
    </w:p>
    <w:p w14:paraId="6B18EF80" w14:textId="77777777" w:rsidR="00B81D14" w:rsidRPr="00640ADF" w:rsidRDefault="00B81D14" w:rsidP="00B81D14">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Yes</w:t>
      </w:r>
    </w:p>
    <w:p w14:paraId="36A902FA" w14:textId="77777777" w:rsidR="00B81D14" w:rsidRPr="00640ADF" w:rsidRDefault="00B81D14" w:rsidP="00B81D14">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lastRenderedPageBreak/>
        <w:t>No</w:t>
      </w:r>
    </w:p>
    <w:p w14:paraId="3DADBCA9" w14:textId="77777777" w:rsidR="00B81D14" w:rsidRPr="00B81D14" w:rsidRDefault="00B81D14" w:rsidP="005F2B7F">
      <w:pPr>
        <w:spacing w:after="0" w:line="240" w:lineRule="auto"/>
        <w:rPr>
          <w:del w:id="4" w:author="Tomlinson, Angela E." w:date="2020-01-10T10:24:00Z"/>
          <w:rFonts w:ascii="Times New Roman" w:eastAsia="Times New Roman" w:hAnsi="Times New Roman" w:cs="Times New Roman"/>
          <w:sz w:val="24"/>
          <w:szCs w:val="24"/>
        </w:rPr>
      </w:pPr>
    </w:p>
    <w:p w14:paraId="419DE115" w14:textId="26883F91" w:rsidR="00362BBD" w:rsidRPr="00640ADF" w:rsidRDefault="00362BBD" w:rsidP="005F2B7F">
      <w:pPr>
        <w:pStyle w:val="Renumber"/>
        <w:numPr>
          <w:ilvl w:val="0"/>
          <w:numId w:val="0"/>
        </w:numPr>
        <w:ind w:left="720"/>
      </w:pPr>
      <w:r w:rsidRPr="00640ADF">
        <w:t>3.1</w:t>
      </w:r>
      <w:proofErr w:type="gramStart"/>
      <w:r w:rsidRPr="00640ADF">
        <w:t>.  If</w:t>
      </w:r>
      <w:proofErr w:type="gramEnd"/>
      <w:r w:rsidRPr="00640ADF">
        <w:t xml:space="preserve"> yes, is this an application for federal or state funding?</w:t>
      </w:r>
    </w:p>
    <w:p w14:paraId="70A3B21C" w14:textId="46C84641" w:rsidR="00362BBD" w:rsidRPr="00640ADF" w:rsidRDefault="00362BBD" w:rsidP="005F2B7F">
      <w:pPr>
        <w:pStyle w:val="Renumber"/>
        <w:numPr>
          <w:ilvl w:val="0"/>
          <w:numId w:val="0"/>
        </w:numPr>
        <w:ind w:left="720"/>
      </w:pPr>
    </w:p>
    <w:p w14:paraId="27549283" w14:textId="57DEF2AE" w:rsidR="00362BBD" w:rsidRPr="00640ADF" w:rsidRDefault="00362BBD" w:rsidP="00362BBD">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Federal (Survey, Planning, and National Register Nomination project types only)</w:t>
      </w:r>
    </w:p>
    <w:p w14:paraId="0C3BFA97" w14:textId="4D2B6F31" w:rsidR="00362BBD" w:rsidRPr="00640ADF" w:rsidRDefault="00362BBD" w:rsidP="005F2B7F">
      <w:pPr>
        <w:numPr>
          <w:ilvl w:val="1"/>
          <w:numId w:val="30"/>
        </w:numPr>
        <w:tabs>
          <w:tab w:val="clear" w:pos="1440"/>
        </w:tabs>
        <w:spacing w:after="0" w:line="240" w:lineRule="auto"/>
        <w:ind w:left="2520"/>
      </w:pPr>
      <w:r w:rsidRPr="00640ADF">
        <w:rPr>
          <w:rFonts w:ascii="Times New Roman" w:eastAsia="Times New Roman" w:hAnsi="Times New Roman" w:cs="Times New Roman"/>
          <w:sz w:val="24"/>
          <w:szCs w:val="24"/>
        </w:rPr>
        <w:t>State (</w:t>
      </w:r>
      <w:ins w:id="5" w:author="Tomlinson, Angela E." w:date="2020-01-10T10:24:00Z">
        <w:r w:rsidR="007734CF" w:rsidRPr="00640ADF">
          <w:rPr>
            <w:rFonts w:ascii="Times New Roman" w:eastAsia="Times New Roman" w:hAnsi="Times New Roman" w:cs="Times New Roman"/>
            <w:sz w:val="24"/>
            <w:szCs w:val="24"/>
          </w:rPr>
          <w:t xml:space="preserve">Heritage </w:t>
        </w:r>
      </w:ins>
      <w:r w:rsidRPr="00640ADF">
        <w:rPr>
          <w:rFonts w:ascii="Times New Roman" w:eastAsia="Times New Roman" w:hAnsi="Times New Roman" w:cs="Times New Roman"/>
          <w:sz w:val="24"/>
          <w:szCs w:val="24"/>
        </w:rPr>
        <w:t>Education</w:t>
      </w:r>
      <w:del w:id="6" w:author="Tomlinson, Angela E." w:date="2020-01-10T10:24:00Z">
        <w:r>
          <w:rPr>
            <w:rFonts w:ascii="Times New Roman" w:eastAsia="Times New Roman" w:hAnsi="Times New Roman" w:cs="Times New Roman"/>
            <w:sz w:val="24"/>
            <w:szCs w:val="24"/>
          </w:rPr>
          <w:delText xml:space="preserve"> and Publication,</w:delText>
        </w:r>
      </w:del>
      <w:r w:rsidRPr="00640ADF">
        <w:rPr>
          <w:rFonts w:ascii="Times New Roman" w:eastAsia="Times New Roman" w:hAnsi="Times New Roman" w:cs="Times New Roman"/>
          <w:sz w:val="24"/>
          <w:szCs w:val="24"/>
        </w:rPr>
        <w:t xml:space="preserve"> and Historical Marker project types only)</w:t>
      </w:r>
    </w:p>
    <w:p w14:paraId="2C53526F" w14:textId="77777777" w:rsidR="00362BBD" w:rsidRPr="00640ADF" w:rsidRDefault="00362BBD" w:rsidP="005F2B7F"/>
    <w:p w14:paraId="6480A8B1" w14:textId="21850783" w:rsidR="00B81D14" w:rsidRPr="00640ADF" w:rsidRDefault="00362BBD" w:rsidP="005F2B7F">
      <w:pPr>
        <w:pStyle w:val="Renumber"/>
        <w:numPr>
          <w:ilvl w:val="0"/>
          <w:numId w:val="0"/>
        </w:numPr>
        <w:ind w:left="720"/>
      </w:pPr>
      <w:r w:rsidRPr="00640ADF">
        <w:t>3.2</w:t>
      </w:r>
      <w:r w:rsidR="00D43CC7" w:rsidRPr="00640ADF">
        <w:t>.</w:t>
      </w:r>
      <w:r w:rsidR="00B178FC" w:rsidRPr="00640ADF">
        <w:t xml:space="preserve">  </w:t>
      </w:r>
      <w:r w:rsidR="00B81D14" w:rsidRPr="00640ADF">
        <w:t>If yes, provide the following:</w:t>
      </w:r>
    </w:p>
    <w:p w14:paraId="35C4DBC0" w14:textId="77777777" w:rsidR="00C219FB" w:rsidRPr="00640ADF" w:rsidRDefault="00C219FB" w:rsidP="00C219FB">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 xml:space="preserve">Congressional District Number(s)  </w:t>
      </w:r>
    </w:p>
    <w:p w14:paraId="5C2F3016" w14:textId="7B1D5FB8" w:rsidR="00C219FB" w:rsidRPr="00640ADF" w:rsidRDefault="00C219FB" w:rsidP="00C219FB">
      <w:pPr>
        <w:spacing w:after="0" w:line="240" w:lineRule="auto"/>
        <w:ind w:left="144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Congressional District Number of U.S. Congressional Representative for the Project Location (find your legislators on flsenate.gov) </w:t>
      </w:r>
    </w:p>
    <w:p w14:paraId="1954A5F2" w14:textId="77777777" w:rsidR="00C219FB" w:rsidRPr="00640ADF" w:rsidRDefault="00C219FB" w:rsidP="00C219FB">
      <w:pPr>
        <w:spacing w:after="0" w:line="240" w:lineRule="auto"/>
        <w:ind w:left="720" w:firstLine="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2988EC5B"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49E2F8F6" w14:textId="77777777" w:rsidR="00B81D14" w:rsidRPr="00640ADF" w:rsidRDefault="00B81D14" w:rsidP="00C219FB">
      <w:pPr>
        <w:pStyle w:val="Renumber"/>
      </w:pPr>
      <w:r w:rsidRPr="00640ADF">
        <w:t>Florida Main Street Programs*</w:t>
      </w:r>
    </w:p>
    <w:p w14:paraId="4835D450" w14:textId="77777777" w:rsidR="00B81D14" w:rsidRPr="00640ADF" w:rsidRDefault="00B81D14" w:rsidP="005F2B7F">
      <w:pPr>
        <w:pStyle w:val="Renumber"/>
        <w:numPr>
          <w:ilvl w:val="0"/>
          <w:numId w:val="0"/>
        </w:numPr>
        <w:ind w:left="720"/>
        <w:rPr>
          <w:b w:val="0"/>
        </w:rPr>
      </w:pPr>
      <w:r w:rsidRPr="00640ADF">
        <w:rPr>
          <w:b w:val="0"/>
        </w:rPr>
        <w:t>Are you an Active Florida Main Street community designated as such pursuant to Chapter 1A-36, Florida Administrative Code?</w:t>
      </w:r>
    </w:p>
    <w:p w14:paraId="5D530BBC" w14:textId="77777777" w:rsidR="00B81D14" w:rsidRPr="00640ADF" w:rsidRDefault="00B81D14" w:rsidP="00B81D14">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Yes</w:t>
      </w:r>
    </w:p>
    <w:p w14:paraId="55F61E89" w14:textId="77777777" w:rsidR="00B81D14" w:rsidRPr="00640ADF" w:rsidRDefault="00B81D14" w:rsidP="00B81D14">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No</w:t>
      </w:r>
    </w:p>
    <w:p w14:paraId="4CE54FFE" w14:textId="79767240" w:rsidR="00B81D14" w:rsidRPr="00640ADF" w:rsidRDefault="00B81D14" w:rsidP="00377409">
      <w:pPr>
        <w:pStyle w:val="Renumber"/>
        <w:numPr>
          <w:ilvl w:val="0"/>
          <w:numId w:val="0"/>
        </w:numPr>
      </w:pPr>
    </w:p>
    <w:p w14:paraId="04E034EE" w14:textId="476370A5" w:rsidR="00C219FB" w:rsidRPr="00640ADF" w:rsidRDefault="00C219FB" w:rsidP="00C219FB">
      <w:pPr>
        <w:pStyle w:val="Renumber"/>
      </w:pPr>
      <w:r w:rsidRPr="00640ADF">
        <w:t xml:space="preserve">Applicant Grant Experience and History* </w:t>
      </w:r>
      <w:r w:rsidRPr="00640ADF">
        <w:br/>
      </w:r>
    </w:p>
    <w:p w14:paraId="285B4815" w14:textId="77777777" w:rsidR="00C219FB" w:rsidRPr="00640ADF" w:rsidRDefault="00C219FB" w:rsidP="00C219FB">
      <w:pPr>
        <w:spacing w:after="0" w:line="240" w:lineRule="auto"/>
        <w:ind w:left="1440"/>
        <w:rPr>
          <w:rFonts w:ascii="Times New Roman" w:eastAsia="Times New Roman" w:hAnsi="Times New Roman" w:cs="Times New Roman"/>
          <w:b/>
          <w:sz w:val="24"/>
          <w:szCs w:val="24"/>
        </w:rPr>
      </w:pPr>
    </w:p>
    <w:p w14:paraId="50E91B41" w14:textId="30DEC2A2" w:rsidR="00C219FB" w:rsidRPr="00640ADF" w:rsidRDefault="00B178FC" w:rsidP="00C219FB">
      <w:pPr>
        <w:spacing w:after="0" w:line="240" w:lineRule="auto"/>
        <w:ind w:left="1440"/>
        <w:rPr>
          <w:rFonts w:ascii="Times New Roman" w:eastAsia="Times New Roman" w:hAnsi="Times New Roman" w:cs="Times New Roman"/>
          <w:sz w:val="24"/>
          <w:szCs w:val="24"/>
        </w:rPr>
      </w:pPr>
      <w:r w:rsidRPr="00640ADF">
        <w:rPr>
          <w:rFonts w:ascii="Times New Roman" w:eastAsia="Times New Roman" w:hAnsi="Times New Roman" w:cs="Times New Roman"/>
          <w:b/>
          <w:sz w:val="24"/>
          <w:szCs w:val="24"/>
        </w:rPr>
        <w:t>5.1</w:t>
      </w:r>
      <w:r w:rsidR="0060682B" w:rsidRPr="00640ADF">
        <w:rPr>
          <w:rFonts w:ascii="Times New Roman" w:eastAsia="Times New Roman" w:hAnsi="Times New Roman" w:cs="Times New Roman"/>
          <w:b/>
          <w:sz w:val="24"/>
          <w:szCs w:val="24"/>
        </w:rPr>
        <w:t>.</w:t>
      </w:r>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Has the applicant received previous grant assistance</w:t>
      </w:r>
      <w:r w:rsidR="00C219FB" w:rsidRPr="00640ADF">
        <w:rPr>
          <w:rFonts w:ascii="Helvetica" w:hAnsi="Helvetica" w:cs="Helvetica"/>
          <w:sz w:val="21"/>
          <w:szCs w:val="21"/>
          <w:lang w:val="en"/>
        </w:rPr>
        <w:t xml:space="preserve"> </w:t>
      </w:r>
      <w:r w:rsidR="00C219FB" w:rsidRPr="00640ADF">
        <w:rPr>
          <w:rFonts w:ascii="Times New Roman" w:eastAsia="Times New Roman" w:hAnsi="Times New Roman" w:cs="Times New Roman"/>
          <w:b/>
          <w:sz w:val="24"/>
          <w:szCs w:val="24"/>
        </w:rPr>
        <w:t>within the past five years</w:t>
      </w:r>
      <w:r w:rsidR="00D43CC7" w:rsidRPr="00640ADF">
        <w:rPr>
          <w:rFonts w:ascii="Times New Roman" w:eastAsia="Times New Roman" w:hAnsi="Times New Roman" w:cs="Times New Roman"/>
          <w:b/>
          <w:sz w:val="24"/>
          <w:szCs w:val="24"/>
        </w:rPr>
        <w:t xml:space="preserve"> from any source</w:t>
      </w:r>
      <w:r w:rsidR="00C219FB"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sz w:val="24"/>
          <w:szCs w:val="24"/>
        </w:rPr>
        <w:t xml:space="preserve"> </w:t>
      </w:r>
    </w:p>
    <w:p w14:paraId="19C76D59" w14:textId="77777777" w:rsidR="00C219FB" w:rsidRPr="00640ADF" w:rsidRDefault="00C219FB" w:rsidP="00C219FB">
      <w:pPr>
        <w:numPr>
          <w:ilvl w:val="2"/>
          <w:numId w:val="21"/>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Yes</w:t>
      </w:r>
    </w:p>
    <w:p w14:paraId="12BAB5EB" w14:textId="77777777" w:rsidR="00C219FB" w:rsidRPr="00640ADF" w:rsidRDefault="00C219FB" w:rsidP="00C219FB">
      <w:pPr>
        <w:numPr>
          <w:ilvl w:val="2"/>
          <w:numId w:val="21"/>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No</w:t>
      </w:r>
    </w:p>
    <w:p w14:paraId="1FE1AFE5"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p>
    <w:p w14:paraId="3025AE86" w14:textId="5DA5A662" w:rsidR="00C219FB" w:rsidRPr="00640ADF" w:rsidRDefault="00B178FC" w:rsidP="00C219FB">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5.2</w:t>
      </w:r>
      <w:r w:rsidR="0060682B" w:rsidRPr="00640ADF">
        <w:rPr>
          <w:rFonts w:ascii="Times New Roman" w:eastAsia="Times New Roman" w:hAnsi="Times New Roman" w:cs="Times New Roman"/>
          <w:b/>
          <w:sz w:val="24"/>
          <w:szCs w:val="24"/>
        </w:rPr>
        <w:t>.</w:t>
      </w:r>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 xml:space="preserve">If yes, </w:t>
      </w:r>
      <w:r w:rsidR="00D43CC7" w:rsidRPr="00640ADF">
        <w:rPr>
          <w:rFonts w:ascii="Times New Roman" w:eastAsia="Times New Roman" w:hAnsi="Times New Roman" w:cs="Times New Roman"/>
          <w:b/>
          <w:sz w:val="24"/>
          <w:szCs w:val="24"/>
          <w:lang w:val="en"/>
        </w:rPr>
        <w:t xml:space="preserve">for each grant </w:t>
      </w:r>
      <w:r w:rsidR="00C219FB" w:rsidRPr="00640ADF">
        <w:rPr>
          <w:rFonts w:ascii="Times New Roman" w:eastAsia="Times New Roman" w:hAnsi="Times New Roman" w:cs="Times New Roman"/>
          <w:b/>
          <w:sz w:val="24"/>
          <w:szCs w:val="24"/>
          <w:lang w:val="en"/>
        </w:rPr>
        <w:t>specify the year of the grant award, grant number, grant project name, the granting entity, the grant award amount, and its current status.</w:t>
      </w:r>
      <w:r w:rsidRPr="00640ADF">
        <w:rPr>
          <w:rFonts w:ascii="Times New Roman" w:eastAsia="Times New Roman" w:hAnsi="Times New Roman" w:cs="Times New Roman"/>
          <w:b/>
          <w:sz w:val="24"/>
          <w:szCs w:val="24"/>
          <w:lang w:val="en"/>
        </w:rPr>
        <w:t xml:space="preserve"> Make sure to include any grants awarded by the Division or other State grants.</w:t>
      </w:r>
      <w:r w:rsidR="00C219FB" w:rsidRPr="00640ADF">
        <w:rPr>
          <w:rFonts w:ascii="Times New Roman" w:eastAsia="Times New Roman" w:hAnsi="Times New Roman" w:cs="Times New Roman"/>
          <w:b/>
          <w:sz w:val="24"/>
          <w:szCs w:val="24"/>
        </w:rPr>
        <w:t xml:space="preserve"> </w:t>
      </w:r>
    </w:p>
    <w:p w14:paraId="30A5055A"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p>
    <w:tbl>
      <w:tblPr>
        <w:tblW w:w="0" w:type="auto"/>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005"/>
        <w:gridCol w:w="1005"/>
        <w:gridCol w:w="2625"/>
        <w:gridCol w:w="1005"/>
        <w:gridCol w:w="1005"/>
        <w:gridCol w:w="2010"/>
        <w:gridCol w:w="26"/>
      </w:tblGrid>
      <w:tr w:rsidR="00640ADF" w:rsidRPr="00640ADF" w14:paraId="49BADBD9" w14:textId="77777777" w:rsidTr="00026B8B">
        <w:trPr>
          <w:tblCellSpacing w:w="0" w:type="dxa"/>
        </w:trPr>
        <w:tc>
          <w:tcPr>
            <w:tcW w:w="0" w:type="auto"/>
            <w:tcBorders>
              <w:top w:val="nil"/>
              <w:left w:val="nil"/>
            </w:tcBorders>
            <w:vAlign w:val="center"/>
            <w:hideMark/>
          </w:tcPr>
          <w:p w14:paraId="45CB09CA" w14:textId="77777777" w:rsidR="00C219FB" w:rsidRPr="00640ADF" w:rsidRDefault="00C219FB" w:rsidP="00D714C8">
            <w:pPr>
              <w:numPr>
                <w:ilvl w:val="0"/>
                <w:numId w:val="11"/>
              </w:numPr>
              <w:spacing w:after="0" w:line="240" w:lineRule="auto"/>
              <w:rPr>
                <w:rFonts w:ascii="Times New Roman" w:eastAsia="Times New Roman" w:hAnsi="Times New Roman" w:cs="Times New Roman"/>
                <w:sz w:val="24"/>
                <w:szCs w:val="24"/>
              </w:rPr>
            </w:pPr>
          </w:p>
        </w:tc>
        <w:tc>
          <w:tcPr>
            <w:tcW w:w="1005" w:type="dxa"/>
            <w:tcBorders>
              <w:top w:val="nil"/>
              <w:left w:val="nil"/>
              <w:right w:val="nil"/>
            </w:tcBorders>
            <w:vAlign w:val="center"/>
            <w:hideMark/>
          </w:tcPr>
          <w:p w14:paraId="194357C9" w14:textId="77777777" w:rsidR="00C219FB" w:rsidRPr="00640ADF" w:rsidRDefault="00C219FB"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Year</w:t>
            </w:r>
          </w:p>
        </w:tc>
        <w:tc>
          <w:tcPr>
            <w:tcW w:w="1005" w:type="dxa"/>
            <w:tcBorders>
              <w:top w:val="nil"/>
              <w:left w:val="nil"/>
              <w:right w:val="nil"/>
            </w:tcBorders>
            <w:vAlign w:val="center"/>
            <w:hideMark/>
          </w:tcPr>
          <w:p w14:paraId="478B85D9" w14:textId="77777777" w:rsidR="00C219FB" w:rsidRPr="00640ADF" w:rsidRDefault="00C219FB"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Grant No.</w:t>
            </w:r>
          </w:p>
        </w:tc>
        <w:tc>
          <w:tcPr>
            <w:tcW w:w="2625" w:type="dxa"/>
            <w:tcBorders>
              <w:top w:val="nil"/>
              <w:left w:val="nil"/>
              <w:right w:val="nil"/>
            </w:tcBorders>
            <w:vAlign w:val="center"/>
            <w:hideMark/>
          </w:tcPr>
          <w:p w14:paraId="4E9AA8C7" w14:textId="77777777" w:rsidR="00C219FB" w:rsidRPr="00640ADF" w:rsidRDefault="00C219FB"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Grant Project Name</w:t>
            </w:r>
          </w:p>
        </w:tc>
        <w:tc>
          <w:tcPr>
            <w:tcW w:w="1005" w:type="dxa"/>
            <w:tcBorders>
              <w:top w:val="nil"/>
              <w:left w:val="nil"/>
              <w:right w:val="nil"/>
            </w:tcBorders>
            <w:vAlign w:val="center"/>
            <w:hideMark/>
          </w:tcPr>
          <w:p w14:paraId="1E49B70E" w14:textId="77777777" w:rsidR="00C219FB" w:rsidRPr="00640ADF" w:rsidRDefault="00C219FB"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Granting Entity</w:t>
            </w:r>
          </w:p>
        </w:tc>
        <w:tc>
          <w:tcPr>
            <w:tcW w:w="1005" w:type="dxa"/>
            <w:tcBorders>
              <w:top w:val="nil"/>
              <w:left w:val="nil"/>
              <w:right w:val="nil"/>
            </w:tcBorders>
            <w:vAlign w:val="center"/>
            <w:hideMark/>
          </w:tcPr>
          <w:p w14:paraId="0D0068FC" w14:textId="77777777" w:rsidR="00C219FB" w:rsidRPr="00640ADF" w:rsidRDefault="00C219FB"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Grant Amount</w:t>
            </w:r>
          </w:p>
        </w:tc>
        <w:tc>
          <w:tcPr>
            <w:tcW w:w="2010" w:type="dxa"/>
            <w:tcBorders>
              <w:top w:val="nil"/>
              <w:left w:val="nil"/>
              <w:right w:val="nil"/>
            </w:tcBorders>
            <w:vAlign w:val="center"/>
            <w:hideMark/>
          </w:tcPr>
          <w:p w14:paraId="63C8374E" w14:textId="77777777" w:rsidR="00C219FB" w:rsidRPr="00640ADF" w:rsidRDefault="00C219FB"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Open/Closed</w:t>
            </w:r>
          </w:p>
        </w:tc>
        <w:tc>
          <w:tcPr>
            <w:tcW w:w="0" w:type="auto"/>
            <w:vAlign w:val="center"/>
          </w:tcPr>
          <w:p w14:paraId="12FE882D" w14:textId="77777777" w:rsidR="00C219FB" w:rsidRPr="00640ADF" w:rsidRDefault="00C219FB" w:rsidP="00D714C8">
            <w:pPr>
              <w:spacing w:after="0" w:line="240" w:lineRule="auto"/>
              <w:jc w:val="center"/>
              <w:rPr>
                <w:rFonts w:ascii="Times New Roman" w:eastAsia="Times New Roman" w:hAnsi="Times New Roman" w:cs="Times New Roman"/>
                <w:b/>
                <w:bCs/>
                <w:sz w:val="24"/>
                <w:szCs w:val="24"/>
              </w:rPr>
            </w:pPr>
          </w:p>
        </w:tc>
      </w:tr>
      <w:tr w:rsidR="00640ADF" w:rsidRPr="00640ADF" w14:paraId="6595CC72" w14:textId="77777777" w:rsidTr="00026B8B">
        <w:trPr>
          <w:tblCellSpacing w:w="0" w:type="dxa"/>
        </w:trPr>
        <w:tc>
          <w:tcPr>
            <w:tcW w:w="0" w:type="auto"/>
            <w:vAlign w:val="center"/>
            <w:hideMark/>
          </w:tcPr>
          <w:p w14:paraId="2090E1D6"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hideMark/>
          </w:tcPr>
          <w:p w14:paraId="71348596"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hideMark/>
          </w:tcPr>
          <w:p w14:paraId="06F5CA33"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hideMark/>
          </w:tcPr>
          <w:p w14:paraId="1E5AC000"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hideMark/>
          </w:tcPr>
          <w:p w14:paraId="1A847FB1"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hideMark/>
          </w:tcPr>
          <w:p w14:paraId="68236BE9"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31EFB5D8"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541FDE08" w14:textId="77777777" w:rsidR="00C219FB" w:rsidRPr="00640ADF" w:rsidRDefault="00C219FB" w:rsidP="00D714C8">
            <w:pPr>
              <w:spacing w:after="0" w:line="240" w:lineRule="auto"/>
              <w:jc w:val="center"/>
              <w:rPr>
                <w:rFonts w:ascii="Times New Roman" w:eastAsia="Times New Roman" w:hAnsi="Times New Roman" w:cs="Times New Roman"/>
                <w:sz w:val="24"/>
                <w:szCs w:val="24"/>
              </w:rPr>
            </w:pPr>
          </w:p>
        </w:tc>
      </w:tr>
      <w:tr w:rsidR="00640ADF" w:rsidRPr="00640ADF" w14:paraId="49531547" w14:textId="77777777" w:rsidTr="00026B8B">
        <w:trPr>
          <w:tblCellSpacing w:w="0" w:type="dxa"/>
        </w:trPr>
        <w:tc>
          <w:tcPr>
            <w:tcW w:w="0" w:type="auto"/>
            <w:vAlign w:val="center"/>
          </w:tcPr>
          <w:p w14:paraId="3ED10EB3"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752DC855"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786B66E0"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4B56A546"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560F38AF"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20FE6BA4"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5B7432CA"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13CD62C7" w14:textId="77777777" w:rsidR="00C219FB" w:rsidRPr="00640ADF" w:rsidRDefault="00C219FB" w:rsidP="00D714C8">
            <w:pPr>
              <w:spacing w:after="0" w:line="240" w:lineRule="auto"/>
              <w:jc w:val="center"/>
              <w:rPr>
                <w:rFonts w:ascii="Times New Roman" w:eastAsia="Times New Roman" w:hAnsi="Times New Roman" w:cs="Times New Roman"/>
                <w:sz w:val="24"/>
                <w:szCs w:val="24"/>
              </w:rPr>
            </w:pPr>
          </w:p>
        </w:tc>
      </w:tr>
      <w:tr w:rsidR="00C219FB" w:rsidRPr="00640ADF" w14:paraId="4894FD4F" w14:textId="77777777" w:rsidTr="00026B8B">
        <w:trPr>
          <w:tblCellSpacing w:w="0" w:type="dxa"/>
        </w:trPr>
        <w:tc>
          <w:tcPr>
            <w:tcW w:w="0" w:type="auto"/>
            <w:vAlign w:val="center"/>
          </w:tcPr>
          <w:p w14:paraId="13642C59"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050606DC"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5341E60F"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2223B9DF"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4F9E737B"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0CC11CDD"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677D0254" w14:textId="77777777" w:rsidR="00C219FB" w:rsidRPr="00640AD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41CF4B9F" w14:textId="77777777" w:rsidR="00C219FB" w:rsidRPr="00640ADF" w:rsidRDefault="00C219FB" w:rsidP="00D714C8">
            <w:pPr>
              <w:spacing w:after="0" w:line="240" w:lineRule="auto"/>
              <w:jc w:val="center"/>
              <w:rPr>
                <w:rFonts w:ascii="Times New Roman" w:eastAsia="Times New Roman" w:hAnsi="Times New Roman" w:cs="Times New Roman"/>
                <w:sz w:val="24"/>
                <w:szCs w:val="24"/>
              </w:rPr>
            </w:pPr>
          </w:p>
        </w:tc>
      </w:tr>
    </w:tbl>
    <w:p w14:paraId="16C6A4C8" w14:textId="77777777" w:rsidR="00C219FB" w:rsidRPr="00640ADF" w:rsidRDefault="00C219FB" w:rsidP="00C219FB">
      <w:pPr>
        <w:spacing w:after="0" w:line="240" w:lineRule="auto"/>
        <w:ind w:left="1440"/>
        <w:rPr>
          <w:rFonts w:ascii="Times New Roman" w:eastAsia="Times New Roman" w:hAnsi="Times New Roman" w:cs="Times New Roman"/>
          <w:strike/>
          <w:sz w:val="24"/>
          <w:szCs w:val="24"/>
        </w:rPr>
      </w:pPr>
    </w:p>
    <w:p w14:paraId="72016F7C" w14:textId="53B665F3" w:rsidR="00CD7C6F" w:rsidRPr="00640ADF" w:rsidRDefault="00CD7C6F" w:rsidP="00CD7C6F">
      <w:pPr>
        <w:spacing w:after="0" w:line="240" w:lineRule="auto"/>
        <w:ind w:left="1440"/>
        <w:rPr>
          <w:ins w:id="7" w:author="Tomlinson, Angela E." w:date="2020-01-10T10:24:00Z"/>
          <w:rFonts w:ascii="Times New Roman" w:eastAsia="Times New Roman" w:hAnsi="Times New Roman" w:cs="Times New Roman"/>
          <w:sz w:val="24"/>
          <w:szCs w:val="24"/>
        </w:rPr>
      </w:pPr>
      <w:ins w:id="8" w:author="Tomlinson, Angela E." w:date="2020-01-10T10:24:00Z">
        <w:r w:rsidRPr="00640ADF">
          <w:rPr>
            <w:rFonts w:ascii="Times New Roman" w:eastAsia="Times New Roman" w:hAnsi="Times New Roman" w:cs="Times New Roman"/>
            <w:b/>
            <w:sz w:val="24"/>
            <w:szCs w:val="24"/>
          </w:rPr>
          <w:t>5.3</w:t>
        </w:r>
        <w:proofErr w:type="gramStart"/>
        <w:r w:rsidRPr="00640ADF">
          <w:rPr>
            <w:rFonts w:ascii="Times New Roman" w:eastAsia="Times New Roman" w:hAnsi="Times New Roman" w:cs="Times New Roman"/>
            <w:b/>
            <w:sz w:val="24"/>
            <w:szCs w:val="24"/>
          </w:rPr>
          <w:t>.  Has</w:t>
        </w:r>
        <w:proofErr w:type="gramEnd"/>
        <w:r w:rsidRPr="00640ADF">
          <w:rPr>
            <w:rFonts w:ascii="Times New Roman" w:eastAsia="Times New Roman" w:hAnsi="Times New Roman" w:cs="Times New Roman"/>
            <w:b/>
            <w:sz w:val="24"/>
            <w:szCs w:val="24"/>
          </w:rPr>
          <w:t xml:space="preserve"> the applicant applied for additional grant assistance from other State or Federal funding sources</w:t>
        </w:r>
        <w:r w:rsidR="00B61178" w:rsidRPr="00640ADF">
          <w:rPr>
            <w:rFonts w:ascii="Times New Roman" w:eastAsia="Times New Roman" w:hAnsi="Times New Roman" w:cs="Times New Roman"/>
            <w:b/>
            <w:sz w:val="24"/>
            <w:szCs w:val="24"/>
          </w:rPr>
          <w:t>, including from other divisions of the Department of State,</w:t>
        </w:r>
        <w:r w:rsidRPr="00640ADF">
          <w:rPr>
            <w:rFonts w:ascii="Times New Roman" w:eastAsia="Times New Roman" w:hAnsi="Times New Roman" w:cs="Times New Roman"/>
            <w:b/>
            <w:sz w:val="24"/>
            <w:szCs w:val="24"/>
          </w:rPr>
          <w:t xml:space="preserve"> for the same Scope of Work</w:t>
        </w:r>
        <w:r w:rsidR="00BA4860" w:rsidRPr="00640ADF">
          <w:rPr>
            <w:rFonts w:ascii="Times New Roman" w:eastAsia="Times New Roman" w:hAnsi="Times New Roman" w:cs="Times New Roman"/>
            <w:b/>
            <w:sz w:val="24"/>
            <w:szCs w:val="24"/>
          </w:rPr>
          <w:t xml:space="preserve"> </w:t>
        </w:r>
        <w:r w:rsidR="00B61178" w:rsidRPr="00640ADF">
          <w:rPr>
            <w:rFonts w:ascii="Times New Roman" w:eastAsia="Times New Roman" w:hAnsi="Times New Roman" w:cs="Times New Roman"/>
            <w:b/>
            <w:sz w:val="24"/>
            <w:szCs w:val="24"/>
          </w:rPr>
          <w:t>activities within the same fiscal year</w:t>
        </w:r>
        <w:r w:rsidRPr="00640ADF">
          <w:rPr>
            <w:rFonts w:ascii="Times New Roman" w:eastAsia="Times New Roman" w:hAnsi="Times New Roman" w:cs="Times New Roman"/>
            <w:b/>
            <w:sz w:val="24"/>
            <w:szCs w:val="24"/>
          </w:rPr>
          <w:t>?</w:t>
        </w:r>
        <w:r w:rsidRPr="00640ADF">
          <w:rPr>
            <w:rFonts w:ascii="Times New Roman" w:eastAsia="Times New Roman" w:hAnsi="Times New Roman" w:cs="Times New Roman"/>
            <w:sz w:val="24"/>
            <w:szCs w:val="24"/>
          </w:rPr>
          <w:t xml:space="preserve"> </w:t>
        </w:r>
      </w:ins>
    </w:p>
    <w:p w14:paraId="3C1EDDC3" w14:textId="77777777" w:rsidR="00CD7C6F" w:rsidRPr="00640ADF" w:rsidRDefault="00CD7C6F" w:rsidP="00CD7C6F">
      <w:pPr>
        <w:numPr>
          <w:ilvl w:val="2"/>
          <w:numId w:val="21"/>
        </w:numPr>
        <w:tabs>
          <w:tab w:val="clear" w:pos="2160"/>
        </w:tabs>
        <w:spacing w:after="0" w:line="240" w:lineRule="auto"/>
        <w:ind w:left="2520"/>
        <w:rPr>
          <w:ins w:id="9" w:author="Tomlinson, Angela E." w:date="2020-01-10T10:24:00Z"/>
          <w:rFonts w:ascii="Times New Roman" w:eastAsia="Times New Roman" w:hAnsi="Times New Roman" w:cs="Times New Roman"/>
          <w:sz w:val="24"/>
          <w:szCs w:val="24"/>
        </w:rPr>
      </w:pPr>
      <w:ins w:id="10" w:author="Tomlinson, Angela E." w:date="2020-01-10T10:24:00Z">
        <w:r w:rsidRPr="00640ADF">
          <w:rPr>
            <w:rFonts w:ascii="Times New Roman" w:eastAsia="Times New Roman" w:hAnsi="Times New Roman" w:cs="Times New Roman"/>
            <w:sz w:val="24"/>
            <w:szCs w:val="24"/>
          </w:rPr>
          <w:t>Yes</w:t>
        </w:r>
      </w:ins>
    </w:p>
    <w:p w14:paraId="072E431B" w14:textId="77777777" w:rsidR="00CD7C6F" w:rsidRPr="00640ADF" w:rsidRDefault="00CD7C6F" w:rsidP="00CD7C6F">
      <w:pPr>
        <w:numPr>
          <w:ilvl w:val="2"/>
          <w:numId w:val="21"/>
        </w:numPr>
        <w:tabs>
          <w:tab w:val="clear" w:pos="2160"/>
        </w:tabs>
        <w:spacing w:after="0" w:line="240" w:lineRule="auto"/>
        <w:ind w:left="2520"/>
        <w:rPr>
          <w:ins w:id="11" w:author="Tomlinson, Angela E." w:date="2020-01-10T10:24:00Z"/>
          <w:rFonts w:ascii="Times New Roman" w:eastAsia="Times New Roman" w:hAnsi="Times New Roman" w:cs="Times New Roman"/>
          <w:sz w:val="24"/>
          <w:szCs w:val="24"/>
        </w:rPr>
      </w:pPr>
      <w:ins w:id="12" w:author="Tomlinson, Angela E." w:date="2020-01-10T10:24:00Z">
        <w:r w:rsidRPr="00640ADF">
          <w:rPr>
            <w:rFonts w:ascii="Times New Roman" w:eastAsia="Times New Roman" w:hAnsi="Times New Roman" w:cs="Times New Roman"/>
            <w:sz w:val="24"/>
            <w:szCs w:val="24"/>
          </w:rPr>
          <w:t>No</w:t>
        </w:r>
      </w:ins>
    </w:p>
    <w:p w14:paraId="14D11E4E" w14:textId="77777777" w:rsidR="00CD7C6F" w:rsidRPr="00640ADF" w:rsidRDefault="00CD7C6F" w:rsidP="00CD7C6F">
      <w:pPr>
        <w:spacing w:after="0" w:line="240" w:lineRule="auto"/>
        <w:ind w:left="1440"/>
        <w:rPr>
          <w:ins w:id="13" w:author="Tomlinson, Angela E." w:date="2020-01-10T10:24:00Z"/>
          <w:rFonts w:ascii="Times New Roman" w:eastAsia="Times New Roman" w:hAnsi="Times New Roman" w:cs="Times New Roman"/>
          <w:sz w:val="24"/>
          <w:szCs w:val="24"/>
        </w:rPr>
      </w:pPr>
    </w:p>
    <w:p w14:paraId="3584525B" w14:textId="066CF70C" w:rsidR="00CD7C6F" w:rsidRPr="00640ADF" w:rsidRDefault="00CD7C6F" w:rsidP="00CD7C6F">
      <w:pPr>
        <w:spacing w:after="0" w:line="240" w:lineRule="auto"/>
        <w:ind w:left="1440"/>
        <w:rPr>
          <w:ins w:id="14" w:author="Tomlinson, Angela E." w:date="2020-01-10T10:24:00Z"/>
          <w:rFonts w:ascii="Times New Roman" w:eastAsia="Times New Roman" w:hAnsi="Times New Roman" w:cs="Times New Roman"/>
          <w:b/>
          <w:sz w:val="24"/>
          <w:szCs w:val="24"/>
        </w:rPr>
      </w:pPr>
      <w:ins w:id="15" w:author="Tomlinson, Angela E." w:date="2020-01-10T10:24:00Z">
        <w:r w:rsidRPr="00640ADF">
          <w:rPr>
            <w:rFonts w:ascii="Times New Roman" w:eastAsia="Times New Roman" w:hAnsi="Times New Roman" w:cs="Times New Roman"/>
            <w:b/>
            <w:sz w:val="24"/>
            <w:szCs w:val="24"/>
          </w:rPr>
          <w:t>5.4</w:t>
        </w:r>
        <w:proofErr w:type="gramStart"/>
        <w:r w:rsidRPr="00640ADF">
          <w:rPr>
            <w:rFonts w:ascii="Times New Roman" w:eastAsia="Times New Roman" w:hAnsi="Times New Roman" w:cs="Times New Roman"/>
            <w:b/>
            <w:sz w:val="24"/>
            <w:szCs w:val="24"/>
          </w:rPr>
          <w:t>.  If</w:t>
        </w:r>
        <w:proofErr w:type="gramEnd"/>
        <w:r w:rsidRPr="00640ADF">
          <w:rPr>
            <w:rFonts w:ascii="Times New Roman" w:eastAsia="Times New Roman" w:hAnsi="Times New Roman" w:cs="Times New Roman"/>
            <w:b/>
            <w:sz w:val="24"/>
            <w:szCs w:val="24"/>
          </w:rPr>
          <w:t xml:space="preserve"> yes, </w:t>
        </w:r>
        <w:r w:rsidRPr="00640ADF">
          <w:rPr>
            <w:rFonts w:ascii="Times New Roman" w:eastAsia="Times New Roman" w:hAnsi="Times New Roman" w:cs="Times New Roman"/>
            <w:b/>
            <w:sz w:val="24"/>
            <w:szCs w:val="24"/>
            <w:lang w:val="en"/>
          </w:rPr>
          <w:t xml:space="preserve">for each </w:t>
        </w:r>
        <w:r w:rsidR="00B61178" w:rsidRPr="00640ADF">
          <w:rPr>
            <w:rFonts w:ascii="Times New Roman" w:eastAsia="Times New Roman" w:hAnsi="Times New Roman" w:cs="Times New Roman"/>
            <w:b/>
            <w:sz w:val="24"/>
            <w:szCs w:val="24"/>
            <w:lang w:val="en"/>
          </w:rPr>
          <w:t>application</w:t>
        </w:r>
        <w:r w:rsidRPr="00640ADF">
          <w:rPr>
            <w:rFonts w:ascii="Times New Roman" w:eastAsia="Times New Roman" w:hAnsi="Times New Roman" w:cs="Times New Roman"/>
            <w:b/>
            <w:sz w:val="24"/>
            <w:szCs w:val="24"/>
            <w:lang w:val="en"/>
          </w:rPr>
          <w:t xml:space="preserve"> specify the grant project name, the granting entity,</w:t>
        </w:r>
        <w:r w:rsidR="005B07E7" w:rsidRPr="00640ADF">
          <w:rPr>
            <w:rFonts w:ascii="Times New Roman" w:eastAsia="Times New Roman" w:hAnsi="Times New Roman" w:cs="Times New Roman"/>
            <w:b/>
            <w:sz w:val="24"/>
            <w:szCs w:val="24"/>
            <w:lang w:val="en"/>
          </w:rPr>
          <w:t xml:space="preserve"> the grant program,</w:t>
        </w:r>
        <w:r w:rsidRPr="00640ADF">
          <w:rPr>
            <w:rFonts w:ascii="Times New Roman" w:eastAsia="Times New Roman" w:hAnsi="Times New Roman" w:cs="Times New Roman"/>
            <w:b/>
            <w:sz w:val="24"/>
            <w:szCs w:val="24"/>
            <w:lang w:val="en"/>
          </w:rPr>
          <w:t xml:space="preserve"> the grant </w:t>
        </w:r>
        <w:r w:rsidR="00B61178" w:rsidRPr="00640ADF">
          <w:rPr>
            <w:rFonts w:ascii="Times New Roman" w:eastAsia="Times New Roman" w:hAnsi="Times New Roman" w:cs="Times New Roman"/>
            <w:b/>
            <w:sz w:val="24"/>
            <w:szCs w:val="24"/>
            <w:lang w:val="en"/>
          </w:rPr>
          <w:t>request</w:t>
        </w:r>
        <w:r w:rsidRPr="00640ADF">
          <w:rPr>
            <w:rFonts w:ascii="Times New Roman" w:eastAsia="Times New Roman" w:hAnsi="Times New Roman" w:cs="Times New Roman"/>
            <w:b/>
            <w:sz w:val="24"/>
            <w:szCs w:val="24"/>
            <w:lang w:val="en"/>
          </w:rPr>
          <w:t xml:space="preserve"> amount,</w:t>
        </w:r>
        <w:r w:rsidR="00B61178" w:rsidRPr="00640ADF">
          <w:rPr>
            <w:rFonts w:ascii="Times New Roman" w:eastAsia="Times New Roman" w:hAnsi="Times New Roman" w:cs="Times New Roman"/>
            <w:b/>
            <w:sz w:val="24"/>
            <w:szCs w:val="24"/>
            <w:lang w:val="en"/>
          </w:rPr>
          <w:t xml:space="preserve"> date of application,</w:t>
        </w:r>
        <w:r w:rsidRPr="00640ADF">
          <w:rPr>
            <w:rFonts w:ascii="Times New Roman" w:eastAsia="Times New Roman" w:hAnsi="Times New Roman" w:cs="Times New Roman"/>
            <w:b/>
            <w:sz w:val="24"/>
            <w:szCs w:val="24"/>
            <w:lang w:val="en"/>
          </w:rPr>
          <w:t xml:space="preserve"> and its current status. </w:t>
        </w:r>
      </w:ins>
    </w:p>
    <w:p w14:paraId="3058337E" w14:textId="77777777" w:rsidR="00CD7C6F" w:rsidRPr="00640ADF" w:rsidRDefault="00CD7C6F" w:rsidP="00CD7C6F">
      <w:pPr>
        <w:spacing w:after="0" w:line="240" w:lineRule="auto"/>
        <w:ind w:left="1440"/>
        <w:rPr>
          <w:ins w:id="16" w:author="Tomlinson, Angela E." w:date="2020-01-10T10:24:00Z"/>
          <w:rFonts w:ascii="Times New Roman" w:eastAsia="Times New Roman" w:hAnsi="Times New Roman" w:cs="Times New Roman"/>
          <w:sz w:val="24"/>
          <w:szCs w:val="24"/>
        </w:rPr>
      </w:pPr>
    </w:p>
    <w:tbl>
      <w:tblPr>
        <w:tblW w:w="0" w:type="auto"/>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864"/>
        <w:gridCol w:w="1620"/>
        <w:gridCol w:w="1620"/>
        <w:gridCol w:w="1260"/>
        <w:gridCol w:w="1350"/>
        <w:gridCol w:w="1149"/>
        <w:gridCol w:w="26"/>
      </w:tblGrid>
      <w:tr w:rsidR="00640ADF" w:rsidRPr="00640ADF" w14:paraId="5A53A3D9" w14:textId="77777777" w:rsidTr="005B07E7">
        <w:trPr>
          <w:tblCellSpacing w:w="0" w:type="dxa"/>
          <w:ins w:id="17" w:author="Tomlinson, Angela E." w:date="2020-01-10T10:24:00Z"/>
        </w:trPr>
        <w:tc>
          <w:tcPr>
            <w:tcW w:w="0" w:type="auto"/>
            <w:tcBorders>
              <w:top w:val="nil"/>
              <w:left w:val="nil"/>
            </w:tcBorders>
            <w:vAlign w:val="center"/>
            <w:hideMark/>
          </w:tcPr>
          <w:p w14:paraId="42BC38B9" w14:textId="77777777" w:rsidR="00CD7C6F" w:rsidRPr="00640ADF" w:rsidRDefault="00CD7C6F" w:rsidP="00054631">
            <w:pPr>
              <w:numPr>
                <w:ilvl w:val="0"/>
                <w:numId w:val="11"/>
              </w:numPr>
              <w:spacing w:after="0" w:line="240" w:lineRule="auto"/>
              <w:rPr>
                <w:ins w:id="18" w:author="Tomlinson, Angela E." w:date="2020-01-10T10:24:00Z"/>
                <w:rFonts w:ascii="Times New Roman" w:eastAsia="Times New Roman" w:hAnsi="Times New Roman" w:cs="Times New Roman"/>
                <w:sz w:val="24"/>
                <w:szCs w:val="24"/>
              </w:rPr>
            </w:pPr>
          </w:p>
        </w:tc>
        <w:tc>
          <w:tcPr>
            <w:tcW w:w="1864" w:type="dxa"/>
            <w:tcBorders>
              <w:top w:val="nil"/>
              <w:left w:val="nil"/>
              <w:right w:val="nil"/>
            </w:tcBorders>
            <w:vAlign w:val="center"/>
            <w:hideMark/>
          </w:tcPr>
          <w:p w14:paraId="49D8E3C7" w14:textId="3DF4A9BE" w:rsidR="00CD7C6F" w:rsidRPr="00640ADF" w:rsidRDefault="00B61178" w:rsidP="00054631">
            <w:pPr>
              <w:spacing w:after="0" w:line="240" w:lineRule="auto"/>
              <w:jc w:val="center"/>
              <w:rPr>
                <w:ins w:id="19" w:author="Tomlinson, Angela E." w:date="2020-01-10T10:24:00Z"/>
                <w:rFonts w:ascii="Times New Roman" w:eastAsia="Times New Roman" w:hAnsi="Times New Roman" w:cs="Times New Roman"/>
                <w:b/>
                <w:bCs/>
                <w:sz w:val="24"/>
                <w:szCs w:val="24"/>
              </w:rPr>
            </w:pPr>
            <w:ins w:id="20" w:author="Tomlinson, Angela E." w:date="2020-01-10T10:24:00Z">
              <w:r w:rsidRPr="00640ADF">
                <w:rPr>
                  <w:rFonts w:ascii="Times New Roman" w:eastAsia="Times New Roman" w:hAnsi="Times New Roman" w:cs="Times New Roman"/>
                  <w:b/>
                  <w:bCs/>
                  <w:sz w:val="24"/>
                  <w:szCs w:val="24"/>
                </w:rPr>
                <w:t>Grant Project Name</w:t>
              </w:r>
            </w:ins>
          </w:p>
        </w:tc>
        <w:tc>
          <w:tcPr>
            <w:tcW w:w="1620" w:type="dxa"/>
            <w:tcBorders>
              <w:top w:val="nil"/>
              <w:left w:val="nil"/>
              <w:right w:val="nil"/>
            </w:tcBorders>
            <w:vAlign w:val="center"/>
            <w:hideMark/>
          </w:tcPr>
          <w:p w14:paraId="20A72994" w14:textId="6E977E38" w:rsidR="00CD7C6F" w:rsidRPr="00640ADF" w:rsidRDefault="00B61178" w:rsidP="00054631">
            <w:pPr>
              <w:spacing w:after="0" w:line="240" w:lineRule="auto"/>
              <w:jc w:val="center"/>
              <w:rPr>
                <w:ins w:id="21" w:author="Tomlinson, Angela E." w:date="2020-01-10T10:24:00Z"/>
                <w:rFonts w:ascii="Times New Roman" w:eastAsia="Times New Roman" w:hAnsi="Times New Roman" w:cs="Times New Roman"/>
                <w:b/>
                <w:bCs/>
                <w:sz w:val="24"/>
                <w:szCs w:val="24"/>
              </w:rPr>
            </w:pPr>
            <w:ins w:id="22" w:author="Tomlinson, Angela E." w:date="2020-01-10T10:24:00Z">
              <w:r w:rsidRPr="00640ADF">
                <w:rPr>
                  <w:rFonts w:ascii="Times New Roman" w:eastAsia="Times New Roman" w:hAnsi="Times New Roman" w:cs="Times New Roman"/>
                  <w:b/>
                  <w:bCs/>
                  <w:sz w:val="24"/>
                  <w:szCs w:val="24"/>
                </w:rPr>
                <w:t>Granting Entity</w:t>
              </w:r>
            </w:ins>
          </w:p>
        </w:tc>
        <w:tc>
          <w:tcPr>
            <w:tcW w:w="1620" w:type="dxa"/>
            <w:tcBorders>
              <w:top w:val="nil"/>
              <w:left w:val="nil"/>
              <w:right w:val="nil"/>
            </w:tcBorders>
            <w:vAlign w:val="center"/>
            <w:hideMark/>
          </w:tcPr>
          <w:p w14:paraId="47F2D5E7" w14:textId="1B6D46B6" w:rsidR="00CD7C6F" w:rsidRPr="00640ADF" w:rsidRDefault="005B07E7" w:rsidP="00054631">
            <w:pPr>
              <w:spacing w:after="0" w:line="240" w:lineRule="auto"/>
              <w:jc w:val="center"/>
              <w:rPr>
                <w:ins w:id="23" w:author="Tomlinson, Angela E." w:date="2020-01-10T10:24:00Z"/>
                <w:rFonts w:ascii="Times New Roman" w:eastAsia="Times New Roman" w:hAnsi="Times New Roman" w:cs="Times New Roman"/>
                <w:b/>
                <w:bCs/>
                <w:sz w:val="24"/>
                <w:szCs w:val="24"/>
              </w:rPr>
            </w:pPr>
            <w:ins w:id="24" w:author="Tomlinson, Angela E." w:date="2020-01-10T10:24:00Z">
              <w:r w:rsidRPr="00640ADF">
                <w:rPr>
                  <w:rFonts w:ascii="Times New Roman" w:eastAsia="Times New Roman" w:hAnsi="Times New Roman" w:cs="Times New Roman"/>
                  <w:b/>
                  <w:bCs/>
                  <w:sz w:val="24"/>
                  <w:szCs w:val="24"/>
                </w:rPr>
                <w:t>Grant Program</w:t>
              </w:r>
            </w:ins>
          </w:p>
        </w:tc>
        <w:tc>
          <w:tcPr>
            <w:tcW w:w="1260" w:type="dxa"/>
            <w:tcBorders>
              <w:top w:val="nil"/>
              <w:left w:val="nil"/>
              <w:right w:val="nil"/>
            </w:tcBorders>
            <w:vAlign w:val="center"/>
            <w:hideMark/>
          </w:tcPr>
          <w:p w14:paraId="4A04CF2A" w14:textId="24DE4A41" w:rsidR="00CD7C6F" w:rsidRPr="00640ADF" w:rsidRDefault="005B07E7" w:rsidP="00054631">
            <w:pPr>
              <w:spacing w:after="0" w:line="240" w:lineRule="auto"/>
              <w:jc w:val="center"/>
              <w:rPr>
                <w:ins w:id="25" w:author="Tomlinson, Angela E." w:date="2020-01-10T10:24:00Z"/>
                <w:rFonts w:ascii="Times New Roman" w:eastAsia="Times New Roman" w:hAnsi="Times New Roman" w:cs="Times New Roman"/>
                <w:b/>
                <w:bCs/>
                <w:sz w:val="24"/>
                <w:szCs w:val="24"/>
              </w:rPr>
            </w:pPr>
            <w:ins w:id="26" w:author="Tomlinson, Angela E." w:date="2020-01-10T10:24:00Z">
              <w:r w:rsidRPr="00640ADF">
                <w:rPr>
                  <w:rFonts w:ascii="Times New Roman" w:eastAsia="Times New Roman" w:hAnsi="Times New Roman" w:cs="Times New Roman"/>
                  <w:b/>
                  <w:bCs/>
                  <w:sz w:val="24"/>
                  <w:szCs w:val="24"/>
                </w:rPr>
                <w:t>Grant Request Amount</w:t>
              </w:r>
            </w:ins>
          </w:p>
        </w:tc>
        <w:tc>
          <w:tcPr>
            <w:tcW w:w="1350" w:type="dxa"/>
            <w:tcBorders>
              <w:top w:val="nil"/>
              <w:left w:val="nil"/>
              <w:right w:val="nil"/>
            </w:tcBorders>
            <w:vAlign w:val="center"/>
            <w:hideMark/>
          </w:tcPr>
          <w:p w14:paraId="358C6CB4" w14:textId="1757FAAE" w:rsidR="00CD7C6F" w:rsidRPr="00640ADF" w:rsidRDefault="005B07E7" w:rsidP="00054631">
            <w:pPr>
              <w:spacing w:after="0" w:line="240" w:lineRule="auto"/>
              <w:jc w:val="center"/>
              <w:rPr>
                <w:ins w:id="27" w:author="Tomlinson, Angela E." w:date="2020-01-10T10:24:00Z"/>
                <w:rFonts w:ascii="Times New Roman" w:eastAsia="Times New Roman" w:hAnsi="Times New Roman" w:cs="Times New Roman"/>
                <w:b/>
                <w:bCs/>
                <w:sz w:val="24"/>
                <w:szCs w:val="24"/>
              </w:rPr>
            </w:pPr>
            <w:ins w:id="28" w:author="Tomlinson, Angela E." w:date="2020-01-10T10:24:00Z">
              <w:r w:rsidRPr="00640ADF">
                <w:rPr>
                  <w:rFonts w:ascii="Times New Roman" w:eastAsia="Times New Roman" w:hAnsi="Times New Roman" w:cs="Times New Roman"/>
                  <w:b/>
                  <w:bCs/>
                  <w:sz w:val="24"/>
                  <w:szCs w:val="24"/>
                </w:rPr>
                <w:t>Date of Application</w:t>
              </w:r>
            </w:ins>
          </w:p>
        </w:tc>
        <w:tc>
          <w:tcPr>
            <w:tcW w:w="1149" w:type="dxa"/>
            <w:tcBorders>
              <w:top w:val="nil"/>
              <w:left w:val="nil"/>
              <w:right w:val="nil"/>
            </w:tcBorders>
            <w:vAlign w:val="center"/>
            <w:hideMark/>
          </w:tcPr>
          <w:p w14:paraId="67330530" w14:textId="7278CDE0" w:rsidR="00CD7C6F" w:rsidRPr="00640ADF" w:rsidRDefault="00B61178" w:rsidP="00054631">
            <w:pPr>
              <w:spacing w:after="0" w:line="240" w:lineRule="auto"/>
              <w:jc w:val="center"/>
              <w:rPr>
                <w:ins w:id="29" w:author="Tomlinson, Angela E." w:date="2020-01-10T10:24:00Z"/>
                <w:rFonts w:ascii="Times New Roman" w:eastAsia="Times New Roman" w:hAnsi="Times New Roman" w:cs="Times New Roman"/>
                <w:b/>
                <w:bCs/>
                <w:sz w:val="24"/>
                <w:szCs w:val="24"/>
              </w:rPr>
            </w:pPr>
            <w:ins w:id="30" w:author="Tomlinson, Angela E." w:date="2020-01-10T10:24:00Z">
              <w:r w:rsidRPr="00640ADF">
                <w:rPr>
                  <w:rFonts w:ascii="Times New Roman" w:eastAsia="Times New Roman" w:hAnsi="Times New Roman" w:cs="Times New Roman"/>
                  <w:b/>
                  <w:bCs/>
                  <w:sz w:val="24"/>
                  <w:szCs w:val="24"/>
                </w:rPr>
                <w:t>Current Status</w:t>
              </w:r>
            </w:ins>
          </w:p>
        </w:tc>
        <w:tc>
          <w:tcPr>
            <w:tcW w:w="0" w:type="auto"/>
            <w:vAlign w:val="center"/>
          </w:tcPr>
          <w:p w14:paraId="2B5AED70" w14:textId="77777777" w:rsidR="00CD7C6F" w:rsidRPr="00640ADF" w:rsidRDefault="00CD7C6F" w:rsidP="00054631">
            <w:pPr>
              <w:spacing w:after="0" w:line="240" w:lineRule="auto"/>
              <w:jc w:val="center"/>
              <w:rPr>
                <w:ins w:id="31" w:author="Tomlinson, Angela E." w:date="2020-01-10T10:24:00Z"/>
                <w:rFonts w:ascii="Times New Roman" w:eastAsia="Times New Roman" w:hAnsi="Times New Roman" w:cs="Times New Roman"/>
                <w:b/>
                <w:bCs/>
                <w:sz w:val="24"/>
                <w:szCs w:val="24"/>
              </w:rPr>
            </w:pPr>
          </w:p>
        </w:tc>
      </w:tr>
      <w:tr w:rsidR="00640ADF" w:rsidRPr="00640ADF" w14:paraId="76365ED1" w14:textId="77777777" w:rsidTr="005B07E7">
        <w:trPr>
          <w:gridAfter w:val="1"/>
          <w:tblCellSpacing w:w="0" w:type="dxa"/>
          <w:ins w:id="32" w:author="Tomlinson, Angela E." w:date="2020-01-10T10:24:00Z"/>
        </w:trPr>
        <w:tc>
          <w:tcPr>
            <w:tcW w:w="0" w:type="auto"/>
            <w:vAlign w:val="center"/>
            <w:hideMark/>
          </w:tcPr>
          <w:p w14:paraId="55C1A495" w14:textId="77777777" w:rsidR="00B61178" w:rsidRPr="00640ADF" w:rsidRDefault="00B61178" w:rsidP="00054631">
            <w:pPr>
              <w:spacing w:after="0" w:line="240" w:lineRule="auto"/>
              <w:rPr>
                <w:ins w:id="33" w:author="Tomlinson, Angela E." w:date="2020-01-10T10:24:00Z"/>
                <w:rFonts w:ascii="Times New Roman" w:eastAsia="Times New Roman" w:hAnsi="Times New Roman" w:cs="Times New Roman"/>
                <w:strike/>
                <w:sz w:val="24"/>
                <w:szCs w:val="24"/>
              </w:rPr>
            </w:pPr>
          </w:p>
        </w:tc>
        <w:tc>
          <w:tcPr>
            <w:tcW w:w="1864" w:type="dxa"/>
            <w:vAlign w:val="center"/>
            <w:hideMark/>
          </w:tcPr>
          <w:p w14:paraId="00D3BF6D" w14:textId="77777777" w:rsidR="00B61178" w:rsidRPr="00640ADF" w:rsidRDefault="00B61178" w:rsidP="00054631">
            <w:pPr>
              <w:spacing w:after="0" w:line="240" w:lineRule="auto"/>
              <w:rPr>
                <w:ins w:id="34" w:author="Tomlinson, Angela E." w:date="2020-01-10T10:24:00Z"/>
                <w:rFonts w:ascii="Times New Roman" w:eastAsia="Times New Roman" w:hAnsi="Times New Roman" w:cs="Times New Roman"/>
                <w:strike/>
                <w:sz w:val="24"/>
                <w:szCs w:val="24"/>
              </w:rPr>
            </w:pPr>
          </w:p>
        </w:tc>
        <w:tc>
          <w:tcPr>
            <w:tcW w:w="1620" w:type="dxa"/>
            <w:vAlign w:val="center"/>
            <w:hideMark/>
          </w:tcPr>
          <w:p w14:paraId="56635D29" w14:textId="77777777" w:rsidR="00B61178" w:rsidRPr="00640ADF" w:rsidRDefault="00B61178" w:rsidP="00054631">
            <w:pPr>
              <w:spacing w:after="0" w:line="240" w:lineRule="auto"/>
              <w:rPr>
                <w:ins w:id="35" w:author="Tomlinson, Angela E." w:date="2020-01-10T10:24:00Z"/>
                <w:rFonts w:ascii="Times New Roman" w:eastAsia="Times New Roman" w:hAnsi="Times New Roman" w:cs="Times New Roman"/>
                <w:strike/>
                <w:sz w:val="24"/>
                <w:szCs w:val="24"/>
              </w:rPr>
            </w:pPr>
          </w:p>
        </w:tc>
        <w:tc>
          <w:tcPr>
            <w:tcW w:w="1620" w:type="dxa"/>
            <w:vAlign w:val="center"/>
            <w:hideMark/>
          </w:tcPr>
          <w:p w14:paraId="3CF9E050" w14:textId="77777777" w:rsidR="00B61178" w:rsidRPr="00640ADF" w:rsidRDefault="00B61178" w:rsidP="00054631">
            <w:pPr>
              <w:spacing w:after="0" w:line="240" w:lineRule="auto"/>
              <w:rPr>
                <w:ins w:id="36" w:author="Tomlinson, Angela E." w:date="2020-01-10T10:24:00Z"/>
                <w:rFonts w:ascii="Times New Roman" w:eastAsia="Times New Roman" w:hAnsi="Times New Roman" w:cs="Times New Roman"/>
                <w:strike/>
                <w:sz w:val="24"/>
                <w:szCs w:val="24"/>
              </w:rPr>
            </w:pPr>
          </w:p>
        </w:tc>
        <w:tc>
          <w:tcPr>
            <w:tcW w:w="1260" w:type="dxa"/>
            <w:vAlign w:val="center"/>
            <w:hideMark/>
          </w:tcPr>
          <w:p w14:paraId="591F2A03" w14:textId="77777777" w:rsidR="00B61178" w:rsidRPr="00640ADF" w:rsidRDefault="00B61178" w:rsidP="00054631">
            <w:pPr>
              <w:spacing w:after="0" w:line="240" w:lineRule="auto"/>
              <w:rPr>
                <w:ins w:id="37" w:author="Tomlinson, Angela E." w:date="2020-01-10T10:24:00Z"/>
                <w:rFonts w:ascii="Times New Roman" w:eastAsia="Times New Roman" w:hAnsi="Times New Roman" w:cs="Times New Roman"/>
                <w:strike/>
                <w:sz w:val="24"/>
                <w:szCs w:val="24"/>
              </w:rPr>
            </w:pPr>
          </w:p>
        </w:tc>
        <w:tc>
          <w:tcPr>
            <w:tcW w:w="1350" w:type="dxa"/>
            <w:vAlign w:val="center"/>
          </w:tcPr>
          <w:p w14:paraId="3CE90E0D" w14:textId="77777777" w:rsidR="00B61178" w:rsidRPr="00640ADF" w:rsidRDefault="00B61178" w:rsidP="00054631">
            <w:pPr>
              <w:spacing w:after="0" w:line="240" w:lineRule="auto"/>
              <w:rPr>
                <w:ins w:id="38" w:author="Tomlinson, Angela E." w:date="2020-01-10T10:24:00Z"/>
                <w:rFonts w:ascii="Times New Roman" w:eastAsia="Times New Roman" w:hAnsi="Times New Roman" w:cs="Times New Roman"/>
                <w:strike/>
                <w:sz w:val="24"/>
                <w:szCs w:val="24"/>
              </w:rPr>
            </w:pPr>
          </w:p>
        </w:tc>
        <w:tc>
          <w:tcPr>
            <w:tcW w:w="1149" w:type="dxa"/>
            <w:vAlign w:val="center"/>
          </w:tcPr>
          <w:p w14:paraId="53CCE33C" w14:textId="77777777" w:rsidR="00B61178" w:rsidRPr="00640ADF" w:rsidRDefault="00B61178" w:rsidP="00054631">
            <w:pPr>
              <w:spacing w:after="0" w:line="240" w:lineRule="auto"/>
              <w:jc w:val="center"/>
              <w:rPr>
                <w:ins w:id="39" w:author="Tomlinson, Angela E." w:date="2020-01-10T10:24:00Z"/>
                <w:rFonts w:ascii="Times New Roman" w:eastAsia="Times New Roman" w:hAnsi="Times New Roman" w:cs="Times New Roman"/>
                <w:strike/>
                <w:sz w:val="24"/>
                <w:szCs w:val="24"/>
              </w:rPr>
            </w:pPr>
          </w:p>
        </w:tc>
      </w:tr>
      <w:tr w:rsidR="00640ADF" w:rsidRPr="00640ADF" w14:paraId="232E228B" w14:textId="77777777" w:rsidTr="005B07E7">
        <w:trPr>
          <w:gridAfter w:val="1"/>
          <w:tblCellSpacing w:w="0" w:type="dxa"/>
          <w:ins w:id="40" w:author="Tomlinson, Angela E." w:date="2020-01-10T10:24:00Z"/>
        </w:trPr>
        <w:tc>
          <w:tcPr>
            <w:tcW w:w="0" w:type="auto"/>
            <w:vAlign w:val="center"/>
          </w:tcPr>
          <w:p w14:paraId="1EE078F4" w14:textId="77777777" w:rsidR="00B61178" w:rsidRPr="00640ADF" w:rsidRDefault="00B61178" w:rsidP="00054631">
            <w:pPr>
              <w:spacing w:after="0" w:line="240" w:lineRule="auto"/>
              <w:rPr>
                <w:ins w:id="41" w:author="Tomlinson, Angela E." w:date="2020-01-10T10:24:00Z"/>
                <w:rFonts w:ascii="Times New Roman" w:eastAsia="Times New Roman" w:hAnsi="Times New Roman" w:cs="Times New Roman"/>
                <w:strike/>
                <w:sz w:val="24"/>
                <w:szCs w:val="24"/>
              </w:rPr>
            </w:pPr>
          </w:p>
        </w:tc>
        <w:tc>
          <w:tcPr>
            <w:tcW w:w="1864" w:type="dxa"/>
            <w:vAlign w:val="center"/>
          </w:tcPr>
          <w:p w14:paraId="248CFA64" w14:textId="77777777" w:rsidR="00B61178" w:rsidRPr="00640ADF" w:rsidRDefault="00B61178" w:rsidP="00054631">
            <w:pPr>
              <w:spacing w:after="0" w:line="240" w:lineRule="auto"/>
              <w:rPr>
                <w:ins w:id="42" w:author="Tomlinson, Angela E." w:date="2020-01-10T10:24:00Z"/>
                <w:rFonts w:ascii="Times New Roman" w:eastAsia="Times New Roman" w:hAnsi="Times New Roman" w:cs="Times New Roman"/>
                <w:strike/>
                <w:sz w:val="24"/>
                <w:szCs w:val="24"/>
              </w:rPr>
            </w:pPr>
          </w:p>
        </w:tc>
        <w:tc>
          <w:tcPr>
            <w:tcW w:w="1620" w:type="dxa"/>
            <w:vAlign w:val="center"/>
          </w:tcPr>
          <w:p w14:paraId="4F6E8852" w14:textId="77777777" w:rsidR="00B61178" w:rsidRPr="00640ADF" w:rsidRDefault="00B61178" w:rsidP="00054631">
            <w:pPr>
              <w:spacing w:after="0" w:line="240" w:lineRule="auto"/>
              <w:rPr>
                <w:ins w:id="43" w:author="Tomlinson, Angela E." w:date="2020-01-10T10:24:00Z"/>
                <w:rFonts w:ascii="Times New Roman" w:eastAsia="Times New Roman" w:hAnsi="Times New Roman" w:cs="Times New Roman"/>
                <w:strike/>
                <w:sz w:val="24"/>
                <w:szCs w:val="24"/>
              </w:rPr>
            </w:pPr>
          </w:p>
        </w:tc>
        <w:tc>
          <w:tcPr>
            <w:tcW w:w="1620" w:type="dxa"/>
            <w:vAlign w:val="center"/>
          </w:tcPr>
          <w:p w14:paraId="5E70A241" w14:textId="77777777" w:rsidR="00B61178" w:rsidRPr="00640ADF" w:rsidRDefault="00B61178" w:rsidP="00054631">
            <w:pPr>
              <w:spacing w:after="0" w:line="240" w:lineRule="auto"/>
              <w:rPr>
                <w:ins w:id="44" w:author="Tomlinson, Angela E." w:date="2020-01-10T10:24:00Z"/>
                <w:rFonts w:ascii="Times New Roman" w:eastAsia="Times New Roman" w:hAnsi="Times New Roman" w:cs="Times New Roman"/>
                <w:strike/>
                <w:sz w:val="24"/>
                <w:szCs w:val="24"/>
              </w:rPr>
            </w:pPr>
          </w:p>
        </w:tc>
        <w:tc>
          <w:tcPr>
            <w:tcW w:w="1260" w:type="dxa"/>
            <w:vAlign w:val="center"/>
          </w:tcPr>
          <w:p w14:paraId="220D8A1B" w14:textId="77777777" w:rsidR="00B61178" w:rsidRPr="00640ADF" w:rsidRDefault="00B61178" w:rsidP="00054631">
            <w:pPr>
              <w:spacing w:after="0" w:line="240" w:lineRule="auto"/>
              <w:rPr>
                <w:ins w:id="45" w:author="Tomlinson, Angela E." w:date="2020-01-10T10:24:00Z"/>
                <w:rFonts w:ascii="Times New Roman" w:eastAsia="Times New Roman" w:hAnsi="Times New Roman" w:cs="Times New Roman"/>
                <w:strike/>
                <w:sz w:val="24"/>
                <w:szCs w:val="24"/>
              </w:rPr>
            </w:pPr>
          </w:p>
        </w:tc>
        <w:tc>
          <w:tcPr>
            <w:tcW w:w="1350" w:type="dxa"/>
            <w:vAlign w:val="center"/>
          </w:tcPr>
          <w:p w14:paraId="212F5AFB" w14:textId="77777777" w:rsidR="00B61178" w:rsidRPr="00640ADF" w:rsidRDefault="00B61178" w:rsidP="00054631">
            <w:pPr>
              <w:spacing w:after="0" w:line="240" w:lineRule="auto"/>
              <w:rPr>
                <w:ins w:id="46" w:author="Tomlinson, Angela E." w:date="2020-01-10T10:24:00Z"/>
                <w:rFonts w:ascii="Times New Roman" w:eastAsia="Times New Roman" w:hAnsi="Times New Roman" w:cs="Times New Roman"/>
                <w:strike/>
                <w:sz w:val="24"/>
                <w:szCs w:val="24"/>
              </w:rPr>
            </w:pPr>
          </w:p>
        </w:tc>
        <w:tc>
          <w:tcPr>
            <w:tcW w:w="1149" w:type="dxa"/>
            <w:vAlign w:val="center"/>
          </w:tcPr>
          <w:p w14:paraId="30C225BA" w14:textId="77777777" w:rsidR="00B61178" w:rsidRPr="00640ADF" w:rsidRDefault="00B61178" w:rsidP="00054631">
            <w:pPr>
              <w:spacing w:after="0" w:line="240" w:lineRule="auto"/>
              <w:jc w:val="center"/>
              <w:rPr>
                <w:ins w:id="47" w:author="Tomlinson, Angela E." w:date="2020-01-10T10:24:00Z"/>
                <w:rFonts w:ascii="Times New Roman" w:eastAsia="Times New Roman" w:hAnsi="Times New Roman" w:cs="Times New Roman"/>
                <w:strike/>
                <w:sz w:val="24"/>
                <w:szCs w:val="24"/>
              </w:rPr>
            </w:pPr>
          </w:p>
        </w:tc>
      </w:tr>
      <w:tr w:rsidR="00640ADF" w:rsidRPr="00640ADF" w14:paraId="0B66171B" w14:textId="77777777" w:rsidTr="005B07E7">
        <w:trPr>
          <w:gridAfter w:val="1"/>
          <w:tblCellSpacing w:w="0" w:type="dxa"/>
          <w:ins w:id="48" w:author="Tomlinson, Angela E." w:date="2020-01-10T10:24:00Z"/>
        </w:trPr>
        <w:tc>
          <w:tcPr>
            <w:tcW w:w="0" w:type="auto"/>
            <w:vAlign w:val="center"/>
          </w:tcPr>
          <w:p w14:paraId="3BEFFD65" w14:textId="77777777" w:rsidR="00B61178" w:rsidRPr="00640ADF" w:rsidRDefault="00B61178" w:rsidP="00054631">
            <w:pPr>
              <w:spacing w:after="0" w:line="240" w:lineRule="auto"/>
              <w:rPr>
                <w:ins w:id="49" w:author="Tomlinson, Angela E." w:date="2020-01-10T10:24:00Z"/>
                <w:rFonts w:ascii="Times New Roman" w:eastAsia="Times New Roman" w:hAnsi="Times New Roman" w:cs="Times New Roman"/>
                <w:strike/>
                <w:sz w:val="24"/>
                <w:szCs w:val="24"/>
              </w:rPr>
            </w:pPr>
          </w:p>
        </w:tc>
        <w:tc>
          <w:tcPr>
            <w:tcW w:w="1864" w:type="dxa"/>
            <w:vAlign w:val="center"/>
          </w:tcPr>
          <w:p w14:paraId="00D8EFCD" w14:textId="77777777" w:rsidR="00B61178" w:rsidRPr="00640ADF" w:rsidRDefault="00B61178" w:rsidP="00054631">
            <w:pPr>
              <w:spacing w:after="0" w:line="240" w:lineRule="auto"/>
              <w:rPr>
                <w:ins w:id="50" w:author="Tomlinson, Angela E." w:date="2020-01-10T10:24:00Z"/>
                <w:rFonts w:ascii="Times New Roman" w:eastAsia="Times New Roman" w:hAnsi="Times New Roman" w:cs="Times New Roman"/>
                <w:strike/>
                <w:sz w:val="24"/>
                <w:szCs w:val="24"/>
              </w:rPr>
            </w:pPr>
          </w:p>
        </w:tc>
        <w:tc>
          <w:tcPr>
            <w:tcW w:w="1620" w:type="dxa"/>
            <w:vAlign w:val="center"/>
          </w:tcPr>
          <w:p w14:paraId="1D74325D" w14:textId="77777777" w:rsidR="00B61178" w:rsidRPr="00640ADF" w:rsidRDefault="00B61178" w:rsidP="00054631">
            <w:pPr>
              <w:spacing w:after="0" w:line="240" w:lineRule="auto"/>
              <w:rPr>
                <w:ins w:id="51" w:author="Tomlinson, Angela E." w:date="2020-01-10T10:24:00Z"/>
                <w:rFonts w:ascii="Times New Roman" w:eastAsia="Times New Roman" w:hAnsi="Times New Roman" w:cs="Times New Roman"/>
                <w:strike/>
                <w:sz w:val="24"/>
                <w:szCs w:val="24"/>
              </w:rPr>
            </w:pPr>
          </w:p>
        </w:tc>
        <w:tc>
          <w:tcPr>
            <w:tcW w:w="1620" w:type="dxa"/>
            <w:vAlign w:val="center"/>
          </w:tcPr>
          <w:p w14:paraId="0DBCD7AE" w14:textId="77777777" w:rsidR="00B61178" w:rsidRPr="00640ADF" w:rsidRDefault="00B61178" w:rsidP="00054631">
            <w:pPr>
              <w:spacing w:after="0" w:line="240" w:lineRule="auto"/>
              <w:rPr>
                <w:ins w:id="52" w:author="Tomlinson, Angela E." w:date="2020-01-10T10:24:00Z"/>
                <w:rFonts w:ascii="Times New Roman" w:eastAsia="Times New Roman" w:hAnsi="Times New Roman" w:cs="Times New Roman"/>
                <w:strike/>
                <w:sz w:val="24"/>
                <w:szCs w:val="24"/>
              </w:rPr>
            </w:pPr>
          </w:p>
        </w:tc>
        <w:tc>
          <w:tcPr>
            <w:tcW w:w="1260" w:type="dxa"/>
            <w:vAlign w:val="center"/>
          </w:tcPr>
          <w:p w14:paraId="20AAEE8A" w14:textId="77777777" w:rsidR="00B61178" w:rsidRPr="00640ADF" w:rsidRDefault="00B61178" w:rsidP="00054631">
            <w:pPr>
              <w:spacing w:after="0" w:line="240" w:lineRule="auto"/>
              <w:rPr>
                <w:ins w:id="53" w:author="Tomlinson, Angela E." w:date="2020-01-10T10:24:00Z"/>
                <w:rFonts w:ascii="Times New Roman" w:eastAsia="Times New Roman" w:hAnsi="Times New Roman" w:cs="Times New Roman"/>
                <w:strike/>
                <w:sz w:val="24"/>
                <w:szCs w:val="24"/>
              </w:rPr>
            </w:pPr>
          </w:p>
        </w:tc>
        <w:tc>
          <w:tcPr>
            <w:tcW w:w="1350" w:type="dxa"/>
            <w:vAlign w:val="center"/>
          </w:tcPr>
          <w:p w14:paraId="571AA04F" w14:textId="77777777" w:rsidR="00B61178" w:rsidRPr="00640ADF" w:rsidRDefault="00B61178" w:rsidP="00054631">
            <w:pPr>
              <w:spacing w:after="0" w:line="240" w:lineRule="auto"/>
              <w:rPr>
                <w:ins w:id="54" w:author="Tomlinson, Angela E." w:date="2020-01-10T10:24:00Z"/>
                <w:rFonts w:ascii="Times New Roman" w:eastAsia="Times New Roman" w:hAnsi="Times New Roman" w:cs="Times New Roman"/>
                <w:strike/>
                <w:sz w:val="24"/>
                <w:szCs w:val="24"/>
              </w:rPr>
            </w:pPr>
          </w:p>
        </w:tc>
        <w:tc>
          <w:tcPr>
            <w:tcW w:w="1149" w:type="dxa"/>
            <w:vAlign w:val="center"/>
          </w:tcPr>
          <w:p w14:paraId="3384DEDA" w14:textId="77777777" w:rsidR="00B61178" w:rsidRPr="00640ADF" w:rsidRDefault="00B61178" w:rsidP="00054631">
            <w:pPr>
              <w:spacing w:after="0" w:line="240" w:lineRule="auto"/>
              <w:jc w:val="center"/>
              <w:rPr>
                <w:ins w:id="55" w:author="Tomlinson, Angela E." w:date="2020-01-10T10:24:00Z"/>
                <w:rFonts w:ascii="Times New Roman" w:eastAsia="Times New Roman" w:hAnsi="Times New Roman" w:cs="Times New Roman"/>
                <w:strike/>
                <w:sz w:val="24"/>
                <w:szCs w:val="24"/>
              </w:rPr>
            </w:pPr>
          </w:p>
        </w:tc>
      </w:tr>
    </w:tbl>
    <w:p w14:paraId="1DB0A5BB"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p>
    <w:p w14:paraId="1CD2BDE5" w14:textId="36ECE12F" w:rsidR="00C219FB" w:rsidRPr="00640ADF" w:rsidRDefault="00B178FC" w:rsidP="00C219FB">
      <w:pPr>
        <w:pStyle w:val="Renumber"/>
      </w:pPr>
      <w:bookmarkStart w:id="56" w:name="question_1440"/>
      <w:bookmarkEnd w:id="56"/>
      <w:r w:rsidRPr="00640ADF">
        <w:t>Proposed Project Team</w:t>
      </w:r>
      <w:r w:rsidR="00C219FB" w:rsidRPr="00640ADF">
        <w:rPr>
          <w:b w:val="0"/>
        </w:rPr>
        <w:t>*  </w:t>
      </w:r>
    </w:p>
    <w:p w14:paraId="5BCBAE31" w14:textId="6C609BA2" w:rsidR="00C219FB" w:rsidRPr="00640ADF" w:rsidRDefault="00C219FB" w:rsidP="00C219FB">
      <w:pPr>
        <w:spacing w:after="0" w:line="240" w:lineRule="auto"/>
        <w:ind w:left="720"/>
        <w:rPr>
          <w:rFonts w:ascii="Times New Roman" w:eastAsia="Times New Roman" w:hAnsi="Times New Roman" w:cs="Times New Roman"/>
          <w:sz w:val="24"/>
          <w:szCs w:val="24"/>
          <w:lang w:val="en"/>
        </w:rPr>
      </w:pPr>
      <w:r w:rsidRPr="00640ADF">
        <w:rPr>
          <w:rFonts w:ascii="Times New Roman" w:eastAsia="Times New Roman" w:hAnsi="Times New Roman" w:cs="Times New Roman"/>
          <w:sz w:val="24"/>
          <w:szCs w:val="24"/>
          <w:lang w:val="en"/>
        </w:rPr>
        <w:t>Please list those persons who will be directly involved with the administration of the grant should this application be successful. This should include the Project Contact listed and all other individuals who will have a role in the execution of the grant project. Please list below the individuals' names, roles</w:t>
      </w:r>
      <w:r w:rsidR="00A406C1" w:rsidRPr="00640ADF">
        <w:rPr>
          <w:rFonts w:ascii="Times New Roman" w:eastAsia="Times New Roman" w:hAnsi="Times New Roman" w:cs="Times New Roman"/>
          <w:sz w:val="24"/>
          <w:szCs w:val="24"/>
          <w:lang w:val="en"/>
        </w:rPr>
        <w:t xml:space="preserve"> </w:t>
      </w:r>
      <w:ins w:id="57" w:author="Tomlinson, Angela E." w:date="2020-01-10T10:24:00Z">
        <w:r w:rsidR="00A406C1" w:rsidRPr="00640ADF">
          <w:rPr>
            <w:rFonts w:ascii="Times New Roman" w:eastAsia="Times New Roman" w:hAnsi="Times New Roman" w:cs="Times New Roman"/>
            <w:sz w:val="24"/>
            <w:szCs w:val="24"/>
            <w:lang w:val="en"/>
          </w:rPr>
          <w:t>for the project</w:t>
        </w:r>
        <w:r w:rsidRPr="00640ADF">
          <w:rPr>
            <w:rFonts w:ascii="Times New Roman" w:eastAsia="Times New Roman" w:hAnsi="Times New Roman" w:cs="Times New Roman"/>
            <w:sz w:val="24"/>
            <w:szCs w:val="24"/>
            <w:lang w:val="en"/>
          </w:rPr>
          <w:t xml:space="preserve"> </w:t>
        </w:r>
      </w:ins>
      <w:r w:rsidRPr="00640ADF">
        <w:rPr>
          <w:rFonts w:ascii="Times New Roman" w:eastAsia="Times New Roman" w:hAnsi="Times New Roman" w:cs="Times New Roman"/>
          <w:sz w:val="24"/>
          <w:szCs w:val="24"/>
          <w:lang w:val="en"/>
        </w:rPr>
        <w:t>or titles within the applicant organization</w:t>
      </w:r>
      <w:del w:id="58" w:author="Tomlinson, Angela E." w:date="2020-01-10T10:24:00Z">
        <w:r w:rsidRPr="000369E3">
          <w:rPr>
            <w:rFonts w:ascii="Times New Roman" w:eastAsia="Times New Roman" w:hAnsi="Times New Roman" w:cs="Times New Roman"/>
            <w:sz w:val="24"/>
            <w:szCs w:val="24"/>
            <w:lang w:val="en"/>
          </w:rPr>
          <w:delText xml:space="preserve"> (if applicable),</w:delText>
        </w:r>
      </w:del>
      <w:ins w:id="59" w:author="Tomlinson, Angela E." w:date="2020-01-10T10:24:00Z">
        <w:r w:rsidRPr="00640ADF">
          <w:rPr>
            <w:rFonts w:ascii="Times New Roman" w:eastAsia="Times New Roman" w:hAnsi="Times New Roman" w:cs="Times New Roman"/>
            <w:sz w:val="24"/>
            <w:szCs w:val="24"/>
            <w:lang w:val="en"/>
          </w:rPr>
          <w:t>,</w:t>
        </w:r>
      </w:ins>
      <w:r w:rsidRPr="00640ADF">
        <w:rPr>
          <w:rFonts w:ascii="Times New Roman" w:eastAsia="Times New Roman" w:hAnsi="Times New Roman" w:cs="Times New Roman"/>
          <w:sz w:val="24"/>
          <w:szCs w:val="24"/>
          <w:lang w:val="en"/>
        </w:rPr>
        <w:t xml:space="preserve"> </w:t>
      </w:r>
      <w:r w:rsidR="00D30405" w:rsidRPr="00640ADF">
        <w:rPr>
          <w:rFonts w:ascii="Times New Roman" w:eastAsia="Times New Roman" w:hAnsi="Times New Roman" w:cs="Times New Roman"/>
          <w:sz w:val="24"/>
          <w:szCs w:val="24"/>
          <w:lang w:val="en"/>
        </w:rPr>
        <w:t xml:space="preserve">and </w:t>
      </w:r>
      <w:del w:id="60" w:author="Tomlinson, Angela E." w:date="2020-01-10T10:24:00Z">
        <w:r w:rsidRPr="000369E3">
          <w:rPr>
            <w:rFonts w:ascii="Times New Roman" w:eastAsia="Times New Roman" w:hAnsi="Times New Roman" w:cs="Times New Roman"/>
            <w:sz w:val="24"/>
            <w:szCs w:val="24"/>
            <w:lang w:val="en"/>
          </w:rPr>
          <w:delText>percentage of work time de</w:delText>
        </w:r>
        <w:r>
          <w:rPr>
            <w:rFonts w:ascii="Times New Roman" w:eastAsia="Times New Roman" w:hAnsi="Times New Roman" w:cs="Times New Roman"/>
            <w:sz w:val="24"/>
            <w:szCs w:val="24"/>
            <w:lang w:val="en"/>
          </w:rPr>
          <w:delText>dicated to grant administration</w:delText>
        </w:r>
      </w:del>
      <w:ins w:id="61" w:author="Tomlinson, Angela E." w:date="2020-01-10T10:24:00Z">
        <w:r w:rsidR="00D30405" w:rsidRPr="00640ADF">
          <w:rPr>
            <w:rFonts w:ascii="Times New Roman" w:eastAsia="Times New Roman" w:hAnsi="Times New Roman" w:cs="Times New Roman"/>
            <w:sz w:val="24"/>
            <w:szCs w:val="24"/>
            <w:lang w:val="en"/>
          </w:rPr>
          <w:t>contact information</w:t>
        </w:r>
      </w:ins>
      <w:r w:rsidRPr="00640ADF">
        <w:rPr>
          <w:rFonts w:ascii="Times New Roman" w:eastAsia="Times New Roman" w:hAnsi="Times New Roman" w:cs="Times New Roman"/>
          <w:sz w:val="24"/>
          <w:szCs w:val="24"/>
          <w:lang w:val="en"/>
        </w:rPr>
        <w:t>.</w:t>
      </w:r>
    </w:p>
    <w:p w14:paraId="2FE669E4" w14:textId="77777777" w:rsidR="00C219FB" w:rsidRPr="00640ADF" w:rsidRDefault="00C219FB" w:rsidP="00C219FB">
      <w:pPr>
        <w:spacing w:after="0" w:line="240" w:lineRule="auto"/>
        <w:ind w:left="720"/>
        <w:rPr>
          <w:rFonts w:ascii="Times New Roman" w:eastAsia="Times New Roman" w:hAnsi="Times New Roman" w:cs="Times New Roman"/>
          <w:sz w:val="24"/>
          <w:szCs w:val="24"/>
          <w:lang w:val="en"/>
        </w:rPr>
      </w:pPr>
    </w:p>
    <w:tbl>
      <w:tblPr>
        <w:tblW w:w="5334" w:type="dxa"/>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320"/>
        <w:gridCol w:w="1320"/>
        <w:gridCol w:w="1319"/>
        <w:gridCol w:w="1322"/>
        <w:gridCol w:w="27"/>
      </w:tblGrid>
      <w:tr w:rsidR="00455FB8" w:rsidRPr="00640ADF" w14:paraId="27254B98" w14:textId="77777777" w:rsidTr="00455FB8">
        <w:trPr>
          <w:trHeight w:val="825"/>
          <w:tblCellSpacing w:w="0" w:type="dxa"/>
        </w:trPr>
        <w:tc>
          <w:tcPr>
            <w:tcW w:w="0" w:type="auto"/>
            <w:vAlign w:val="center"/>
            <w:hideMark/>
          </w:tcPr>
          <w:p w14:paraId="3D29BE68" w14:textId="77777777" w:rsidR="00455FB8" w:rsidRPr="00640ADF" w:rsidRDefault="00455FB8" w:rsidP="00D714C8">
            <w:pPr>
              <w:numPr>
                <w:ilvl w:val="0"/>
                <w:numId w:val="11"/>
              </w:numPr>
              <w:spacing w:after="0" w:line="240" w:lineRule="auto"/>
              <w:rPr>
                <w:rFonts w:ascii="Times New Roman" w:eastAsia="Times New Roman" w:hAnsi="Times New Roman" w:cs="Times New Roman"/>
                <w:sz w:val="24"/>
                <w:szCs w:val="24"/>
              </w:rPr>
            </w:pPr>
          </w:p>
        </w:tc>
        <w:tc>
          <w:tcPr>
            <w:tcW w:w="1320" w:type="dxa"/>
            <w:vAlign w:val="center"/>
            <w:hideMark/>
          </w:tcPr>
          <w:p w14:paraId="057A7A1F" w14:textId="77777777" w:rsidR="00455FB8" w:rsidRPr="00640ADF" w:rsidRDefault="00455FB8"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Key Project Person</w:t>
            </w:r>
          </w:p>
        </w:tc>
        <w:tc>
          <w:tcPr>
            <w:tcW w:w="1320" w:type="dxa"/>
            <w:vAlign w:val="center"/>
            <w:hideMark/>
          </w:tcPr>
          <w:p w14:paraId="46AB9EAD" w14:textId="77777777" w:rsidR="00455FB8" w:rsidRPr="00640ADF" w:rsidRDefault="00455FB8"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Project Role or Title</w:t>
            </w:r>
          </w:p>
        </w:tc>
        <w:tc>
          <w:tcPr>
            <w:tcW w:w="1319" w:type="dxa"/>
            <w:vAlign w:val="center"/>
            <w:hideMark/>
          </w:tcPr>
          <w:p w14:paraId="40F31B27" w14:textId="77777777" w:rsidR="00455FB8" w:rsidRPr="00640ADF" w:rsidRDefault="00455FB8"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Email</w:t>
            </w:r>
          </w:p>
        </w:tc>
        <w:tc>
          <w:tcPr>
            <w:tcW w:w="1322" w:type="dxa"/>
            <w:vAlign w:val="center"/>
            <w:hideMark/>
          </w:tcPr>
          <w:p w14:paraId="49658BDF" w14:textId="77777777" w:rsidR="00455FB8" w:rsidRPr="00640ADF" w:rsidRDefault="00455FB8"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Phone Number and Extension</w:t>
            </w:r>
          </w:p>
        </w:tc>
        <w:tc>
          <w:tcPr>
            <w:tcW w:w="0" w:type="auto"/>
            <w:vAlign w:val="center"/>
          </w:tcPr>
          <w:p w14:paraId="57B3C8A5" w14:textId="77777777" w:rsidR="00455FB8" w:rsidRPr="00640ADF" w:rsidRDefault="00455FB8" w:rsidP="00D714C8">
            <w:pPr>
              <w:spacing w:after="0" w:line="240" w:lineRule="auto"/>
              <w:jc w:val="center"/>
              <w:rPr>
                <w:rFonts w:ascii="Times New Roman" w:eastAsia="Times New Roman" w:hAnsi="Times New Roman" w:cs="Times New Roman"/>
                <w:b/>
                <w:bCs/>
                <w:sz w:val="24"/>
                <w:szCs w:val="24"/>
              </w:rPr>
            </w:pPr>
          </w:p>
        </w:tc>
      </w:tr>
      <w:tr w:rsidR="00455FB8" w:rsidRPr="00640ADF" w14:paraId="311A55BC" w14:textId="77777777" w:rsidTr="00455FB8">
        <w:trPr>
          <w:trHeight w:val="285"/>
          <w:tblCellSpacing w:w="0" w:type="dxa"/>
        </w:trPr>
        <w:tc>
          <w:tcPr>
            <w:tcW w:w="0" w:type="auto"/>
            <w:vAlign w:val="center"/>
            <w:hideMark/>
          </w:tcPr>
          <w:p w14:paraId="49A17FE2" w14:textId="77777777" w:rsidR="00455FB8" w:rsidRPr="00640ADF" w:rsidRDefault="00455FB8" w:rsidP="00D714C8">
            <w:pPr>
              <w:spacing w:after="0" w:line="240" w:lineRule="auto"/>
              <w:rPr>
                <w:rFonts w:ascii="Times New Roman" w:eastAsia="Times New Roman" w:hAnsi="Times New Roman" w:cs="Times New Roman"/>
                <w:sz w:val="24"/>
                <w:szCs w:val="24"/>
              </w:rPr>
            </w:pPr>
          </w:p>
        </w:tc>
        <w:tc>
          <w:tcPr>
            <w:tcW w:w="0" w:type="auto"/>
            <w:vAlign w:val="center"/>
            <w:hideMark/>
          </w:tcPr>
          <w:p w14:paraId="53B3F012" w14:textId="77777777" w:rsidR="00455FB8" w:rsidRPr="00640ADF" w:rsidRDefault="00455FB8" w:rsidP="00D714C8">
            <w:pPr>
              <w:spacing w:after="0" w:line="240" w:lineRule="auto"/>
              <w:rPr>
                <w:rFonts w:ascii="Times New Roman" w:eastAsia="Times New Roman" w:hAnsi="Times New Roman" w:cs="Times New Roman"/>
                <w:sz w:val="24"/>
                <w:szCs w:val="24"/>
              </w:rPr>
            </w:pPr>
          </w:p>
        </w:tc>
        <w:tc>
          <w:tcPr>
            <w:tcW w:w="0" w:type="auto"/>
            <w:vAlign w:val="center"/>
            <w:hideMark/>
          </w:tcPr>
          <w:p w14:paraId="390DBCC1" w14:textId="77777777" w:rsidR="00455FB8" w:rsidRPr="00640ADF" w:rsidRDefault="00455FB8" w:rsidP="00D714C8">
            <w:pPr>
              <w:spacing w:after="0" w:line="240" w:lineRule="auto"/>
              <w:rPr>
                <w:rFonts w:ascii="Times New Roman" w:eastAsia="Times New Roman" w:hAnsi="Times New Roman" w:cs="Times New Roman"/>
                <w:sz w:val="24"/>
                <w:szCs w:val="24"/>
              </w:rPr>
            </w:pPr>
          </w:p>
        </w:tc>
        <w:tc>
          <w:tcPr>
            <w:tcW w:w="0" w:type="auto"/>
            <w:vAlign w:val="center"/>
            <w:hideMark/>
          </w:tcPr>
          <w:p w14:paraId="5F0F0643" w14:textId="77777777" w:rsidR="00455FB8" w:rsidRPr="00640ADF" w:rsidRDefault="00455FB8" w:rsidP="00D714C8">
            <w:pPr>
              <w:spacing w:after="0" w:line="240" w:lineRule="auto"/>
              <w:rPr>
                <w:rFonts w:ascii="Times New Roman" w:eastAsia="Times New Roman" w:hAnsi="Times New Roman" w:cs="Times New Roman"/>
                <w:sz w:val="24"/>
                <w:szCs w:val="24"/>
              </w:rPr>
            </w:pPr>
          </w:p>
        </w:tc>
        <w:tc>
          <w:tcPr>
            <w:tcW w:w="0" w:type="auto"/>
            <w:vAlign w:val="center"/>
            <w:hideMark/>
          </w:tcPr>
          <w:p w14:paraId="5E70237C" w14:textId="77777777" w:rsidR="00455FB8" w:rsidRPr="00640ADF" w:rsidRDefault="00455FB8" w:rsidP="00D714C8">
            <w:pPr>
              <w:spacing w:after="0" w:line="240" w:lineRule="auto"/>
              <w:rPr>
                <w:rFonts w:ascii="Times New Roman" w:eastAsia="Times New Roman" w:hAnsi="Times New Roman" w:cs="Times New Roman"/>
                <w:sz w:val="24"/>
                <w:szCs w:val="24"/>
              </w:rPr>
            </w:pPr>
          </w:p>
        </w:tc>
        <w:tc>
          <w:tcPr>
            <w:tcW w:w="0" w:type="auto"/>
            <w:vAlign w:val="center"/>
          </w:tcPr>
          <w:p w14:paraId="0F0E4283" w14:textId="77777777" w:rsidR="00455FB8" w:rsidRPr="00640ADF" w:rsidRDefault="00455FB8" w:rsidP="00D714C8">
            <w:pPr>
              <w:spacing w:after="0" w:line="240" w:lineRule="auto"/>
              <w:jc w:val="center"/>
              <w:rPr>
                <w:rFonts w:ascii="Times New Roman" w:eastAsia="Times New Roman" w:hAnsi="Times New Roman" w:cs="Times New Roman"/>
                <w:sz w:val="24"/>
                <w:szCs w:val="24"/>
              </w:rPr>
            </w:pPr>
          </w:p>
        </w:tc>
      </w:tr>
    </w:tbl>
    <w:p w14:paraId="0A97FE56" w14:textId="1CDE8366" w:rsidR="00C219FB" w:rsidRPr="00640ADF" w:rsidRDefault="00C219FB" w:rsidP="00377409">
      <w:pPr>
        <w:spacing w:after="0" w:line="240" w:lineRule="auto"/>
        <w:ind w:left="1440"/>
        <w:rPr>
          <w:rFonts w:ascii="Times New Roman" w:eastAsia="Times New Roman" w:hAnsi="Times New Roman" w:cs="Times New Roman"/>
          <w:sz w:val="24"/>
          <w:szCs w:val="24"/>
          <w:lang w:val="en"/>
        </w:rPr>
      </w:pPr>
      <w:r w:rsidRPr="00640ADF">
        <w:rPr>
          <w:rFonts w:ascii="Times New Roman" w:eastAsia="Times New Roman" w:hAnsi="Times New Roman" w:cs="Times New Roman"/>
          <w:sz w:val="24"/>
          <w:szCs w:val="24"/>
          <w:lang w:val="en"/>
        </w:rPr>
        <w:tab/>
      </w:r>
      <w:r w:rsidRPr="00640ADF">
        <w:rPr>
          <w:rFonts w:ascii="Times New Roman" w:eastAsia="Times New Roman" w:hAnsi="Times New Roman" w:cs="Times New Roman"/>
          <w:sz w:val="24"/>
          <w:szCs w:val="24"/>
          <w:lang w:val="en"/>
        </w:rPr>
        <w:tab/>
      </w:r>
      <w:r w:rsidRPr="00640ADF">
        <w:rPr>
          <w:rFonts w:ascii="Times New Roman" w:eastAsia="Times New Roman" w:hAnsi="Times New Roman" w:cs="Times New Roman"/>
          <w:sz w:val="24"/>
          <w:szCs w:val="24"/>
          <w:lang w:val="en"/>
        </w:rPr>
        <w:tab/>
      </w:r>
      <w:r w:rsidRPr="00640ADF">
        <w:rPr>
          <w:rFonts w:ascii="Times New Roman" w:eastAsia="Times New Roman" w:hAnsi="Times New Roman" w:cs="Times New Roman"/>
          <w:sz w:val="24"/>
          <w:szCs w:val="24"/>
          <w:lang w:val="en"/>
        </w:rPr>
        <w:tab/>
      </w:r>
      <w:r w:rsidRPr="00640ADF">
        <w:rPr>
          <w:rFonts w:ascii="Times New Roman" w:eastAsia="Times New Roman" w:hAnsi="Times New Roman" w:cs="Times New Roman"/>
          <w:sz w:val="24"/>
          <w:szCs w:val="24"/>
          <w:lang w:val="en"/>
        </w:rPr>
        <w:tab/>
      </w:r>
    </w:p>
    <w:p w14:paraId="77D08555" w14:textId="6EC485B6" w:rsidR="00C219FB" w:rsidRPr="00640ADF" w:rsidRDefault="00C219FB" w:rsidP="00C219FB">
      <w:pPr>
        <w:pStyle w:val="Renumber"/>
      </w:pPr>
      <w:bookmarkStart w:id="62" w:name="question_1297"/>
      <w:bookmarkEnd w:id="62"/>
      <w:r w:rsidRPr="00640ADF">
        <w:t>Applicant staffing and hours*</w:t>
      </w:r>
      <w:r w:rsidRPr="00640ADF">
        <w:rPr>
          <w:b w:val="0"/>
        </w:rPr>
        <w:br/>
        <w:t>Select the option that best describes your organization.</w:t>
      </w:r>
      <w:r w:rsidRPr="00640ADF">
        <w:t xml:space="preserve"> </w:t>
      </w:r>
    </w:p>
    <w:p w14:paraId="159802FF" w14:textId="77777777" w:rsidR="00C219FB" w:rsidRPr="00640ADF" w:rsidRDefault="00C219FB" w:rsidP="00C219FB">
      <w:pPr>
        <w:numPr>
          <w:ilvl w:val="2"/>
          <w:numId w:val="21"/>
        </w:num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Organization is open at least 40 hours per week and has at least one paid staff member in a management position</w:t>
      </w:r>
    </w:p>
    <w:p w14:paraId="03B7A085" w14:textId="77777777" w:rsidR="00C219FB" w:rsidRPr="00640ADF" w:rsidRDefault="00C219FB" w:rsidP="00C219FB">
      <w:pPr>
        <w:numPr>
          <w:ilvl w:val="2"/>
          <w:numId w:val="21"/>
        </w:num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Organization has some paid staff but they are not full-time</w:t>
      </w:r>
    </w:p>
    <w:p w14:paraId="3695C46A" w14:textId="5DAD2DB9" w:rsidR="00C219FB" w:rsidRPr="00640ADF" w:rsidRDefault="00C219FB" w:rsidP="00C219FB">
      <w:pPr>
        <w:numPr>
          <w:ilvl w:val="2"/>
          <w:numId w:val="21"/>
        </w:numPr>
        <w:spacing w:after="0" w:line="240" w:lineRule="auto"/>
        <w:rPr>
          <w:ins w:id="63" w:author="Tomlinson, Angela E." w:date="2020-01-10T10:24:00Z"/>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Organization is open part-time and has volunteer staff </w:t>
      </w:r>
      <w:del w:id="64" w:author="Tomlinson, Angela E." w:date="2020-01-10T10:24:00Z">
        <w:r w:rsidRPr="00E37DBE">
          <w:rPr>
            <w:rFonts w:ascii="Times New Roman" w:eastAsia="Times New Roman" w:hAnsi="Times New Roman" w:cs="Times New Roman"/>
            <w:b/>
            <w:sz w:val="24"/>
            <w:szCs w:val="24"/>
          </w:rPr>
          <w:br w:type="page"/>
        </w:r>
      </w:del>
    </w:p>
    <w:p w14:paraId="2A9CF5E5"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50B90F83" w14:textId="77777777" w:rsidR="0058570D" w:rsidRPr="00640ADF" w:rsidRDefault="0058570D" w:rsidP="00C219FB">
      <w:pPr>
        <w:spacing w:after="0" w:line="240" w:lineRule="auto"/>
        <w:rPr>
          <w:rFonts w:ascii="Times New Roman" w:eastAsia="Times New Roman" w:hAnsi="Times New Roman" w:cs="Times New Roman"/>
          <w:b/>
          <w:sz w:val="28"/>
          <w:szCs w:val="24"/>
        </w:rPr>
      </w:pPr>
    </w:p>
    <w:p w14:paraId="62920E6F" w14:textId="38AC9ABD" w:rsidR="00C219FB" w:rsidRPr="00640ADF" w:rsidRDefault="00C219FB" w:rsidP="00C219F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b/>
          <w:sz w:val="28"/>
          <w:szCs w:val="24"/>
        </w:rPr>
        <w:t>B - Project Information</w:t>
      </w:r>
    </w:p>
    <w:p w14:paraId="184093AA"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  </w:t>
      </w:r>
    </w:p>
    <w:p w14:paraId="006DA459" w14:textId="71184630" w:rsidR="00C219FB" w:rsidRPr="00640ADF" w:rsidRDefault="00C219FB" w:rsidP="00C219FB">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 xml:space="preserve">1. Project Type* </w:t>
      </w:r>
    </w:p>
    <w:p w14:paraId="094697AB" w14:textId="4F95F292" w:rsidR="00C219FB" w:rsidRPr="00640ADF" w:rsidRDefault="00C219FB" w:rsidP="00C219FB">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Select the project </w:t>
      </w:r>
      <w:r w:rsidR="00CF7264" w:rsidRPr="00640ADF">
        <w:rPr>
          <w:rFonts w:ascii="Times New Roman" w:eastAsia="Times New Roman" w:hAnsi="Times New Roman" w:cs="Times New Roman"/>
          <w:sz w:val="24"/>
          <w:szCs w:val="24"/>
        </w:rPr>
        <w:t xml:space="preserve">type </w:t>
      </w:r>
      <w:r w:rsidRPr="00640ADF">
        <w:rPr>
          <w:rFonts w:ascii="Times New Roman" w:eastAsia="Times New Roman" w:hAnsi="Times New Roman" w:cs="Times New Roman"/>
          <w:sz w:val="24"/>
          <w:szCs w:val="24"/>
        </w:rPr>
        <w:t xml:space="preserve">for which grant funds are requested. If you are unsure of which </w:t>
      </w:r>
      <w:r w:rsidR="00CF7264" w:rsidRPr="00640ADF">
        <w:rPr>
          <w:rFonts w:ascii="Times New Roman" w:eastAsia="Times New Roman" w:hAnsi="Times New Roman" w:cs="Times New Roman"/>
          <w:sz w:val="24"/>
          <w:szCs w:val="24"/>
        </w:rPr>
        <w:t xml:space="preserve">type </w:t>
      </w:r>
      <w:r w:rsidRPr="00640ADF">
        <w:rPr>
          <w:rFonts w:ascii="Times New Roman" w:eastAsia="Times New Roman" w:hAnsi="Times New Roman" w:cs="Times New Roman"/>
          <w:sz w:val="24"/>
          <w:szCs w:val="24"/>
        </w:rPr>
        <w:t xml:space="preserve">to select, please refer to the definition beneath each project </w:t>
      </w:r>
      <w:r w:rsidR="00CF7264" w:rsidRPr="00640ADF">
        <w:rPr>
          <w:rFonts w:ascii="Times New Roman" w:eastAsia="Times New Roman" w:hAnsi="Times New Roman" w:cs="Times New Roman"/>
          <w:sz w:val="24"/>
          <w:szCs w:val="24"/>
        </w:rPr>
        <w:t>type</w:t>
      </w:r>
      <w:r w:rsidRPr="00640ADF">
        <w:rPr>
          <w:rFonts w:ascii="Times New Roman" w:eastAsia="Times New Roman" w:hAnsi="Times New Roman" w:cs="Times New Roman"/>
          <w:sz w:val="24"/>
          <w:szCs w:val="24"/>
        </w:rPr>
        <w:t>.</w:t>
      </w:r>
    </w:p>
    <w:p w14:paraId="2E630350" w14:textId="54337CF4" w:rsidR="00B178FC" w:rsidRPr="00640ADF" w:rsidRDefault="00B178FC" w:rsidP="00B178FC">
      <w:pPr>
        <w:numPr>
          <w:ilvl w:val="2"/>
          <w:numId w:val="22"/>
        </w:numPr>
        <w:spacing w:after="0" w:line="240" w:lineRule="auto"/>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Survey Project</w:t>
      </w:r>
    </w:p>
    <w:p w14:paraId="2782E968" w14:textId="57BFF736" w:rsidR="00B178FC" w:rsidRPr="00640ADF" w:rsidRDefault="00B178FC" w:rsidP="005F2B7F">
      <w:pPr>
        <w:spacing w:after="0" w:line="240" w:lineRule="auto"/>
        <w:ind w:left="216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Projects which identify, document</w:t>
      </w:r>
      <w:del w:id="65" w:author="Tomlinson, Angela E." w:date="2020-01-10T10:24:00Z">
        <w:r w:rsidRPr="00B178FC">
          <w:rPr>
            <w:rFonts w:ascii="Times New Roman" w:eastAsia="Times New Roman" w:hAnsi="Times New Roman" w:cs="Times New Roman"/>
            <w:sz w:val="24"/>
            <w:szCs w:val="24"/>
          </w:rPr>
          <w:delText>,</w:delText>
        </w:r>
      </w:del>
      <w:r w:rsidRPr="00640ADF">
        <w:rPr>
          <w:rFonts w:ascii="Times New Roman" w:eastAsia="Times New Roman" w:hAnsi="Times New Roman" w:cs="Times New Roman"/>
          <w:sz w:val="24"/>
          <w:szCs w:val="24"/>
        </w:rPr>
        <w:t xml:space="preserve"> and evaluate historic or archaeological resources within historic or archaeological districts or areas being investigated for the potential of becoming historic districts or zones</w:t>
      </w:r>
      <w:r w:rsidR="00D43CC7" w:rsidRPr="00640ADF">
        <w:rPr>
          <w:rFonts w:ascii="Times New Roman" w:eastAsia="Times New Roman" w:hAnsi="Times New Roman" w:cs="Times New Roman"/>
          <w:sz w:val="24"/>
          <w:szCs w:val="24"/>
        </w:rPr>
        <w:t>,</w:t>
      </w:r>
      <w:r w:rsidRPr="00640ADF">
        <w:rPr>
          <w:rFonts w:ascii="Times New Roman" w:eastAsia="Times New Roman" w:hAnsi="Times New Roman" w:cs="Times New Roman"/>
          <w:sz w:val="24"/>
          <w:szCs w:val="24"/>
        </w:rPr>
        <w:t xml:space="preserve"> or updating previous surveys. </w:t>
      </w:r>
    </w:p>
    <w:p w14:paraId="64411059" w14:textId="77777777" w:rsidR="00B178FC" w:rsidRPr="00640ADF" w:rsidRDefault="00B178FC" w:rsidP="005F2B7F">
      <w:pPr>
        <w:spacing w:after="0" w:line="240" w:lineRule="auto"/>
        <w:ind w:left="2160"/>
        <w:rPr>
          <w:rFonts w:ascii="Times New Roman" w:eastAsia="Times New Roman" w:hAnsi="Times New Roman" w:cs="Times New Roman"/>
          <w:sz w:val="24"/>
          <w:szCs w:val="24"/>
        </w:rPr>
      </w:pPr>
    </w:p>
    <w:p w14:paraId="2F1D10CE" w14:textId="176A0F61" w:rsidR="00B178FC" w:rsidRPr="00640ADF" w:rsidRDefault="00B178FC" w:rsidP="00B178FC">
      <w:pPr>
        <w:numPr>
          <w:ilvl w:val="2"/>
          <w:numId w:val="22"/>
        </w:numPr>
        <w:spacing w:after="0" w:line="240" w:lineRule="auto"/>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Planning Project</w:t>
      </w:r>
    </w:p>
    <w:p w14:paraId="5A9DFF26" w14:textId="7F1FF24A" w:rsidR="00B178FC" w:rsidRPr="00640ADF" w:rsidRDefault="00B178FC" w:rsidP="005F2B7F">
      <w:pPr>
        <w:spacing w:after="0" w:line="240" w:lineRule="auto"/>
        <w:ind w:left="2160"/>
        <w:rPr>
          <w:rFonts w:ascii="Times New Roman" w:hAnsi="Times New Roman" w:cs="Times New Roman"/>
          <w:sz w:val="24"/>
          <w:szCs w:val="24"/>
        </w:rPr>
      </w:pPr>
      <w:del w:id="66" w:author="Tomlinson, Angela E." w:date="2020-01-10T10:24:00Z">
        <w:r w:rsidRPr="00B178FC">
          <w:rPr>
            <w:rFonts w:ascii="Times New Roman" w:eastAsia="Times New Roman" w:hAnsi="Times New Roman" w:cs="Times New Roman"/>
            <w:sz w:val="24"/>
            <w:szCs w:val="24"/>
          </w:rPr>
          <w:delText xml:space="preserve">Projects to prepare </w:delText>
        </w:r>
      </w:del>
      <w:ins w:id="67" w:author="Tomlinson, Angela E." w:date="2020-01-10T10:24:00Z">
        <w:r w:rsidR="006D4476" w:rsidRPr="00640ADF">
          <w:rPr>
            <w:rFonts w:ascii="Times New Roman" w:hAnsi="Times New Roman" w:cs="Times New Roman"/>
            <w:sz w:val="24"/>
            <w:szCs w:val="24"/>
          </w:rPr>
          <w:t>Planning projects</w:t>
        </w:r>
        <w:r w:rsidR="00503192" w:rsidRPr="00640ADF">
          <w:rPr>
            <w:rFonts w:ascii="Times New Roman" w:hAnsi="Times New Roman" w:cs="Times New Roman"/>
            <w:sz w:val="24"/>
            <w:szCs w:val="24"/>
          </w:rPr>
          <w:t xml:space="preserve"> necessary to guide the long term preservation of historic resources or a historic district</w:t>
        </w:r>
        <w:r w:rsidR="006D4476" w:rsidRPr="00640ADF">
          <w:rPr>
            <w:rFonts w:ascii="Times New Roman" w:hAnsi="Times New Roman" w:cs="Times New Roman"/>
            <w:sz w:val="24"/>
            <w:szCs w:val="24"/>
          </w:rPr>
          <w:t xml:space="preserve">, including preparation of </w:t>
        </w:r>
      </w:ins>
      <w:r w:rsidR="006D4476" w:rsidRPr="00640ADF">
        <w:rPr>
          <w:rFonts w:ascii="Times New Roman" w:hAnsi="Times New Roman" w:cs="Times New Roman"/>
          <w:sz w:val="24"/>
          <w:szCs w:val="24"/>
        </w:rPr>
        <w:t xml:space="preserve">historic structures </w:t>
      </w:r>
      <w:del w:id="68" w:author="Tomlinson, Angela E." w:date="2020-01-10T10:24:00Z">
        <w:r w:rsidRPr="00B178FC">
          <w:rPr>
            <w:rFonts w:ascii="Times New Roman" w:eastAsia="Times New Roman" w:hAnsi="Times New Roman" w:cs="Times New Roman"/>
            <w:sz w:val="24"/>
            <w:szCs w:val="24"/>
          </w:rPr>
          <w:delText>report</w:delText>
        </w:r>
      </w:del>
      <w:ins w:id="69" w:author="Tomlinson, Angela E." w:date="2020-01-10T10:24:00Z">
        <w:r w:rsidR="006D4476" w:rsidRPr="00640ADF">
          <w:rPr>
            <w:rFonts w:ascii="Times New Roman" w:hAnsi="Times New Roman" w:cs="Times New Roman"/>
            <w:sz w:val="24"/>
            <w:szCs w:val="24"/>
          </w:rPr>
          <w:t>reports</w:t>
        </w:r>
      </w:ins>
      <w:r w:rsidR="006D4476" w:rsidRPr="00640ADF">
        <w:rPr>
          <w:rFonts w:ascii="Times New Roman" w:hAnsi="Times New Roman" w:cs="Times New Roman"/>
          <w:sz w:val="24"/>
          <w:szCs w:val="24"/>
        </w:rPr>
        <w:t xml:space="preserve">, condition </w:t>
      </w:r>
      <w:del w:id="70" w:author="Tomlinson, Angela E." w:date="2020-01-10T10:24:00Z">
        <w:r w:rsidRPr="00B178FC">
          <w:rPr>
            <w:rFonts w:ascii="Times New Roman" w:eastAsia="Times New Roman" w:hAnsi="Times New Roman" w:cs="Times New Roman"/>
            <w:sz w:val="24"/>
            <w:szCs w:val="24"/>
          </w:rPr>
          <w:delText>assessment</w:delText>
        </w:r>
      </w:del>
      <w:ins w:id="71" w:author="Tomlinson, Angela E." w:date="2020-01-10T10:24:00Z">
        <w:r w:rsidR="006D4476" w:rsidRPr="00640ADF">
          <w:rPr>
            <w:rFonts w:ascii="Times New Roman" w:hAnsi="Times New Roman" w:cs="Times New Roman"/>
            <w:sz w:val="24"/>
            <w:szCs w:val="24"/>
          </w:rPr>
          <w:t>assessments</w:t>
        </w:r>
      </w:ins>
      <w:r w:rsidR="006D4476" w:rsidRPr="00640ADF">
        <w:rPr>
          <w:rFonts w:ascii="Times New Roman" w:hAnsi="Times New Roman" w:cs="Times New Roman"/>
          <w:sz w:val="24"/>
          <w:szCs w:val="24"/>
        </w:rPr>
        <w:t>, architectural drawings</w:t>
      </w:r>
      <w:ins w:id="72" w:author="Tomlinson, Angela E." w:date="2020-01-10T10:24:00Z">
        <w:r w:rsidR="006D4476" w:rsidRPr="00640ADF">
          <w:rPr>
            <w:rFonts w:ascii="Times New Roman" w:hAnsi="Times New Roman" w:cs="Times New Roman"/>
            <w:sz w:val="24"/>
            <w:szCs w:val="24"/>
          </w:rPr>
          <w:t xml:space="preserve"> and construction documents</w:t>
        </w:r>
      </w:ins>
      <w:r w:rsidR="006D4476" w:rsidRPr="00640ADF">
        <w:rPr>
          <w:rFonts w:ascii="Times New Roman" w:hAnsi="Times New Roman" w:cs="Times New Roman"/>
          <w:sz w:val="24"/>
          <w:szCs w:val="24"/>
        </w:rPr>
        <w:t xml:space="preserve">, predictive modeling, preparation of preservation or management plans, </w:t>
      </w:r>
      <w:ins w:id="73" w:author="Tomlinson, Angela E." w:date="2020-01-10T10:24:00Z">
        <w:r w:rsidR="00790A3D" w:rsidRPr="00640ADF">
          <w:rPr>
            <w:rFonts w:ascii="Times New Roman" w:hAnsi="Times New Roman" w:cs="Times New Roman"/>
            <w:sz w:val="24"/>
            <w:szCs w:val="24"/>
          </w:rPr>
          <w:t xml:space="preserve">and </w:t>
        </w:r>
      </w:ins>
      <w:r w:rsidR="006D4476" w:rsidRPr="00640ADF">
        <w:rPr>
          <w:rFonts w:ascii="Times New Roman" w:hAnsi="Times New Roman" w:cs="Times New Roman"/>
          <w:sz w:val="24"/>
          <w:szCs w:val="24"/>
        </w:rPr>
        <w:t>design or preservation guidelines</w:t>
      </w:r>
      <w:del w:id="74" w:author="Tomlinson, Angela E." w:date="2020-01-10T10:24:00Z">
        <w:r w:rsidRPr="00B178FC">
          <w:rPr>
            <w:rFonts w:ascii="Times New Roman" w:eastAsia="Times New Roman" w:hAnsi="Times New Roman" w:cs="Times New Roman"/>
            <w:sz w:val="24"/>
            <w:szCs w:val="24"/>
          </w:rPr>
          <w:delText xml:space="preserve"> and such, necessary to guide the long term preservation of a historic resource or historic district</w:delText>
        </w:r>
      </w:del>
      <w:ins w:id="75" w:author="Tomlinson, Angela E." w:date="2020-01-10T10:24:00Z">
        <w:r w:rsidR="006D4476" w:rsidRPr="00640ADF">
          <w:rPr>
            <w:rFonts w:ascii="Times New Roman" w:hAnsi="Times New Roman" w:cs="Times New Roman"/>
            <w:sz w:val="24"/>
            <w:szCs w:val="24"/>
          </w:rPr>
          <w:t>. Planning activities on</w:t>
        </w:r>
        <w:r w:rsidR="006D4476" w:rsidRPr="00640ADF">
          <w:rPr>
            <w:rFonts w:ascii="Times New Roman" w:hAnsi="Times New Roman" w:cs="Times New Roman"/>
            <w:noProof/>
            <w:sz w:val="24"/>
            <w:szCs w:val="24"/>
          </w:rPr>
          <w:t xml:space="preserve"> historic Religious Properties shall be limited to </w:t>
        </w:r>
        <w:r w:rsidR="006D4476" w:rsidRPr="00640ADF">
          <w:rPr>
            <w:rFonts w:ascii="Times New Roman" w:hAnsi="Times New Roman" w:cs="Times New Roman"/>
            <w:sz w:val="24"/>
            <w:szCs w:val="24"/>
          </w:rPr>
          <w:t>building exterior envelope, excluding accessibility upgrades, and structural elements of the building</w:t>
        </w:r>
        <w:r w:rsidR="00190D0A" w:rsidRPr="00640ADF">
          <w:rPr>
            <w:rFonts w:ascii="Times New Roman" w:hAnsi="Times New Roman" w:cs="Times New Roman"/>
            <w:sz w:val="24"/>
            <w:szCs w:val="24"/>
          </w:rPr>
          <w:t>.</w:t>
        </w:r>
      </w:ins>
    </w:p>
    <w:p w14:paraId="1555BB62" w14:textId="77777777" w:rsidR="00B30EE4" w:rsidRPr="00640ADF" w:rsidRDefault="00B30EE4" w:rsidP="005F2B7F">
      <w:pPr>
        <w:spacing w:after="0" w:line="240" w:lineRule="auto"/>
        <w:ind w:left="2160"/>
        <w:rPr>
          <w:rFonts w:ascii="Times New Roman" w:eastAsia="Times New Roman" w:hAnsi="Times New Roman" w:cs="Times New Roman"/>
          <w:sz w:val="24"/>
          <w:szCs w:val="24"/>
        </w:rPr>
      </w:pPr>
    </w:p>
    <w:p w14:paraId="7A522978" w14:textId="69F70B27" w:rsidR="00B178FC" w:rsidRPr="00640ADF" w:rsidRDefault="00B178FC" w:rsidP="00B178FC">
      <w:pPr>
        <w:numPr>
          <w:ilvl w:val="2"/>
          <w:numId w:val="22"/>
        </w:numPr>
        <w:spacing w:after="0" w:line="240" w:lineRule="auto"/>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Nation</w:t>
      </w:r>
      <w:r w:rsidR="00D43CC7" w:rsidRPr="00640ADF">
        <w:rPr>
          <w:rFonts w:ascii="Times New Roman" w:eastAsia="Times New Roman" w:hAnsi="Times New Roman" w:cs="Times New Roman"/>
          <w:b/>
          <w:sz w:val="24"/>
          <w:szCs w:val="24"/>
        </w:rPr>
        <w:t>al Register Nominations Project</w:t>
      </w:r>
    </w:p>
    <w:p w14:paraId="59EB730B" w14:textId="332048F6" w:rsidR="00B178FC" w:rsidRPr="00640ADF" w:rsidRDefault="00790A3D" w:rsidP="005F2B7F">
      <w:pPr>
        <w:spacing w:after="0" w:line="240" w:lineRule="auto"/>
        <w:ind w:left="216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P</w:t>
      </w:r>
      <w:r w:rsidRPr="00640ADF">
        <w:rPr>
          <w:rFonts w:ascii="Times New Roman" w:hAnsi="Times New Roman" w:cs="Times New Roman"/>
          <w:sz w:val="24"/>
          <w:szCs w:val="24"/>
        </w:rPr>
        <w:t>rojects that prepare a nomination to the National Register of Historic Places</w:t>
      </w:r>
      <w:del w:id="76" w:author="Tomlinson, Angela E." w:date="2020-01-10T10:24:00Z">
        <w:r w:rsidR="00B178FC" w:rsidRPr="00B178FC">
          <w:rPr>
            <w:rFonts w:ascii="Times New Roman" w:eastAsia="Times New Roman" w:hAnsi="Times New Roman" w:cs="Times New Roman"/>
            <w:sz w:val="24"/>
            <w:szCs w:val="24"/>
          </w:rPr>
          <w:delText>, be it</w:delText>
        </w:r>
      </w:del>
      <w:ins w:id="77" w:author="Tomlinson, Angela E." w:date="2020-01-10T10:24:00Z">
        <w:r w:rsidRPr="00640ADF">
          <w:rPr>
            <w:rFonts w:ascii="Times New Roman" w:hAnsi="Times New Roman" w:cs="Times New Roman"/>
            <w:sz w:val="24"/>
            <w:szCs w:val="24"/>
          </w:rPr>
          <w:t xml:space="preserve"> for an</w:t>
        </w:r>
      </w:ins>
      <w:r w:rsidRPr="00640ADF">
        <w:rPr>
          <w:rFonts w:ascii="Times New Roman" w:hAnsi="Times New Roman" w:cs="Times New Roman"/>
          <w:sz w:val="24"/>
          <w:szCs w:val="24"/>
        </w:rPr>
        <w:t xml:space="preserve"> individual</w:t>
      </w:r>
      <w:del w:id="78" w:author="Tomlinson, Angela E." w:date="2020-01-10T10:24:00Z">
        <w:r w:rsidR="003F7C25">
          <w:rPr>
            <w:rFonts w:ascii="Times New Roman" w:eastAsia="Times New Roman" w:hAnsi="Times New Roman" w:cs="Times New Roman"/>
            <w:sz w:val="24"/>
            <w:szCs w:val="24"/>
          </w:rPr>
          <w:delText>,</w:delText>
        </w:r>
      </w:del>
      <w:ins w:id="79" w:author="Tomlinson, Angela E." w:date="2020-01-10T10:24:00Z">
        <w:r w:rsidRPr="00640ADF">
          <w:rPr>
            <w:rFonts w:ascii="Times New Roman" w:hAnsi="Times New Roman" w:cs="Times New Roman"/>
            <w:sz w:val="24"/>
            <w:szCs w:val="24"/>
          </w:rPr>
          <w:t xml:space="preserve"> Historic Property or a nomination for a historic or archaeological</w:t>
        </w:r>
      </w:ins>
      <w:r w:rsidRPr="00640ADF">
        <w:rPr>
          <w:rFonts w:ascii="Times New Roman" w:hAnsi="Times New Roman" w:cs="Times New Roman"/>
          <w:sz w:val="24"/>
          <w:szCs w:val="24"/>
        </w:rPr>
        <w:t xml:space="preserve"> district</w:t>
      </w:r>
      <w:del w:id="80" w:author="Tomlinson, Angela E." w:date="2020-01-10T10:24:00Z">
        <w:r w:rsidR="003F7C25">
          <w:rPr>
            <w:rFonts w:ascii="Times New Roman" w:eastAsia="Times New Roman" w:hAnsi="Times New Roman" w:cs="Times New Roman"/>
            <w:sz w:val="24"/>
            <w:szCs w:val="24"/>
          </w:rPr>
          <w:delText>,</w:delText>
        </w:r>
      </w:del>
      <w:ins w:id="81" w:author="Tomlinson, Angela E." w:date="2020-01-10T10:24:00Z">
        <w:r w:rsidRPr="00640ADF">
          <w:rPr>
            <w:rFonts w:ascii="Times New Roman" w:hAnsi="Times New Roman" w:cs="Times New Roman"/>
            <w:sz w:val="24"/>
            <w:szCs w:val="24"/>
          </w:rPr>
          <w:t xml:space="preserve"> or a thematic or</w:t>
        </w:r>
      </w:ins>
      <w:r w:rsidRPr="00640ADF">
        <w:rPr>
          <w:rFonts w:ascii="Times New Roman" w:hAnsi="Times New Roman" w:cs="Times New Roman"/>
          <w:sz w:val="24"/>
          <w:szCs w:val="24"/>
        </w:rPr>
        <w:t xml:space="preserve"> multiple </w:t>
      </w:r>
      <w:del w:id="82" w:author="Tomlinson, Angela E." w:date="2020-01-10T10:24:00Z">
        <w:r w:rsidR="003F7C25">
          <w:rPr>
            <w:rFonts w:ascii="Times New Roman" w:eastAsia="Times New Roman" w:hAnsi="Times New Roman" w:cs="Times New Roman"/>
            <w:sz w:val="24"/>
            <w:szCs w:val="24"/>
          </w:rPr>
          <w:delText>property</w:delText>
        </w:r>
        <w:r w:rsidR="00B178FC" w:rsidRPr="00B178FC">
          <w:rPr>
            <w:rFonts w:ascii="Times New Roman" w:eastAsia="Times New Roman" w:hAnsi="Times New Roman" w:cs="Times New Roman"/>
            <w:sz w:val="24"/>
            <w:szCs w:val="24"/>
          </w:rPr>
          <w:delText xml:space="preserve"> or thematic nominations</w:delText>
        </w:r>
      </w:del>
      <w:ins w:id="83" w:author="Tomlinson, Angela E." w:date="2020-01-10T10:24:00Z">
        <w:r w:rsidRPr="00640ADF">
          <w:rPr>
            <w:rFonts w:ascii="Times New Roman" w:hAnsi="Times New Roman" w:cs="Times New Roman"/>
            <w:sz w:val="24"/>
            <w:szCs w:val="24"/>
          </w:rPr>
          <w:t>resource group nomination</w:t>
        </w:r>
      </w:ins>
      <w:r w:rsidRPr="00640ADF">
        <w:rPr>
          <w:rFonts w:ascii="Times New Roman" w:hAnsi="Times New Roman" w:cs="Times New Roman"/>
          <w:sz w:val="24"/>
          <w:szCs w:val="24"/>
        </w:rPr>
        <w:t>.</w:t>
      </w:r>
    </w:p>
    <w:p w14:paraId="12728822" w14:textId="59ADD192" w:rsidR="00B178FC" w:rsidRPr="00640ADF" w:rsidRDefault="00B178FC" w:rsidP="005F2B7F">
      <w:pPr>
        <w:spacing w:after="0" w:line="240" w:lineRule="auto"/>
        <w:ind w:left="2160"/>
        <w:rPr>
          <w:rFonts w:ascii="Times New Roman" w:eastAsia="Times New Roman" w:hAnsi="Times New Roman" w:cs="Times New Roman"/>
          <w:sz w:val="24"/>
          <w:szCs w:val="24"/>
        </w:rPr>
      </w:pPr>
    </w:p>
    <w:p w14:paraId="38A94EB4" w14:textId="789BDCCE" w:rsidR="00B178FC" w:rsidRPr="00640ADF" w:rsidRDefault="007734CF" w:rsidP="00B178FC">
      <w:pPr>
        <w:numPr>
          <w:ilvl w:val="2"/>
          <w:numId w:val="22"/>
        </w:numPr>
        <w:spacing w:after="0" w:line="240" w:lineRule="auto"/>
        <w:rPr>
          <w:rFonts w:ascii="Times New Roman" w:eastAsia="Times New Roman" w:hAnsi="Times New Roman" w:cs="Times New Roman"/>
          <w:b/>
          <w:sz w:val="24"/>
          <w:szCs w:val="24"/>
        </w:rPr>
      </w:pPr>
      <w:ins w:id="84" w:author="Tomlinson, Angela E." w:date="2020-01-10T10:24:00Z">
        <w:r w:rsidRPr="00640ADF">
          <w:rPr>
            <w:rFonts w:ascii="Times New Roman" w:eastAsia="Times New Roman" w:hAnsi="Times New Roman" w:cs="Times New Roman"/>
            <w:b/>
            <w:sz w:val="24"/>
            <w:szCs w:val="24"/>
          </w:rPr>
          <w:t>Heritage</w:t>
        </w:r>
        <w:r w:rsidR="00B30EE4" w:rsidRPr="00640ADF">
          <w:rPr>
            <w:rFonts w:ascii="Times New Roman" w:eastAsia="Times New Roman" w:hAnsi="Times New Roman" w:cs="Times New Roman"/>
            <w:b/>
            <w:sz w:val="24"/>
            <w:szCs w:val="24"/>
          </w:rPr>
          <w:t xml:space="preserve"> </w:t>
        </w:r>
      </w:ins>
      <w:r w:rsidR="00B30EE4" w:rsidRPr="00640ADF">
        <w:rPr>
          <w:rFonts w:ascii="Times New Roman" w:eastAsia="Times New Roman" w:hAnsi="Times New Roman" w:cs="Times New Roman"/>
          <w:b/>
          <w:sz w:val="24"/>
          <w:szCs w:val="24"/>
        </w:rPr>
        <w:t xml:space="preserve">Education </w:t>
      </w:r>
      <w:del w:id="85" w:author="Tomlinson, Angela E." w:date="2020-01-10T10:24:00Z">
        <w:r w:rsidR="00B178FC" w:rsidRPr="005F2B7F">
          <w:rPr>
            <w:rFonts w:ascii="Times New Roman" w:eastAsia="Times New Roman" w:hAnsi="Times New Roman" w:cs="Times New Roman"/>
            <w:b/>
            <w:sz w:val="24"/>
            <w:szCs w:val="24"/>
          </w:rPr>
          <w:delText xml:space="preserve">and Publication </w:delText>
        </w:r>
      </w:del>
      <w:r w:rsidR="00B178FC" w:rsidRPr="00640ADF">
        <w:rPr>
          <w:rFonts w:ascii="Times New Roman" w:eastAsia="Times New Roman" w:hAnsi="Times New Roman" w:cs="Times New Roman"/>
          <w:b/>
          <w:sz w:val="24"/>
          <w:szCs w:val="24"/>
        </w:rPr>
        <w:t>Project</w:t>
      </w:r>
    </w:p>
    <w:p w14:paraId="4FF5C3F1" w14:textId="77777777" w:rsidR="00B178FC" w:rsidRPr="00B178FC" w:rsidRDefault="00B178FC" w:rsidP="005F2B7F">
      <w:pPr>
        <w:spacing w:after="0" w:line="240" w:lineRule="auto"/>
        <w:ind w:left="2160"/>
        <w:rPr>
          <w:del w:id="86" w:author="Tomlinson, Angela E." w:date="2020-01-10T10:24:00Z"/>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Projects aimed at increasing public understanding and awareness of </w:t>
      </w:r>
      <w:r w:rsidR="003F7C25" w:rsidRPr="00640ADF">
        <w:rPr>
          <w:rFonts w:ascii="Times New Roman" w:eastAsia="Times New Roman" w:hAnsi="Times New Roman" w:cs="Times New Roman"/>
          <w:sz w:val="24"/>
          <w:szCs w:val="24"/>
        </w:rPr>
        <w:t xml:space="preserve">the </w:t>
      </w:r>
      <w:del w:id="87" w:author="Tomlinson, Angela E." w:date="2020-01-10T10:24:00Z">
        <w:r w:rsidRPr="00B178FC">
          <w:rPr>
            <w:rFonts w:ascii="Times New Roman" w:eastAsia="Times New Roman" w:hAnsi="Times New Roman" w:cs="Times New Roman"/>
            <w:sz w:val="24"/>
            <w:szCs w:val="24"/>
          </w:rPr>
          <w:delText>importance of</w:delText>
        </w:r>
        <w:r w:rsidR="003F7C25">
          <w:rPr>
            <w:rFonts w:ascii="Times New Roman" w:eastAsia="Times New Roman" w:hAnsi="Times New Roman" w:cs="Times New Roman"/>
            <w:sz w:val="24"/>
            <w:szCs w:val="24"/>
          </w:rPr>
          <w:delText xml:space="preserve"> the </w:delText>
        </w:r>
      </w:del>
      <w:r w:rsidR="003F7C25" w:rsidRPr="00640ADF">
        <w:rPr>
          <w:rFonts w:ascii="Times New Roman" w:eastAsia="Times New Roman" w:hAnsi="Times New Roman" w:cs="Times New Roman"/>
          <w:sz w:val="24"/>
          <w:szCs w:val="24"/>
        </w:rPr>
        <w:t xml:space="preserve">history of Florida and </w:t>
      </w:r>
      <w:ins w:id="88" w:author="Tomlinson, Angela E." w:date="2020-01-10T10:24:00Z">
        <w:r w:rsidR="0036365E" w:rsidRPr="00640ADF">
          <w:rPr>
            <w:rFonts w:ascii="Times New Roman" w:eastAsia="Times New Roman" w:hAnsi="Times New Roman" w:cs="Times New Roman"/>
            <w:sz w:val="24"/>
            <w:szCs w:val="24"/>
          </w:rPr>
          <w:t xml:space="preserve">the importance of </w:t>
        </w:r>
      </w:ins>
      <w:r w:rsidR="003F7C25" w:rsidRPr="00640ADF">
        <w:rPr>
          <w:rFonts w:ascii="Times New Roman" w:eastAsia="Times New Roman" w:hAnsi="Times New Roman" w:cs="Times New Roman"/>
          <w:sz w:val="24"/>
          <w:szCs w:val="24"/>
        </w:rPr>
        <w:t>its</w:t>
      </w:r>
      <w:r w:rsidRPr="00640ADF">
        <w:rPr>
          <w:rFonts w:ascii="Times New Roman" w:eastAsia="Times New Roman" w:hAnsi="Times New Roman" w:cs="Times New Roman"/>
          <w:sz w:val="24"/>
          <w:szCs w:val="24"/>
        </w:rPr>
        <w:t xml:space="preserve"> historical and archaeological resources and their preservation, either in general or </w:t>
      </w:r>
      <w:del w:id="89" w:author="Tomlinson, Angela E." w:date="2020-01-10T10:24:00Z">
        <w:r w:rsidRPr="00B178FC">
          <w:rPr>
            <w:rFonts w:ascii="Times New Roman" w:eastAsia="Times New Roman" w:hAnsi="Times New Roman" w:cs="Times New Roman"/>
            <w:sz w:val="24"/>
            <w:szCs w:val="24"/>
          </w:rPr>
          <w:delText xml:space="preserve">in particular </w:delText>
        </w:r>
      </w:del>
      <w:r w:rsidRPr="00640ADF">
        <w:rPr>
          <w:rFonts w:ascii="Times New Roman" w:eastAsia="Times New Roman" w:hAnsi="Times New Roman" w:cs="Times New Roman"/>
          <w:sz w:val="24"/>
          <w:szCs w:val="24"/>
        </w:rPr>
        <w:t>for specific sites, properties</w:t>
      </w:r>
      <w:del w:id="90" w:author="Tomlinson, Angela E." w:date="2020-01-10T10:24:00Z">
        <w:r w:rsidRPr="00B178FC">
          <w:rPr>
            <w:rFonts w:ascii="Times New Roman" w:eastAsia="Times New Roman" w:hAnsi="Times New Roman" w:cs="Times New Roman"/>
            <w:sz w:val="24"/>
            <w:szCs w:val="24"/>
          </w:rPr>
          <w:delText>,</w:delText>
        </w:r>
      </w:del>
      <w:r w:rsidRPr="00640ADF">
        <w:rPr>
          <w:rFonts w:ascii="Times New Roman" w:eastAsia="Times New Roman" w:hAnsi="Times New Roman" w:cs="Times New Roman"/>
          <w:sz w:val="24"/>
          <w:szCs w:val="24"/>
        </w:rPr>
        <w:t xml:space="preserve"> or collections.</w:t>
      </w:r>
    </w:p>
    <w:p w14:paraId="226AC87A" w14:textId="77777777" w:rsidR="00B178FC" w:rsidRPr="00B178FC" w:rsidRDefault="00B178FC" w:rsidP="005F2B7F">
      <w:pPr>
        <w:spacing w:after="0" w:line="240" w:lineRule="auto"/>
        <w:ind w:left="2160"/>
        <w:rPr>
          <w:del w:id="91" w:author="Tomlinson, Angela E." w:date="2020-01-10T10:24:00Z"/>
          <w:rFonts w:ascii="Times New Roman" w:eastAsia="Times New Roman" w:hAnsi="Times New Roman" w:cs="Times New Roman"/>
          <w:sz w:val="24"/>
          <w:szCs w:val="24"/>
        </w:rPr>
      </w:pPr>
    </w:p>
    <w:p w14:paraId="7599A537" w14:textId="77777777" w:rsidR="00B178FC" w:rsidRPr="005F2B7F" w:rsidRDefault="00B178FC" w:rsidP="00B178FC">
      <w:pPr>
        <w:numPr>
          <w:ilvl w:val="2"/>
          <w:numId w:val="22"/>
        </w:numPr>
        <w:spacing w:after="0" w:line="240" w:lineRule="auto"/>
        <w:rPr>
          <w:del w:id="92" w:author="Tomlinson, Angela E." w:date="2020-01-10T10:24:00Z"/>
          <w:rFonts w:ascii="Times New Roman" w:eastAsia="Times New Roman" w:hAnsi="Times New Roman" w:cs="Times New Roman"/>
          <w:b/>
          <w:sz w:val="24"/>
          <w:szCs w:val="24"/>
        </w:rPr>
      </w:pPr>
      <w:del w:id="93" w:author="Tomlinson, Angela E." w:date="2020-01-10T10:24:00Z">
        <w:r w:rsidRPr="005F2B7F">
          <w:rPr>
            <w:rFonts w:ascii="Times New Roman" w:eastAsia="Times New Roman" w:hAnsi="Times New Roman" w:cs="Times New Roman"/>
            <w:b/>
            <w:sz w:val="24"/>
            <w:szCs w:val="24"/>
          </w:rPr>
          <w:delText>Main Street Start-up or Re-start-up Project</w:delText>
        </w:r>
      </w:del>
    </w:p>
    <w:p w14:paraId="523D23D6" w14:textId="5F608225" w:rsidR="00B178FC" w:rsidRPr="00640ADF" w:rsidRDefault="00B178FC" w:rsidP="005F2B7F">
      <w:pPr>
        <w:spacing w:after="0" w:line="240" w:lineRule="auto"/>
        <w:ind w:left="2160"/>
        <w:rPr>
          <w:rFonts w:ascii="Times New Roman" w:eastAsia="Times New Roman" w:hAnsi="Times New Roman" w:cs="Times New Roman"/>
          <w:sz w:val="24"/>
          <w:szCs w:val="24"/>
        </w:rPr>
      </w:pPr>
      <w:del w:id="94" w:author="Tomlinson, Angela E." w:date="2020-01-10T10:24:00Z">
        <w:r w:rsidRPr="00B178FC">
          <w:rPr>
            <w:rFonts w:ascii="Times New Roman" w:eastAsia="Times New Roman" w:hAnsi="Times New Roman" w:cs="Times New Roman"/>
            <w:sz w:val="24"/>
            <w:szCs w:val="24"/>
          </w:rPr>
          <w:delText>A one-time start-up grant</w:delText>
        </w:r>
      </w:del>
      <w:ins w:id="95" w:author="Tomlinson, Angela E." w:date="2020-01-10T10:24:00Z">
        <w:r w:rsidR="00790A3D" w:rsidRPr="00640ADF">
          <w:rPr>
            <w:rFonts w:ascii="Times New Roman" w:eastAsia="Times New Roman" w:hAnsi="Times New Roman" w:cs="Times New Roman"/>
            <w:sz w:val="24"/>
            <w:szCs w:val="24"/>
          </w:rPr>
          <w:t xml:space="preserve"> </w:t>
        </w:r>
        <w:r w:rsidR="00790A3D" w:rsidRPr="00640ADF">
          <w:rPr>
            <w:rFonts w:ascii="Times New Roman" w:hAnsi="Times New Roman" w:cs="Times New Roman"/>
            <w:sz w:val="24"/>
            <w:szCs w:val="24"/>
          </w:rPr>
          <w:t>This may include proposals such as walking tours brochures, education material for school children, interpretive signage, videos illustrating historic preservation principles, preservation of historical records through digitization and educational apps related</w:t>
        </w:r>
      </w:ins>
      <w:r w:rsidR="00790A3D" w:rsidRPr="00640ADF">
        <w:rPr>
          <w:rFonts w:ascii="Times New Roman" w:hAnsi="Times New Roman" w:cs="Times New Roman"/>
          <w:sz w:val="24"/>
          <w:szCs w:val="24"/>
        </w:rPr>
        <w:t xml:space="preserve"> to </w:t>
      </w:r>
      <w:del w:id="96" w:author="Tomlinson, Angela E." w:date="2020-01-10T10:24:00Z">
        <w:r w:rsidRPr="00B178FC">
          <w:rPr>
            <w:rFonts w:ascii="Times New Roman" w:eastAsia="Times New Roman" w:hAnsi="Times New Roman" w:cs="Times New Roman"/>
            <w:sz w:val="24"/>
            <w:szCs w:val="24"/>
          </w:rPr>
          <w:delText>newly designated</w:delText>
        </w:r>
      </w:del>
      <w:ins w:id="97" w:author="Tomlinson, Angela E." w:date="2020-01-10T10:24:00Z">
        <w:r w:rsidR="00790A3D" w:rsidRPr="00640ADF">
          <w:rPr>
            <w:rFonts w:ascii="Times New Roman" w:hAnsi="Times New Roman" w:cs="Times New Roman"/>
            <w:sz w:val="24"/>
            <w:szCs w:val="24"/>
          </w:rPr>
          <w:t>the history of</w:t>
        </w:r>
      </w:ins>
      <w:r w:rsidR="00790A3D" w:rsidRPr="00640ADF">
        <w:rPr>
          <w:rFonts w:ascii="Times New Roman" w:hAnsi="Times New Roman" w:cs="Times New Roman"/>
          <w:sz w:val="24"/>
          <w:szCs w:val="24"/>
        </w:rPr>
        <w:t xml:space="preserve"> Florida </w:t>
      </w:r>
      <w:del w:id="98" w:author="Tomlinson, Angela E." w:date="2020-01-10T10:24:00Z">
        <w:r w:rsidRPr="00B178FC">
          <w:rPr>
            <w:rFonts w:ascii="Times New Roman" w:eastAsia="Times New Roman" w:hAnsi="Times New Roman" w:cs="Times New Roman"/>
            <w:sz w:val="24"/>
            <w:szCs w:val="24"/>
          </w:rPr>
          <w:delText>Main Street communities pursuant to Chapter 1A-36, Florida Administrative Code</w:delText>
        </w:r>
        <w:r>
          <w:rPr>
            <w:rFonts w:ascii="Times New Roman" w:eastAsia="Times New Roman" w:hAnsi="Times New Roman" w:cs="Times New Roman"/>
            <w:sz w:val="24"/>
            <w:szCs w:val="24"/>
          </w:rPr>
          <w:delText>,</w:delText>
        </w:r>
        <w:r w:rsidRPr="00B178FC">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or</w:delText>
        </w:r>
        <w:r w:rsidRPr="00B178FC">
          <w:rPr>
            <w:rFonts w:ascii="Times New Roman" w:eastAsia="Times New Roman" w:hAnsi="Times New Roman" w:cs="Times New Roman"/>
            <w:sz w:val="24"/>
            <w:szCs w:val="24"/>
          </w:rPr>
          <w:delText xml:space="preserve"> a one-time restart grant for Main Streets that have been inactive for more than ten years </w:delText>
        </w:r>
      </w:del>
      <w:r w:rsidR="00790A3D" w:rsidRPr="00640ADF">
        <w:rPr>
          <w:rFonts w:ascii="Times New Roman" w:hAnsi="Times New Roman" w:cs="Times New Roman"/>
          <w:sz w:val="24"/>
          <w:szCs w:val="24"/>
        </w:rPr>
        <w:t>and</w:t>
      </w:r>
      <w:del w:id="99" w:author="Tomlinson, Angela E." w:date="2020-01-10T10:24:00Z">
        <w:r w:rsidRPr="00B178FC">
          <w:rPr>
            <w:rFonts w:ascii="Times New Roman" w:eastAsia="Times New Roman" w:hAnsi="Times New Roman" w:cs="Times New Roman"/>
            <w:sz w:val="24"/>
            <w:szCs w:val="24"/>
          </w:rPr>
          <w:delText xml:space="preserve"> have new board members to return to active program status</w:delText>
        </w:r>
      </w:del>
      <w:ins w:id="100" w:author="Tomlinson, Angela E." w:date="2020-01-10T10:24:00Z">
        <w:r w:rsidR="0036365E">
          <w:rPr>
            <w:rFonts w:ascii="Times New Roman" w:hAnsi="Times New Roman" w:cs="Times New Roman"/>
            <w:sz w:val="24"/>
            <w:szCs w:val="24"/>
          </w:rPr>
          <w:t>/or</w:t>
        </w:r>
        <w:r w:rsidR="00790A3D" w:rsidRPr="00640ADF">
          <w:rPr>
            <w:rFonts w:ascii="Times New Roman" w:hAnsi="Times New Roman" w:cs="Times New Roman"/>
            <w:sz w:val="24"/>
            <w:szCs w:val="24"/>
          </w:rPr>
          <w:t xml:space="preserve"> its historical and archaeological resources</w:t>
        </w:r>
      </w:ins>
      <w:r w:rsidR="00790A3D" w:rsidRPr="00640ADF">
        <w:rPr>
          <w:rFonts w:ascii="Times New Roman" w:hAnsi="Times New Roman" w:cs="Times New Roman"/>
          <w:sz w:val="24"/>
          <w:szCs w:val="24"/>
        </w:rPr>
        <w:t>.</w:t>
      </w:r>
    </w:p>
    <w:p w14:paraId="72EBC1EE" w14:textId="77777777" w:rsidR="00332402" w:rsidRPr="00640ADF" w:rsidRDefault="00332402" w:rsidP="000B2A1A">
      <w:pPr>
        <w:spacing w:after="0" w:line="240" w:lineRule="auto"/>
        <w:rPr>
          <w:rFonts w:ascii="Times New Roman" w:eastAsia="Times New Roman" w:hAnsi="Times New Roman" w:cs="Times New Roman"/>
          <w:sz w:val="24"/>
          <w:szCs w:val="24"/>
        </w:rPr>
      </w:pPr>
    </w:p>
    <w:p w14:paraId="0E99A35E" w14:textId="77777777" w:rsidR="00B178FC" w:rsidRPr="00640ADF" w:rsidRDefault="00B178FC" w:rsidP="00B178FC">
      <w:pPr>
        <w:numPr>
          <w:ilvl w:val="2"/>
          <w:numId w:val="22"/>
        </w:numPr>
        <w:spacing w:after="0" w:line="240" w:lineRule="auto"/>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 xml:space="preserve">Historical Marker Project </w:t>
      </w:r>
    </w:p>
    <w:p w14:paraId="7BE2E71A" w14:textId="416AA559" w:rsidR="00C219FB" w:rsidRPr="00640ADF" w:rsidRDefault="00B178FC" w:rsidP="00377409">
      <w:pPr>
        <w:spacing w:after="0" w:line="240" w:lineRule="auto"/>
        <w:ind w:left="216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Projects which assist with the acquisition of state markers for which texts (monolingual or bilingual) have been approved by the State Historical Marker Council prior to applying for the grant.</w:t>
      </w:r>
    </w:p>
    <w:p w14:paraId="4AC8BF90"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1269DF8A" w14:textId="509304FE" w:rsidR="00C219FB" w:rsidRPr="00640ADF" w:rsidRDefault="0058014F" w:rsidP="00C219FB">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lastRenderedPageBreak/>
        <w:t>2</w:t>
      </w:r>
      <w:r w:rsidR="00C219FB" w:rsidRPr="00640ADF">
        <w:rPr>
          <w:rFonts w:ascii="Times New Roman" w:eastAsia="Times New Roman" w:hAnsi="Times New Roman" w:cs="Times New Roman"/>
          <w:b/>
          <w:sz w:val="24"/>
          <w:szCs w:val="24"/>
        </w:rPr>
        <w:t xml:space="preserve">. Project Title and Location Information* </w:t>
      </w:r>
    </w:p>
    <w:p w14:paraId="02B17E03" w14:textId="146DB05E" w:rsidR="00C219FB" w:rsidRPr="00640ADF" w:rsidRDefault="00C219FB" w:rsidP="00C219FB">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The title should reflect the name of the property</w:t>
      </w:r>
      <w:r w:rsidR="0058014F" w:rsidRPr="00640ADF">
        <w:rPr>
          <w:rFonts w:ascii="Times New Roman" w:eastAsia="Times New Roman" w:hAnsi="Times New Roman" w:cs="Times New Roman"/>
          <w:sz w:val="24"/>
          <w:szCs w:val="24"/>
        </w:rPr>
        <w:t>, site</w:t>
      </w:r>
      <w:r w:rsidRPr="00640ADF">
        <w:rPr>
          <w:rFonts w:ascii="Times New Roman" w:eastAsia="Times New Roman" w:hAnsi="Times New Roman" w:cs="Times New Roman"/>
          <w:sz w:val="24"/>
          <w:szCs w:val="24"/>
        </w:rPr>
        <w:t>, area</w:t>
      </w:r>
      <w:del w:id="101" w:author="Tomlinson, Angela E." w:date="2020-01-10T10:24:00Z">
        <w:r w:rsidRPr="005D2B5B">
          <w:rPr>
            <w:rFonts w:ascii="Times New Roman" w:eastAsia="Times New Roman" w:hAnsi="Times New Roman" w:cs="Times New Roman"/>
            <w:sz w:val="24"/>
            <w:szCs w:val="24"/>
          </w:rPr>
          <w:delText>,</w:delText>
        </w:r>
      </w:del>
      <w:r w:rsidRPr="00640ADF">
        <w:rPr>
          <w:rFonts w:ascii="Times New Roman" w:eastAsia="Times New Roman" w:hAnsi="Times New Roman" w:cs="Times New Roman"/>
          <w:sz w:val="24"/>
          <w:szCs w:val="24"/>
        </w:rPr>
        <w:t xml:space="preserve"> and</w:t>
      </w:r>
      <w:ins w:id="102" w:author="Tomlinson, Angela E." w:date="2020-01-10T10:24:00Z">
        <w:r w:rsidR="002F5FBB" w:rsidRPr="00640ADF">
          <w:rPr>
            <w:rFonts w:ascii="Times New Roman" w:eastAsia="Times New Roman" w:hAnsi="Times New Roman" w:cs="Times New Roman"/>
            <w:sz w:val="24"/>
            <w:szCs w:val="24"/>
          </w:rPr>
          <w:t>/or</w:t>
        </w:r>
      </w:ins>
      <w:r w:rsidRPr="00640ADF">
        <w:rPr>
          <w:rFonts w:ascii="Times New Roman" w:eastAsia="Times New Roman" w:hAnsi="Times New Roman" w:cs="Times New Roman"/>
          <w:sz w:val="24"/>
          <w:szCs w:val="24"/>
        </w:rPr>
        <w:t xml:space="preserve"> the goals of the proposed project. The title should be consistent with previous applications/awards. (For example, </w:t>
      </w:r>
      <w:r w:rsidR="0058014F" w:rsidRPr="00640ADF">
        <w:rPr>
          <w:rFonts w:ascii="Times New Roman" w:eastAsia="Times New Roman" w:hAnsi="Times New Roman" w:cs="Times New Roman"/>
          <w:sz w:val="24"/>
          <w:szCs w:val="24"/>
        </w:rPr>
        <w:t>Pensacola Maritime Heritage Trail, Archaeological Survey of Deering Estate</w:t>
      </w:r>
      <w:r w:rsidRPr="00640ADF">
        <w:rPr>
          <w:rFonts w:ascii="Times New Roman" w:eastAsia="Times New Roman" w:hAnsi="Times New Roman" w:cs="Times New Roman"/>
          <w:sz w:val="24"/>
          <w:szCs w:val="24"/>
        </w:rPr>
        <w:t>, etc.)</w:t>
      </w:r>
    </w:p>
    <w:p w14:paraId="6E3BFA80"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bookmarkStart w:id="103" w:name="question_1302"/>
      <w:bookmarkEnd w:id="103"/>
    </w:p>
    <w:p w14:paraId="0E05F04C" w14:textId="0074CB22" w:rsidR="00C219FB" w:rsidRPr="00640ADF" w:rsidRDefault="0058014F" w:rsidP="00C219FB">
      <w:pPr>
        <w:spacing w:after="0" w:line="240" w:lineRule="auto"/>
        <w:ind w:left="1440"/>
        <w:rPr>
          <w:rFonts w:ascii="Times New Roman" w:eastAsia="Times New Roman" w:hAnsi="Times New Roman" w:cs="Times New Roman"/>
          <w:sz w:val="24"/>
          <w:szCs w:val="24"/>
        </w:rPr>
      </w:pPr>
      <w:r w:rsidRPr="00640ADF">
        <w:rPr>
          <w:rFonts w:ascii="Times New Roman" w:eastAsia="Times New Roman" w:hAnsi="Times New Roman" w:cs="Times New Roman"/>
          <w:b/>
          <w:sz w:val="24"/>
          <w:szCs w:val="24"/>
        </w:rPr>
        <w:t>2.1</w:t>
      </w:r>
      <w:r w:rsidR="00D43CC7" w:rsidRPr="00640ADF">
        <w:rPr>
          <w:rFonts w:ascii="Times New Roman" w:eastAsia="Times New Roman" w:hAnsi="Times New Roman" w:cs="Times New Roman"/>
          <w:b/>
          <w:sz w:val="24"/>
          <w:szCs w:val="24"/>
        </w:rPr>
        <w:t>.</w:t>
      </w:r>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Project Title*</w:t>
      </w:r>
    </w:p>
    <w:p w14:paraId="14E05E77" w14:textId="77777777" w:rsidR="00C219FB" w:rsidRPr="00640ADF" w:rsidRDefault="00C219FB" w:rsidP="00C219FB">
      <w:pPr>
        <w:spacing w:after="0" w:line="240" w:lineRule="auto"/>
        <w:ind w:left="720" w:firstLine="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7E94C050" w14:textId="0C0998D5" w:rsidR="00C219FB" w:rsidRPr="00640ADF" w:rsidRDefault="0058014F" w:rsidP="00C219FB">
      <w:pPr>
        <w:spacing w:after="0" w:line="240" w:lineRule="auto"/>
        <w:ind w:left="1440"/>
        <w:rPr>
          <w:rFonts w:ascii="Times New Roman" w:eastAsia="Times New Roman" w:hAnsi="Times New Roman" w:cs="Times New Roman"/>
          <w:sz w:val="24"/>
          <w:szCs w:val="24"/>
        </w:rPr>
      </w:pPr>
      <w:bookmarkStart w:id="104" w:name="question_1303"/>
      <w:bookmarkEnd w:id="104"/>
      <w:r w:rsidRPr="00640ADF">
        <w:rPr>
          <w:rFonts w:ascii="Times New Roman" w:eastAsia="Times New Roman" w:hAnsi="Times New Roman" w:cs="Times New Roman"/>
          <w:b/>
          <w:sz w:val="24"/>
          <w:szCs w:val="24"/>
        </w:rPr>
        <w:t>2.2</w:t>
      </w:r>
      <w:r w:rsidR="00D43CC7" w:rsidRPr="00640ADF">
        <w:rPr>
          <w:rFonts w:ascii="Times New Roman" w:eastAsia="Times New Roman" w:hAnsi="Times New Roman" w:cs="Times New Roman"/>
          <w:b/>
          <w:sz w:val="24"/>
          <w:szCs w:val="24"/>
        </w:rPr>
        <w:t>.</w:t>
      </w:r>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 xml:space="preserve">Name of Property (if applicable) </w:t>
      </w:r>
    </w:p>
    <w:p w14:paraId="2BA2A909" w14:textId="77777777" w:rsidR="00C219FB" w:rsidRPr="00640ADF" w:rsidRDefault="00C219FB" w:rsidP="00C219FB">
      <w:pPr>
        <w:spacing w:after="0" w:line="240" w:lineRule="auto"/>
        <w:ind w:left="720" w:firstLine="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1A3B8E5F" w14:textId="13959C1C" w:rsidR="00C219FB" w:rsidRPr="00640ADF" w:rsidRDefault="0058014F" w:rsidP="00C219FB">
      <w:pPr>
        <w:spacing w:after="0" w:line="240" w:lineRule="auto"/>
        <w:ind w:left="1440"/>
        <w:rPr>
          <w:rFonts w:ascii="Times New Roman" w:eastAsia="Times New Roman" w:hAnsi="Times New Roman" w:cs="Times New Roman"/>
          <w:sz w:val="24"/>
          <w:szCs w:val="24"/>
        </w:rPr>
      </w:pPr>
      <w:bookmarkStart w:id="105" w:name="question_1304"/>
      <w:bookmarkEnd w:id="105"/>
      <w:r w:rsidRPr="00640ADF">
        <w:rPr>
          <w:rFonts w:ascii="Times New Roman" w:eastAsia="Times New Roman" w:hAnsi="Times New Roman" w:cs="Times New Roman"/>
          <w:b/>
          <w:sz w:val="24"/>
          <w:szCs w:val="24"/>
        </w:rPr>
        <w:t>2.3</w:t>
      </w:r>
      <w:r w:rsidR="00D43CC7" w:rsidRPr="00640ADF">
        <w:rPr>
          <w:rFonts w:ascii="Times New Roman" w:eastAsia="Times New Roman" w:hAnsi="Times New Roman" w:cs="Times New Roman"/>
          <w:b/>
          <w:sz w:val="24"/>
          <w:szCs w:val="24"/>
        </w:rPr>
        <w:t>.</w:t>
      </w:r>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Street Address</w:t>
      </w:r>
      <w:r w:rsidR="003B0747" w:rsidRPr="00640ADF">
        <w:rPr>
          <w:rFonts w:ascii="Times New Roman" w:eastAsia="Times New Roman" w:hAnsi="Times New Roman" w:cs="Times New Roman"/>
          <w:b/>
          <w:sz w:val="24"/>
          <w:szCs w:val="24"/>
        </w:rPr>
        <w:t xml:space="preserve"> </w:t>
      </w:r>
      <w:r w:rsidRPr="00640ADF">
        <w:rPr>
          <w:rFonts w:ascii="Times New Roman" w:eastAsia="Times New Roman" w:hAnsi="Times New Roman" w:cs="Times New Roman"/>
          <w:b/>
          <w:sz w:val="24"/>
          <w:szCs w:val="24"/>
        </w:rPr>
        <w:t>(</w:t>
      </w:r>
      <w:r w:rsidR="003B0747" w:rsidRPr="00640ADF">
        <w:rPr>
          <w:rFonts w:ascii="Times New Roman" w:eastAsia="Times New Roman" w:hAnsi="Times New Roman" w:cs="Times New Roman"/>
          <w:b/>
          <w:sz w:val="24"/>
          <w:szCs w:val="24"/>
        </w:rPr>
        <w:t>primary location where</w:t>
      </w:r>
      <w:r w:rsidRPr="00640ADF">
        <w:rPr>
          <w:rFonts w:ascii="Times New Roman" w:eastAsia="Times New Roman" w:hAnsi="Times New Roman" w:cs="Times New Roman"/>
          <w:b/>
          <w:sz w:val="24"/>
          <w:szCs w:val="24"/>
        </w:rPr>
        <w:t xml:space="preserve"> the proposed project</w:t>
      </w:r>
      <w:r w:rsidR="003B0747" w:rsidRPr="00640ADF">
        <w:rPr>
          <w:rFonts w:ascii="Times New Roman" w:eastAsia="Times New Roman" w:hAnsi="Times New Roman" w:cs="Times New Roman"/>
          <w:b/>
          <w:sz w:val="24"/>
          <w:szCs w:val="24"/>
        </w:rPr>
        <w:t xml:space="preserve"> will be carried out</w:t>
      </w:r>
      <w:r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b/>
          <w:sz w:val="24"/>
          <w:szCs w:val="24"/>
        </w:rPr>
        <w:t xml:space="preserve"> </w:t>
      </w:r>
    </w:p>
    <w:p w14:paraId="79D18CA7" w14:textId="77777777" w:rsidR="00C219FB" w:rsidRPr="00640ADF" w:rsidRDefault="00C219FB" w:rsidP="00C219FB">
      <w:pPr>
        <w:spacing w:after="0" w:line="240" w:lineRule="auto"/>
        <w:ind w:left="720" w:firstLine="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770DE112" w14:textId="1C41084A" w:rsidR="00C219FB" w:rsidRPr="00640ADF" w:rsidRDefault="003B0747" w:rsidP="00C219FB">
      <w:pPr>
        <w:spacing w:after="0" w:line="240" w:lineRule="auto"/>
        <w:ind w:left="1440"/>
        <w:rPr>
          <w:rFonts w:ascii="Times New Roman" w:eastAsia="Times New Roman" w:hAnsi="Times New Roman" w:cs="Times New Roman"/>
          <w:sz w:val="24"/>
          <w:szCs w:val="24"/>
        </w:rPr>
      </w:pPr>
      <w:bookmarkStart w:id="106" w:name="question_1305"/>
      <w:bookmarkEnd w:id="106"/>
      <w:r w:rsidRPr="00640ADF">
        <w:rPr>
          <w:rFonts w:ascii="Times New Roman" w:eastAsia="Times New Roman" w:hAnsi="Times New Roman" w:cs="Times New Roman"/>
          <w:b/>
          <w:sz w:val="24"/>
          <w:szCs w:val="24"/>
        </w:rPr>
        <w:t>2.4</w:t>
      </w:r>
      <w:proofErr w:type="gramStart"/>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City</w:t>
      </w:r>
      <w:proofErr w:type="gramEnd"/>
      <w:r w:rsidR="00C219FB" w:rsidRPr="00640ADF">
        <w:rPr>
          <w:rFonts w:ascii="Times New Roman" w:eastAsia="Times New Roman" w:hAnsi="Times New Roman" w:cs="Times New Roman"/>
          <w:b/>
          <w:sz w:val="24"/>
          <w:szCs w:val="24"/>
        </w:rPr>
        <w:t xml:space="preserve"> </w:t>
      </w:r>
      <w:r w:rsidRPr="00640ADF">
        <w:rPr>
          <w:rFonts w:ascii="Times New Roman" w:eastAsia="Times New Roman" w:hAnsi="Times New Roman" w:cs="Times New Roman"/>
          <w:b/>
          <w:sz w:val="24"/>
          <w:szCs w:val="24"/>
        </w:rPr>
        <w:t>(location of the proposed project)*</w:t>
      </w:r>
    </w:p>
    <w:p w14:paraId="6A8059DC" w14:textId="69ECF6A3" w:rsidR="00C219FB" w:rsidRPr="00640ADF" w:rsidRDefault="00C219FB" w:rsidP="00C219FB">
      <w:pPr>
        <w:spacing w:after="0" w:line="240" w:lineRule="auto"/>
        <w:ind w:left="720" w:firstLine="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59044388" w14:textId="616CD45F" w:rsidR="00C219FB" w:rsidRPr="00640ADF" w:rsidRDefault="003B0747" w:rsidP="00C219FB">
      <w:pPr>
        <w:spacing w:after="0" w:line="240" w:lineRule="auto"/>
        <w:ind w:left="1440"/>
        <w:rPr>
          <w:rFonts w:ascii="Times New Roman" w:eastAsia="Times New Roman" w:hAnsi="Times New Roman" w:cs="Times New Roman"/>
          <w:sz w:val="24"/>
          <w:szCs w:val="24"/>
        </w:rPr>
      </w:pPr>
      <w:bookmarkStart w:id="107" w:name="question_1306"/>
      <w:bookmarkEnd w:id="107"/>
      <w:r w:rsidRPr="00640ADF">
        <w:rPr>
          <w:rFonts w:ascii="Times New Roman" w:eastAsia="Times New Roman" w:hAnsi="Times New Roman" w:cs="Times New Roman"/>
          <w:b/>
          <w:sz w:val="24"/>
          <w:szCs w:val="24"/>
        </w:rPr>
        <w:t>2.5</w:t>
      </w:r>
      <w:proofErr w:type="gramStart"/>
      <w:r w:rsidR="00D43CC7" w:rsidRPr="00640ADF">
        <w:rPr>
          <w:rFonts w:ascii="Times New Roman" w:eastAsia="Times New Roman" w:hAnsi="Times New Roman" w:cs="Times New Roman"/>
          <w:b/>
          <w:sz w:val="24"/>
          <w:szCs w:val="24"/>
        </w:rPr>
        <w:t>.</w:t>
      </w:r>
      <w:r w:rsidR="004052A9"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Primary</w:t>
      </w:r>
      <w:proofErr w:type="gramEnd"/>
      <w:r w:rsidR="00C219FB" w:rsidRPr="00640ADF">
        <w:rPr>
          <w:rFonts w:ascii="Times New Roman" w:eastAsia="Times New Roman" w:hAnsi="Times New Roman" w:cs="Times New Roman"/>
          <w:b/>
          <w:sz w:val="24"/>
          <w:szCs w:val="24"/>
        </w:rPr>
        <w:t xml:space="preserve"> County</w:t>
      </w:r>
      <w:r w:rsidR="004052A9" w:rsidRPr="00640ADF">
        <w:rPr>
          <w:rFonts w:ascii="Times New Roman" w:eastAsia="Times New Roman" w:hAnsi="Times New Roman" w:cs="Times New Roman"/>
          <w:b/>
          <w:sz w:val="24"/>
          <w:szCs w:val="24"/>
        </w:rPr>
        <w:t xml:space="preserve"> (location of the proposed project)</w:t>
      </w:r>
      <w:r w:rsidR="00C219FB" w:rsidRPr="00640ADF">
        <w:rPr>
          <w:rFonts w:ascii="Times New Roman" w:eastAsia="Times New Roman" w:hAnsi="Times New Roman" w:cs="Times New Roman"/>
          <w:b/>
          <w:sz w:val="24"/>
          <w:szCs w:val="24"/>
        </w:rPr>
        <w:t>*</w:t>
      </w:r>
    </w:p>
    <w:p w14:paraId="139FA6DB" w14:textId="77777777" w:rsidR="00C219FB" w:rsidRPr="00640ADF" w:rsidRDefault="00C219FB" w:rsidP="00C219FB">
      <w:pPr>
        <w:spacing w:after="0" w:line="240" w:lineRule="auto"/>
        <w:ind w:left="720" w:firstLine="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4F13C157" w14:textId="77777777" w:rsidR="00C219FB" w:rsidRPr="002C20D9" w:rsidRDefault="00C219FB" w:rsidP="00C219FB">
      <w:pPr>
        <w:spacing w:after="0" w:line="240" w:lineRule="auto"/>
        <w:ind w:left="1080"/>
        <w:rPr>
          <w:del w:id="108" w:author="Tomlinson, Angela E." w:date="2020-01-10T10:24:00Z"/>
          <w:rFonts w:ascii="Times New Roman" w:eastAsia="Times New Roman" w:hAnsi="Times New Roman" w:cs="Times New Roman"/>
          <w:b/>
          <w:sz w:val="24"/>
          <w:szCs w:val="24"/>
        </w:rPr>
      </w:pPr>
      <w:bookmarkStart w:id="109" w:name="question_1310"/>
      <w:bookmarkStart w:id="110" w:name="question_1311"/>
      <w:bookmarkStart w:id="111" w:name="question_1312"/>
      <w:bookmarkStart w:id="112" w:name="question_1313"/>
      <w:bookmarkEnd w:id="109"/>
      <w:bookmarkEnd w:id="110"/>
      <w:bookmarkEnd w:id="111"/>
      <w:bookmarkEnd w:id="112"/>
      <w:del w:id="113" w:author="Tomlinson, Angela E." w:date="2020-01-10T10:24:00Z">
        <w:r w:rsidRPr="002C20D9">
          <w:rPr>
            <w:rFonts w:ascii="Times New Roman" w:eastAsia="Times New Roman" w:hAnsi="Times New Roman" w:cs="Times New Roman"/>
            <w:b/>
            <w:sz w:val="24"/>
            <w:szCs w:val="24"/>
          </w:rPr>
          <w:delText xml:space="preserve"> </w:delText>
        </w:r>
      </w:del>
    </w:p>
    <w:p w14:paraId="43ED137A" w14:textId="77777777" w:rsidR="00C219FB" w:rsidRDefault="00C219FB" w:rsidP="00C219FB">
      <w:pPr>
        <w:spacing w:after="0" w:line="240" w:lineRule="auto"/>
        <w:ind w:left="720"/>
        <w:rPr>
          <w:del w:id="114" w:author="Tomlinson, Angela E." w:date="2020-01-10T10:24:00Z"/>
          <w:rFonts w:ascii="Times New Roman" w:eastAsia="Times New Roman" w:hAnsi="Times New Roman" w:cs="Times New Roman"/>
          <w:sz w:val="24"/>
          <w:szCs w:val="24"/>
        </w:rPr>
      </w:pPr>
      <w:del w:id="115" w:author="Tomlinson, Angela E." w:date="2020-01-10T10:24:00Z">
        <w:r>
          <w:rPr>
            <w:rFonts w:ascii="Times New Roman" w:eastAsia="Times New Roman" w:hAnsi="Times New Roman" w:cs="Times New Roman"/>
            <w:b/>
            <w:sz w:val="24"/>
            <w:szCs w:val="24"/>
          </w:rPr>
          <w:delText>3.</w:delText>
        </w:r>
        <w:r w:rsidRPr="002C20D9">
          <w:rPr>
            <w:rFonts w:ascii="Times New Roman" w:eastAsia="Times New Roman" w:hAnsi="Times New Roman" w:cs="Times New Roman"/>
            <w:b/>
            <w:sz w:val="24"/>
            <w:szCs w:val="24"/>
          </w:rPr>
          <w:delText xml:space="preserve"> </w:delText>
        </w:r>
        <w:r>
          <w:rPr>
            <w:rFonts w:ascii="Times New Roman" w:eastAsia="Times New Roman" w:hAnsi="Times New Roman" w:cs="Times New Roman"/>
            <w:b/>
            <w:sz w:val="24"/>
            <w:szCs w:val="24"/>
          </w:rPr>
          <w:delText>Additional Counties Served</w:delText>
        </w:r>
      </w:del>
    </w:p>
    <w:p w14:paraId="7911063C" w14:textId="77777777" w:rsidR="00377409" w:rsidRDefault="00C219FB">
      <w:pPr>
        <w:spacing w:after="0" w:line="240" w:lineRule="auto"/>
        <w:ind w:left="720"/>
        <w:rPr>
          <w:del w:id="116" w:author="Tomlinson, Angela E." w:date="2020-01-10T10:24:00Z"/>
          <w:rFonts w:ascii="Times New Roman" w:eastAsia="Times New Roman" w:hAnsi="Times New Roman" w:cs="Times New Roman"/>
          <w:sz w:val="24"/>
          <w:szCs w:val="24"/>
        </w:rPr>
      </w:pPr>
      <w:del w:id="117" w:author="Tomlinson, Angela E." w:date="2020-01-10T10:24:00Z">
        <w:r>
          <w:rPr>
            <w:rFonts w:ascii="Times New Roman" w:eastAsia="Times New Roman" w:hAnsi="Times New Roman" w:cs="Times New Roman"/>
            <w:sz w:val="24"/>
            <w:szCs w:val="24"/>
          </w:rPr>
          <w:delText>Select any additional counties the project will serve.</w:delText>
        </w:r>
        <w:r w:rsidR="003B0747" w:rsidDel="003B0747">
          <w:rPr>
            <w:rFonts w:ascii="Times New Roman" w:eastAsia="Times New Roman" w:hAnsi="Times New Roman" w:cs="Times New Roman"/>
            <w:sz w:val="24"/>
            <w:szCs w:val="24"/>
          </w:rPr>
          <w:delText xml:space="preserve"> </w:delText>
        </w:r>
        <w:r w:rsidR="003B0747">
          <w:rPr>
            <w:rFonts w:ascii="Times New Roman" w:eastAsia="Times New Roman" w:hAnsi="Times New Roman" w:cs="Times New Roman"/>
            <w:sz w:val="24"/>
            <w:szCs w:val="24"/>
          </w:rPr>
          <w:delText>&lt;include options to select additional counties</w:delText>
        </w:r>
        <w:r w:rsidR="00512DCE">
          <w:rPr>
            <w:rFonts w:ascii="Times New Roman" w:eastAsia="Times New Roman" w:hAnsi="Times New Roman" w:cs="Times New Roman"/>
            <w:sz w:val="24"/>
            <w:szCs w:val="24"/>
          </w:rPr>
          <w:delText>&gt;</w:delText>
        </w:r>
      </w:del>
    </w:p>
    <w:p w14:paraId="1D29209D" w14:textId="77777777" w:rsidR="00377409" w:rsidRDefault="00377409">
      <w:pPr>
        <w:rPr>
          <w:del w:id="118" w:author="Tomlinson, Angela E." w:date="2020-01-10T10:24:00Z"/>
          <w:rFonts w:ascii="Times New Roman" w:eastAsia="Times New Roman" w:hAnsi="Times New Roman" w:cs="Times New Roman"/>
          <w:sz w:val="24"/>
          <w:szCs w:val="24"/>
        </w:rPr>
      </w:pPr>
      <w:del w:id="119" w:author="Tomlinson, Angela E." w:date="2020-01-10T10:24:00Z">
        <w:r>
          <w:rPr>
            <w:rFonts w:ascii="Times New Roman" w:eastAsia="Times New Roman" w:hAnsi="Times New Roman" w:cs="Times New Roman"/>
            <w:sz w:val="24"/>
            <w:szCs w:val="24"/>
          </w:rPr>
          <w:br w:type="page"/>
        </w:r>
      </w:del>
    </w:p>
    <w:p w14:paraId="2B8C1F09" w14:textId="18D5699B" w:rsidR="0058570D" w:rsidRPr="00640ADF" w:rsidRDefault="0058570D" w:rsidP="000B2A1A">
      <w:pPr>
        <w:spacing w:after="0" w:line="240" w:lineRule="auto"/>
        <w:ind w:left="1080"/>
        <w:rPr>
          <w:rFonts w:ascii="Times New Roman" w:eastAsia="Times New Roman" w:hAnsi="Times New Roman" w:cs="Times New Roman"/>
          <w:b/>
          <w:sz w:val="24"/>
          <w:szCs w:val="24"/>
        </w:rPr>
      </w:pPr>
    </w:p>
    <w:p w14:paraId="1FA1A50D" w14:textId="77777777" w:rsidR="006A3DCB" w:rsidRPr="00640ADF" w:rsidRDefault="006A3DCB" w:rsidP="0058570D">
      <w:pPr>
        <w:rPr>
          <w:rFonts w:ascii="Times New Roman" w:eastAsia="Times New Roman" w:hAnsi="Times New Roman" w:cs="Times New Roman"/>
          <w:b/>
          <w:sz w:val="28"/>
          <w:szCs w:val="24"/>
        </w:rPr>
      </w:pPr>
    </w:p>
    <w:p w14:paraId="5E174BB0" w14:textId="674365B4" w:rsidR="004052A9" w:rsidRPr="00640ADF" w:rsidRDefault="00C219FB" w:rsidP="0058570D">
      <w:pPr>
        <w:rPr>
          <w:rFonts w:ascii="Times New Roman" w:eastAsia="Times New Roman" w:hAnsi="Times New Roman" w:cs="Times New Roman"/>
          <w:b/>
          <w:sz w:val="28"/>
          <w:szCs w:val="24"/>
        </w:rPr>
      </w:pPr>
      <w:r w:rsidRPr="00640ADF">
        <w:rPr>
          <w:rFonts w:ascii="Times New Roman" w:eastAsia="Times New Roman" w:hAnsi="Times New Roman" w:cs="Times New Roman"/>
          <w:b/>
          <w:sz w:val="28"/>
          <w:szCs w:val="24"/>
        </w:rPr>
        <w:t xml:space="preserve">C – </w:t>
      </w:r>
      <w:r w:rsidR="004052A9" w:rsidRPr="00640ADF">
        <w:rPr>
          <w:rFonts w:ascii="Times New Roman" w:eastAsia="Times New Roman" w:hAnsi="Times New Roman" w:cs="Times New Roman"/>
          <w:b/>
          <w:sz w:val="28"/>
          <w:szCs w:val="24"/>
        </w:rPr>
        <w:t>Historical Significance</w:t>
      </w:r>
    </w:p>
    <w:p w14:paraId="1EEDA4F2" w14:textId="32634BF3" w:rsidR="004052A9" w:rsidRPr="00640ADF" w:rsidRDefault="004052A9" w:rsidP="00C219FB">
      <w:pPr>
        <w:spacing w:after="0" w:line="240" w:lineRule="auto"/>
        <w:rPr>
          <w:rFonts w:ascii="Times New Roman" w:eastAsia="Times New Roman" w:hAnsi="Times New Roman" w:cs="Times New Roman"/>
          <w:b/>
          <w:sz w:val="28"/>
          <w:szCs w:val="24"/>
        </w:rPr>
      </w:pPr>
    </w:p>
    <w:p w14:paraId="3EB1EB0D" w14:textId="77777777" w:rsidR="004052A9" w:rsidRPr="00640ADF" w:rsidRDefault="004052A9" w:rsidP="004052A9">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 xml:space="preserve">1. Historical Designation* </w:t>
      </w:r>
    </w:p>
    <w:p w14:paraId="4A9330BB" w14:textId="4DD4E167" w:rsidR="004052A9" w:rsidRPr="00640ADF" w:rsidRDefault="004052A9" w:rsidP="004052A9">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Indicate the type of historical designation currently held by the historic resource</w:t>
      </w:r>
      <w:del w:id="120" w:author="Tomlinson, Angela E." w:date="2020-01-10T10:24:00Z">
        <w:r w:rsidRPr="005D2B5B">
          <w:rPr>
            <w:rFonts w:ascii="Times New Roman" w:eastAsia="Times New Roman" w:hAnsi="Times New Roman" w:cs="Times New Roman"/>
            <w:sz w:val="24"/>
            <w:szCs w:val="24"/>
          </w:rPr>
          <w:delText>.</w:delText>
        </w:r>
      </w:del>
      <w:ins w:id="121" w:author="Tomlinson, Angela E." w:date="2020-01-10T10:24:00Z">
        <w:r w:rsidR="003A1601" w:rsidRPr="00640ADF">
          <w:rPr>
            <w:rFonts w:ascii="Times New Roman" w:eastAsia="Times New Roman" w:hAnsi="Times New Roman" w:cs="Times New Roman"/>
            <w:sz w:val="24"/>
            <w:szCs w:val="24"/>
          </w:rPr>
          <w:t>(s) that are the subject of the project, if any</w:t>
        </w:r>
        <w:r w:rsidRPr="00640ADF">
          <w:rPr>
            <w:rFonts w:ascii="Times New Roman" w:eastAsia="Times New Roman" w:hAnsi="Times New Roman" w:cs="Times New Roman"/>
            <w:sz w:val="24"/>
            <w:szCs w:val="24"/>
          </w:rPr>
          <w:t>.</w:t>
        </w:r>
      </w:ins>
      <w:r w:rsidRPr="00640ADF">
        <w:rPr>
          <w:rFonts w:ascii="Times New Roman" w:eastAsia="Times New Roman" w:hAnsi="Times New Roman" w:cs="Times New Roman"/>
          <w:sz w:val="24"/>
          <w:szCs w:val="24"/>
        </w:rPr>
        <w:t xml:space="preserve">  For properties or sites that have been listed in the National Register or are contributing properties or sites within a National Register District, provide the date that the property, site or district was listed. Should you have questions regarding the National Register status of a property or site, contact the Division's National Register Staff at 1.800.847.7278 or 850.245.6300.</w:t>
      </w:r>
    </w:p>
    <w:p w14:paraId="0BC15C10" w14:textId="5D094542" w:rsidR="004052A9" w:rsidRPr="00640ADF" w:rsidRDefault="004052A9" w:rsidP="004052A9">
      <w:pPr>
        <w:spacing w:after="0" w:line="240" w:lineRule="auto"/>
        <w:ind w:left="1440"/>
        <w:rPr>
          <w:rFonts w:ascii="Times New Roman" w:eastAsia="Times New Roman" w:hAnsi="Times New Roman" w:cs="Times New Roman"/>
          <w:sz w:val="24"/>
          <w:szCs w:val="24"/>
        </w:rPr>
      </w:pPr>
    </w:p>
    <w:p w14:paraId="47B2EBE3" w14:textId="083D34F6" w:rsidR="004052A9" w:rsidRPr="00640ADF" w:rsidRDefault="004052A9" w:rsidP="004052A9">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1.1</w:t>
      </w:r>
      <w:r w:rsidR="006E31A3" w:rsidRPr="00640ADF">
        <w:rPr>
          <w:rFonts w:ascii="Times New Roman" w:eastAsia="Times New Roman" w:hAnsi="Times New Roman" w:cs="Times New Roman"/>
          <w:b/>
          <w:sz w:val="24"/>
          <w:szCs w:val="24"/>
        </w:rPr>
        <w:t>.</w:t>
      </w:r>
      <w:r w:rsidRPr="00640ADF">
        <w:rPr>
          <w:rFonts w:ascii="Times New Roman" w:eastAsia="Times New Roman" w:hAnsi="Times New Roman" w:cs="Times New Roman"/>
          <w:b/>
          <w:sz w:val="24"/>
          <w:szCs w:val="24"/>
        </w:rPr>
        <w:t xml:space="preserve">  Type of Historical Des</w:t>
      </w:r>
      <w:r w:rsidR="00291F43" w:rsidRPr="00640ADF">
        <w:rPr>
          <w:rFonts w:ascii="Times New Roman" w:eastAsia="Times New Roman" w:hAnsi="Times New Roman" w:cs="Times New Roman"/>
          <w:b/>
          <w:sz w:val="24"/>
          <w:szCs w:val="24"/>
        </w:rPr>
        <w:t>ig</w:t>
      </w:r>
      <w:r w:rsidRPr="00640ADF">
        <w:rPr>
          <w:rFonts w:ascii="Times New Roman" w:eastAsia="Times New Roman" w:hAnsi="Times New Roman" w:cs="Times New Roman"/>
          <w:b/>
          <w:sz w:val="24"/>
          <w:szCs w:val="24"/>
        </w:rPr>
        <w:t>nation*</w:t>
      </w:r>
    </w:p>
    <w:p w14:paraId="13F59B65" w14:textId="77777777" w:rsidR="004052A9" w:rsidRPr="00640ADF" w:rsidRDefault="004052A9" w:rsidP="004052A9">
      <w:pPr>
        <w:numPr>
          <w:ilvl w:val="2"/>
          <w:numId w:val="8"/>
        </w:num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noProof/>
          <w:sz w:val="24"/>
          <w:szCs w:val="24"/>
        </w:rPr>
        <w:drawing>
          <wp:inline distT="0" distB="0" distL="0" distR="0" wp14:anchorId="74DB9143" wp14:editId="2660B06D">
            <wp:extent cx="271780" cy="271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Individual National Register Listing(s)</w:t>
      </w:r>
    </w:p>
    <w:p w14:paraId="50573367" w14:textId="77777777" w:rsidR="004052A9" w:rsidRPr="00640ADF" w:rsidRDefault="004052A9" w:rsidP="004052A9">
      <w:pPr>
        <w:numPr>
          <w:ilvl w:val="2"/>
          <w:numId w:val="8"/>
        </w:num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noProof/>
          <w:sz w:val="24"/>
          <w:szCs w:val="24"/>
        </w:rPr>
        <w:drawing>
          <wp:inline distT="0" distB="0" distL="0" distR="0" wp14:anchorId="665D0D74" wp14:editId="1AD9FC66">
            <wp:extent cx="271780" cy="271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National Register District - Contributing Resources</w:t>
      </w:r>
    </w:p>
    <w:p w14:paraId="7AD8195C" w14:textId="77777777" w:rsidR="004052A9" w:rsidRPr="005D2B5B" w:rsidRDefault="004052A9" w:rsidP="004052A9">
      <w:pPr>
        <w:numPr>
          <w:ilvl w:val="2"/>
          <w:numId w:val="8"/>
        </w:numPr>
        <w:spacing w:after="0" w:line="240" w:lineRule="auto"/>
        <w:rPr>
          <w:del w:id="122" w:author="Tomlinson, Angela E." w:date="2020-01-10T10:24:00Z"/>
          <w:rFonts w:ascii="Times New Roman" w:eastAsia="Times New Roman" w:hAnsi="Times New Roman" w:cs="Times New Roman"/>
          <w:sz w:val="24"/>
          <w:szCs w:val="24"/>
        </w:rPr>
      </w:pPr>
      <w:del w:id="123" w:author="Tomlinson, Angela E." w:date="2020-01-10T10:24:00Z">
        <w:r>
          <w:rPr>
            <w:rFonts w:ascii="Times New Roman" w:eastAsia="Times New Roman" w:hAnsi="Times New Roman" w:cs="Times New Roman"/>
            <w:noProof/>
            <w:sz w:val="24"/>
            <w:szCs w:val="24"/>
          </w:rPr>
          <w:drawing>
            <wp:inline distT="0" distB="0" distL="0" distR="0" wp14:anchorId="4F51E2AB" wp14:editId="1371AAE4">
              <wp:extent cx="271780" cy="2717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5D2B5B">
          <w:rPr>
            <w:rFonts w:ascii="Times New Roman" w:eastAsia="Times New Roman" w:hAnsi="Times New Roman" w:cs="Times New Roman"/>
            <w:sz w:val="24"/>
            <w:szCs w:val="24"/>
          </w:rPr>
          <w:delText>Determined Eligible by the National Park Service or Potentially Eligible by the Division</w:delText>
        </w:r>
      </w:del>
    </w:p>
    <w:p w14:paraId="2B0911DD" w14:textId="77777777" w:rsidR="004052A9" w:rsidRPr="00640ADF" w:rsidRDefault="004052A9" w:rsidP="004052A9">
      <w:pPr>
        <w:numPr>
          <w:ilvl w:val="2"/>
          <w:numId w:val="8"/>
        </w:num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noProof/>
          <w:sz w:val="24"/>
          <w:szCs w:val="24"/>
        </w:rPr>
        <w:drawing>
          <wp:inline distT="0" distB="0" distL="0" distR="0" wp14:anchorId="19372094" wp14:editId="72E99625">
            <wp:extent cx="271780" cy="271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Individual Local Designation</w:t>
      </w:r>
    </w:p>
    <w:p w14:paraId="15FF13F8" w14:textId="77777777" w:rsidR="004052A9" w:rsidRPr="00640ADF" w:rsidRDefault="004052A9" w:rsidP="004052A9">
      <w:pPr>
        <w:numPr>
          <w:ilvl w:val="2"/>
          <w:numId w:val="8"/>
        </w:num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noProof/>
          <w:sz w:val="24"/>
          <w:szCs w:val="24"/>
        </w:rPr>
        <w:drawing>
          <wp:inline distT="0" distB="0" distL="0" distR="0" wp14:anchorId="0631F51E" wp14:editId="45953420">
            <wp:extent cx="271780" cy="2717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Local Designated District - Contributing Resources</w:t>
      </w:r>
    </w:p>
    <w:p w14:paraId="0AB5AE78" w14:textId="77777777" w:rsidR="004052A9" w:rsidRPr="005D2B5B" w:rsidRDefault="004052A9" w:rsidP="004052A9">
      <w:pPr>
        <w:numPr>
          <w:ilvl w:val="2"/>
          <w:numId w:val="8"/>
        </w:numPr>
        <w:spacing w:after="0" w:line="240" w:lineRule="auto"/>
        <w:rPr>
          <w:del w:id="124" w:author="Tomlinson, Angela E." w:date="2020-01-10T10:24:00Z"/>
          <w:rFonts w:ascii="Times New Roman" w:eastAsia="Times New Roman" w:hAnsi="Times New Roman" w:cs="Times New Roman"/>
          <w:sz w:val="24"/>
          <w:szCs w:val="24"/>
        </w:rPr>
      </w:pPr>
      <w:del w:id="125" w:author="Tomlinson, Angela E." w:date="2020-01-10T10:24:00Z">
        <w:r>
          <w:rPr>
            <w:rFonts w:ascii="Times New Roman" w:eastAsia="Times New Roman" w:hAnsi="Times New Roman" w:cs="Times New Roman"/>
            <w:noProof/>
            <w:sz w:val="24"/>
            <w:szCs w:val="24"/>
          </w:rPr>
          <w:drawing>
            <wp:inline distT="0" distB="0" distL="0" distR="0" wp14:anchorId="76F2E990" wp14:editId="5FF72D73">
              <wp:extent cx="271780" cy="2717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5D2B5B">
          <w:rPr>
            <w:rFonts w:ascii="Times New Roman" w:eastAsia="Times New Roman" w:hAnsi="Times New Roman" w:cs="Times New Roman"/>
            <w:sz w:val="24"/>
            <w:szCs w:val="24"/>
          </w:rPr>
          <w:delText>None of the Above</w:delText>
        </w:r>
      </w:del>
    </w:p>
    <w:p w14:paraId="75ADCBE9" w14:textId="293951A3" w:rsidR="004052A9" w:rsidRPr="00640ADF" w:rsidRDefault="004052A9" w:rsidP="004052A9">
      <w:pPr>
        <w:numPr>
          <w:ilvl w:val="2"/>
          <w:numId w:val="8"/>
        </w:numPr>
        <w:spacing w:after="0" w:line="240" w:lineRule="auto"/>
        <w:rPr>
          <w:ins w:id="126" w:author="Tomlinson, Angela E." w:date="2020-01-10T10:24:00Z"/>
          <w:rFonts w:ascii="Times New Roman" w:eastAsia="Times New Roman" w:hAnsi="Times New Roman" w:cs="Times New Roman"/>
          <w:sz w:val="24"/>
          <w:szCs w:val="24"/>
        </w:rPr>
      </w:pPr>
      <w:ins w:id="127" w:author="Tomlinson, Angela E." w:date="2020-01-10T10:24:00Z">
        <w:r w:rsidRPr="00640ADF">
          <w:rPr>
            <w:rFonts w:ascii="Times New Roman" w:eastAsia="Times New Roman" w:hAnsi="Times New Roman" w:cs="Times New Roman"/>
            <w:noProof/>
            <w:sz w:val="24"/>
            <w:szCs w:val="24"/>
          </w:rPr>
          <w:drawing>
            <wp:inline distT="0" distB="0" distL="0" distR="0" wp14:anchorId="07FD7A42" wp14:editId="2247E628">
              <wp:extent cx="271780" cy="2717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00BA4495" w:rsidRPr="00640ADF">
          <w:rPr>
            <w:rFonts w:ascii="Times New Roman" w:eastAsia="Times New Roman" w:hAnsi="Times New Roman" w:cs="Times New Roman"/>
            <w:sz w:val="24"/>
            <w:szCs w:val="24"/>
          </w:rPr>
          <w:t>No Historical Designation</w:t>
        </w:r>
      </w:ins>
    </w:p>
    <w:p w14:paraId="27749A0A" w14:textId="77777777" w:rsidR="004052A9" w:rsidRPr="00640ADF" w:rsidRDefault="004052A9" w:rsidP="004052A9">
      <w:pPr>
        <w:spacing w:after="0" w:line="240" w:lineRule="auto"/>
        <w:ind w:left="1440"/>
        <w:rPr>
          <w:rFonts w:ascii="Times New Roman" w:eastAsia="Times New Roman" w:hAnsi="Times New Roman" w:cs="Times New Roman"/>
          <w:sz w:val="24"/>
          <w:szCs w:val="24"/>
        </w:rPr>
      </w:pPr>
    </w:p>
    <w:p w14:paraId="3F4636CB" w14:textId="639B3D53" w:rsidR="004052A9" w:rsidRPr="00640ADF" w:rsidRDefault="004052A9" w:rsidP="004052A9">
      <w:pPr>
        <w:spacing w:after="0" w:line="240" w:lineRule="auto"/>
        <w:ind w:left="1440"/>
        <w:rPr>
          <w:rFonts w:ascii="Times New Roman" w:eastAsia="Times New Roman" w:hAnsi="Times New Roman" w:cs="Times New Roman"/>
          <w:sz w:val="24"/>
          <w:szCs w:val="24"/>
        </w:rPr>
      </w:pPr>
      <w:r w:rsidRPr="00640ADF">
        <w:rPr>
          <w:rFonts w:ascii="Times New Roman" w:eastAsia="Times New Roman" w:hAnsi="Times New Roman" w:cs="Times New Roman"/>
          <w:b/>
          <w:sz w:val="24"/>
          <w:szCs w:val="24"/>
        </w:rPr>
        <w:t xml:space="preserve">1.2 Historical Designation details. </w:t>
      </w:r>
      <w:r w:rsidRPr="00640ADF">
        <w:rPr>
          <w:rFonts w:ascii="Times New Roman" w:eastAsia="Times New Roman" w:hAnsi="Times New Roman" w:cs="Times New Roman"/>
          <w:sz w:val="24"/>
          <w:szCs w:val="24"/>
        </w:rPr>
        <w:br/>
      </w:r>
      <w:r w:rsidR="006E31A3" w:rsidRPr="00640ADF">
        <w:rPr>
          <w:rFonts w:ascii="Times New Roman" w:eastAsia="Times New Roman" w:hAnsi="Times New Roman" w:cs="Times New Roman"/>
          <w:sz w:val="24"/>
          <w:szCs w:val="24"/>
        </w:rPr>
        <w:t>P</w:t>
      </w:r>
      <w:r w:rsidRPr="00640ADF">
        <w:rPr>
          <w:rFonts w:ascii="Times New Roman" w:eastAsia="Times New Roman" w:hAnsi="Times New Roman" w:cs="Times New Roman"/>
          <w:sz w:val="24"/>
          <w:szCs w:val="24"/>
        </w:rPr>
        <w:t xml:space="preserve">rovide the name of the property, site or district (as it is listed in the National Register) and the date of designation or listing. </w:t>
      </w:r>
      <w:r w:rsidRPr="00640ADF">
        <w:rPr>
          <w:rFonts w:ascii="Times New Roman" w:eastAsia="Times New Roman" w:hAnsi="Times New Roman" w:cs="Times New Roman"/>
          <w:sz w:val="24"/>
          <w:szCs w:val="24"/>
        </w:rPr>
        <w:br/>
      </w:r>
    </w:p>
    <w:tbl>
      <w:tblPr>
        <w:tblW w:w="0" w:type="auto"/>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
        <w:gridCol w:w="3242"/>
        <w:gridCol w:w="2632"/>
      </w:tblGrid>
      <w:tr w:rsidR="00455FB8" w:rsidRPr="00640ADF" w14:paraId="401E01BC" w14:textId="77777777" w:rsidTr="00455FB8">
        <w:trPr>
          <w:tblCellSpacing w:w="0" w:type="dxa"/>
        </w:trPr>
        <w:tc>
          <w:tcPr>
            <w:tcW w:w="27" w:type="dxa"/>
            <w:vAlign w:val="center"/>
            <w:hideMark/>
          </w:tcPr>
          <w:p w14:paraId="4A933E54" w14:textId="77777777" w:rsidR="00455FB8" w:rsidRPr="00640ADF" w:rsidRDefault="00455FB8" w:rsidP="006E31A3">
            <w:pPr>
              <w:spacing w:after="0" w:line="240" w:lineRule="auto"/>
              <w:rPr>
                <w:rFonts w:ascii="Times New Roman" w:eastAsia="Times New Roman" w:hAnsi="Times New Roman" w:cs="Times New Roman"/>
                <w:b/>
                <w:sz w:val="24"/>
                <w:szCs w:val="24"/>
              </w:rPr>
            </w:pPr>
          </w:p>
        </w:tc>
        <w:tc>
          <w:tcPr>
            <w:tcW w:w="3242" w:type="dxa"/>
            <w:vAlign w:val="center"/>
            <w:hideMark/>
          </w:tcPr>
          <w:p w14:paraId="0DCAFE4D" w14:textId="77777777" w:rsidR="00455FB8" w:rsidRPr="00640ADF" w:rsidRDefault="00455FB8" w:rsidP="006E31A3">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Property Name</w:t>
            </w:r>
          </w:p>
        </w:tc>
        <w:tc>
          <w:tcPr>
            <w:tcW w:w="2632" w:type="dxa"/>
          </w:tcPr>
          <w:p w14:paraId="3F8A8506" w14:textId="77777777" w:rsidR="00455FB8" w:rsidRPr="00640ADF" w:rsidRDefault="00455FB8" w:rsidP="006E31A3">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Date Designated</w:t>
            </w:r>
          </w:p>
        </w:tc>
      </w:tr>
      <w:tr w:rsidR="00455FB8" w:rsidRPr="00640ADF" w14:paraId="4E978B26" w14:textId="77777777" w:rsidTr="00455FB8">
        <w:trPr>
          <w:tblCellSpacing w:w="0" w:type="dxa"/>
        </w:trPr>
        <w:tc>
          <w:tcPr>
            <w:tcW w:w="27" w:type="dxa"/>
            <w:vAlign w:val="center"/>
            <w:hideMark/>
          </w:tcPr>
          <w:p w14:paraId="277967D7" w14:textId="77777777" w:rsidR="00455FB8" w:rsidRPr="00640ADF" w:rsidRDefault="00455FB8" w:rsidP="006E31A3">
            <w:pPr>
              <w:spacing w:after="0" w:line="240" w:lineRule="auto"/>
              <w:rPr>
                <w:rFonts w:ascii="Times New Roman" w:eastAsia="Times New Roman" w:hAnsi="Times New Roman" w:cs="Times New Roman"/>
                <w:b/>
                <w:sz w:val="24"/>
                <w:szCs w:val="24"/>
              </w:rPr>
            </w:pPr>
          </w:p>
        </w:tc>
        <w:tc>
          <w:tcPr>
            <w:tcW w:w="3242" w:type="dxa"/>
            <w:vAlign w:val="center"/>
          </w:tcPr>
          <w:p w14:paraId="779162B7" w14:textId="77777777" w:rsidR="00455FB8" w:rsidRPr="00640ADF" w:rsidRDefault="00455FB8" w:rsidP="006E31A3">
            <w:pPr>
              <w:spacing w:after="0" w:line="240" w:lineRule="auto"/>
              <w:rPr>
                <w:rFonts w:ascii="Times New Roman" w:eastAsia="Times New Roman" w:hAnsi="Times New Roman" w:cs="Times New Roman"/>
                <w:b/>
                <w:sz w:val="24"/>
                <w:szCs w:val="24"/>
              </w:rPr>
            </w:pPr>
          </w:p>
        </w:tc>
        <w:tc>
          <w:tcPr>
            <w:tcW w:w="2632" w:type="dxa"/>
          </w:tcPr>
          <w:p w14:paraId="1F850EDA" w14:textId="77777777" w:rsidR="00455FB8" w:rsidRPr="00640ADF" w:rsidRDefault="00455FB8" w:rsidP="006E31A3">
            <w:pPr>
              <w:spacing w:after="0" w:line="240" w:lineRule="auto"/>
              <w:rPr>
                <w:rFonts w:ascii="Times New Roman" w:eastAsia="Times New Roman" w:hAnsi="Times New Roman" w:cs="Times New Roman"/>
                <w:b/>
                <w:sz w:val="24"/>
                <w:szCs w:val="24"/>
              </w:rPr>
            </w:pPr>
          </w:p>
        </w:tc>
      </w:tr>
    </w:tbl>
    <w:p w14:paraId="341E6D8C" w14:textId="1F8C64F9" w:rsidR="004052A9" w:rsidRPr="00640ADF" w:rsidRDefault="004052A9" w:rsidP="00C219FB">
      <w:pPr>
        <w:spacing w:after="0" w:line="240" w:lineRule="auto"/>
        <w:rPr>
          <w:rFonts w:ascii="Times New Roman" w:eastAsia="Times New Roman" w:hAnsi="Times New Roman" w:cs="Times New Roman"/>
          <w:b/>
          <w:sz w:val="28"/>
          <w:szCs w:val="24"/>
        </w:rPr>
      </w:pPr>
    </w:p>
    <w:p w14:paraId="31720FBB" w14:textId="77BEBD8C" w:rsidR="00033F71" w:rsidRPr="00640ADF" w:rsidRDefault="00033F71" w:rsidP="00033F71">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b/>
          <w:sz w:val="24"/>
          <w:szCs w:val="24"/>
        </w:rPr>
        <w:t>2. Historical Significance</w:t>
      </w:r>
      <w:r w:rsidRPr="00640ADF">
        <w:rPr>
          <w:rFonts w:ascii="Times New Roman" w:eastAsia="Times New Roman" w:hAnsi="Times New Roman" w:cs="Times New Roman"/>
          <w:sz w:val="24"/>
          <w:szCs w:val="24"/>
        </w:rPr>
        <w:t xml:space="preserve"> </w:t>
      </w:r>
    </w:p>
    <w:p w14:paraId="7FD2594A" w14:textId="77777777" w:rsidR="00033F71" w:rsidRPr="00640ADF" w:rsidRDefault="00033F71" w:rsidP="00033F71">
      <w:pPr>
        <w:spacing w:after="0" w:line="240" w:lineRule="auto"/>
        <w:ind w:left="1440"/>
        <w:rPr>
          <w:rFonts w:ascii="Times New Roman" w:eastAsia="Times New Roman" w:hAnsi="Times New Roman" w:cs="Times New Roman"/>
          <w:sz w:val="24"/>
          <w:szCs w:val="24"/>
        </w:rPr>
      </w:pPr>
    </w:p>
    <w:p w14:paraId="7CD5EC67" w14:textId="3CEFFFE9" w:rsidR="00CF7264" w:rsidRPr="00640ADF" w:rsidRDefault="00CF7264" w:rsidP="00CF7264">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2.1</w:t>
      </w:r>
      <w:proofErr w:type="gramStart"/>
      <w:r w:rsidRPr="00640ADF">
        <w:rPr>
          <w:rFonts w:ascii="Times New Roman" w:eastAsia="Times New Roman" w:hAnsi="Times New Roman" w:cs="Times New Roman"/>
          <w:b/>
          <w:sz w:val="24"/>
          <w:szCs w:val="24"/>
        </w:rPr>
        <w:t>.  Explain</w:t>
      </w:r>
      <w:proofErr w:type="gramEnd"/>
      <w:r w:rsidRPr="00640ADF">
        <w:rPr>
          <w:rFonts w:ascii="Times New Roman" w:eastAsia="Times New Roman" w:hAnsi="Times New Roman" w:cs="Times New Roman"/>
          <w:b/>
          <w:sz w:val="24"/>
          <w:szCs w:val="24"/>
        </w:rPr>
        <w:t xml:space="preserve"> the historic significance for the property, site, information</w:t>
      </w:r>
      <w:del w:id="128" w:author="Tomlinson, Angela E." w:date="2020-01-10T10:24:00Z">
        <w:r>
          <w:rPr>
            <w:rFonts w:ascii="Times New Roman" w:eastAsia="Times New Roman" w:hAnsi="Times New Roman" w:cs="Times New Roman"/>
            <w:b/>
            <w:sz w:val="24"/>
            <w:szCs w:val="24"/>
          </w:rPr>
          <w:delText>,</w:delText>
        </w:r>
      </w:del>
      <w:r w:rsidRPr="00640ADF">
        <w:rPr>
          <w:rFonts w:ascii="Times New Roman" w:eastAsia="Times New Roman" w:hAnsi="Times New Roman" w:cs="Times New Roman"/>
          <w:b/>
          <w:sz w:val="24"/>
          <w:szCs w:val="24"/>
        </w:rPr>
        <w:t xml:space="preserve"> or resource(s) that is the subject of the proposed project (Maximum characters 1500)*</w:t>
      </w:r>
    </w:p>
    <w:p w14:paraId="35DB13F2" w14:textId="77777777" w:rsidR="00CF7264" w:rsidRPr="00640ADF" w:rsidRDefault="00CF7264" w:rsidP="00CF7264">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75D75A22" w14:textId="77777777" w:rsidTr="00054631">
        <w:trPr>
          <w:trHeight w:val="1059"/>
        </w:trPr>
        <w:tc>
          <w:tcPr>
            <w:tcW w:w="8751" w:type="dxa"/>
          </w:tcPr>
          <w:p w14:paraId="3098ED60" w14:textId="77777777" w:rsidR="00CF7264" w:rsidRPr="00640ADF" w:rsidRDefault="00CF7264" w:rsidP="00054631">
            <w:pPr>
              <w:ind w:left="697"/>
              <w:rPr>
                <w:rFonts w:ascii="Times New Roman" w:eastAsia="Times New Roman" w:hAnsi="Times New Roman" w:cs="Times New Roman"/>
                <w:sz w:val="24"/>
                <w:szCs w:val="24"/>
                <w:lang w:val="en"/>
              </w:rPr>
            </w:pPr>
          </w:p>
        </w:tc>
      </w:tr>
    </w:tbl>
    <w:p w14:paraId="3A3102C3" w14:textId="1B1CA0F1" w:rsidR="00CF7264" w:rsidRPr="00640ADF" w:rsidRDefault="00CF7264" w:rsidP="005F2B7F">
      <w:pPr>
        <w:spacing w:after="0" w:line="240" w:lineRule="auto"/>
        <w:rPr>
          <w:rFonts w:ascii="Times New Roman" w:eastAsia="Times New Roman" w:hAnsi="Times New Roman" w:cs="Times New Roman"/>
          <w:b/>
          <w:sz w:val="24"/>
          <w:szCs w:val="24"/>
        </w:rPr>
      </w:pPr>
    </w:p>
    <w:p w14:paraId="43B85C5A" w14:textId="7C61AB3B" w:rsidR="00033F71" w:rsidRPr="00640ADF" w:rsidRDefault="00CF7264" w:rsidP="00033F71">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2.2</w:t>
      </w:r>
      <w:r w:rsidR="00D43CC7" w:rsidRPr="00640ADF">
        <w:rPr>
          <w:rFonts w:ascii="Times New Roman" w:eastAsia="Times New Roman" w:hAnsi="Times New Roman" w:cs="Times New Roman"/>
          <w:b/>
          <w:sz w:val="24"/>
          <w:szCs w:val="24"/>
        </w:rPr>
        <w:t>.</w:t>
      </w:r>
      <w:r w:rsidR="00033F71" w:rsidRPr="00640ADF">
        <w:rPr>
          <w:rFonts w:ascii="Times New Roman" w:eastAsia="Times New Roman" w:hAnsi="Times New Roman" w:cs="Times New Roman"/>
          <w:b/>
          <w:sz w:val="24"/>
          <w:szCs w:val="24"/>
        </w:rPr>
        <w:t xml:space="preserve">  For projects associated with Historic Structures and Archaeological Sites, enter the Florida Master Site File (FMSF) Number</w:t>
      </w:r>
      <w:r w:rsidR="00033F71" w:rsidRPr="00640ADF">
        <w:rPr>
          <w:rFonts w:ascii="Times New Roman" w:eastAsia="Times New Roman" w:hAnsi="Times New Roman" w:cs="Times New Roman"/>
          <w:sz w:val="24"/>
          <w:szCs w:val="24"/>
        </w:rPr>
        <w:t xml:space="preserve"> </w:t>
      </w:r>
      <w:r w:rsidR="00033F71" w:rsidRPr="00640ADF">
        <w:rPr>
          <w:rFonts w:ascii="Times New Roman" w:eastAsia="Times New Roman" w:hAnsi="Times New Roman" w:cs="Times New Roman"/>
          <w:b/>
          <w:sz w:val="24"/>
          <w:szCs w:val="24"/>
        </w:rPr>
        <w:t xml:space="preserve">(ex. 8ES1234). For multiple site forms, separate </w:t>
      </w:r>
      <w:r w:rsidR="00033F71" w:rsidRPr="00640ADF">
        <w:rPr>
          <w:rFonts w:ascii="Times New Roman" w:eastAsia="Times New Roman" w:hAnsi="Times New Roman" w:cs="Times New Roman"/>
          <w:b/>
          <w:sz w:val="24"/>
          <w:szCs w:val="24"/>
        </w:rPr>
        <w:lastRenderedPageBreak/>
        <w:t>with a semicolon (;). If no FMSF form exists, applicants may be required to complete one as part of the requirements in a grant award agreement.</w:t>
      </w:r>
      <w:r w:rsidR="00033F71" w:rsidRPr="00640ADF">
        <w:rPr>
          <w:rFonts w:ascii="Times New Roman" w:eastAsia="Times New Roman" w:hAnsi="Times New Roman" w:cs="Times New Roman"/>
          <w:sz w:val="24"/>
          <w:szCs w:val="24"/>
        </w:rPr>
        <w:br/>
      </w:r>
    </w:p>
    <w:p w14:paraId="12BBB4E7" w14:textId="77777777" w:rsidR="00033F71" w:rsidRPr="00640ADF" w:rsidRDefault="00033F71" w:rsidP="00033F71">
      <w:pPr>
        <w:pStyle w:val="ListParagraph"/>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4617AAFB" w14:textId="77777777" w:rsidR="00033F71" w:rsidRPr="00640ADF" w:rsidRDefault="00033F71" w:rsidP="00033F71">
      <w:pPr>
        <w:spacing w:after="0" w:line="240" w:lineRule="auto"/>
        <w:rPr>
          <w:rFonts w:ascii="Times New Roman" w:eastAsia="Times New Roman" w:hAnsi="Times New Roman" w:cs="Times New Roman"/>
          <w:sz w:val="24"/>
          <w:szCs w:val="24"/>
        </w:rPr>
      </w:pPr>
    </w:p>
    <w:p w14:paraId="15072758" w14:textId="75C28635" w:rsidR="00033F71" w:rsidRPr="00640ADF" w:rsidRDefault="00CF7264" w:rsidP="00033F71">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2.3</w:t>
      </w:r>
      <w:r w:rsidR="00D43CC7" w:rsidRPr="00640ADF">
        <w:rPr>
          <w:rFonts w:ascii="Times New Roman" w:eastAsia="Times New Roman" w:hAnsi="Times New Roman" w:cs="Times New Roman"/>
          <w:b/>
          <w:sz w:val="24"/>
          <w:szCs w:val="24"/>
        </w:rPr>
        <w:t>.</w:t>
      </w:r>
      <w:r w:rsidR="00033F71" w:rsidRPr="00640ADF">
        <w:rPr>
          <w:rFonts w:ascii="Times New Roman" w:eastAsia="Times New Roman" w:hAnsi="Times New Roman" w:cs="Times New Roman"/>
          <w:b/>
          <w:sz w:val="24"/>
          <w:szCs w:val="24"/>
        </w:rPr>
        <w:t xml:space="preserve">  For Historic Property, </w:t>
      </w:r>
      <w:r w:rsidR="00D43CC7" w:rsidRPr="00640ADF">
        <w:rPr>
          <w:rFonts w:ascii="Times New Roman" w:eastAsia="Times New Roman" w:hAnsi="Times New Roman" w:cs="Times New Roman"/>
          <w:b/>
          <w:sz w:val="24"/>
          <w:szCs w:val="24"/>
        </w:rPr>
        <w:t xml:space="preserve">Indicate </w:t>
      </w:r>
      <w:r w:rsidR="00033F71" w:rsidRPr="00640ADF">
        <w:rPr>
          <w:rFonts w:ascii="Times New Roman" w:eastAsia="Times New Roman" w:hAnsi="Times New Roman" w:cs="Times New Roman"/>
          <w:b/>
          <w:sz w:val="24"/>
          <w:szCs w:val="24"/>
        </w:rPr>
        <w:t xml:space="preserve">Year of the Original Construction (enter Year only) </w:t>
      </w:r>
    </w:p>
    <w:p w14:paraId="3FF580DD" w14:textId="77777777" w:rsidR="00033F71" w:rsidRPr="00640ADF" w:rsidRDefault="00033F71" w:rsidP="00033F71">
      <w:pPr>
        <w:pStyle w:val="ListParagraph"/>
        <w:spacing w:after="0" w:line="240" w:lineRule="auto"/>
        <w:ind w:left="1440"/>
        <w:rPr>
          <w:rFonts w:ascii="Times New Roman" w:eastAsia="Times New Roman" w:hAnsi="Times New Roman" w:cs="Times New Roman"/>
          <w:b/>
          <w:sz w:val="24"/>
          <w:szCs w:val="24"/>
        </w:rPr>
      </w:pPr>
    </w:p>
    <w:p w14:paraId="4E7D0B5F" w14:textId="52CA8FA5" w:rsidR="00033F71" w:rsidRPr="00640ADF" w:rsidRDefault="00033F71" w:rsidP="00033F71">
      <w:pPr>
        <w:pStyle w:val="ListParagraph"/>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324457CD" w14:textId="77777777" w:rsidR="00033F71" w:rsidRPr="00640ADF" w:rsidRDefault="00033F71" w:rsidP="00033F71">
      <w:pPr>
        <w:pStyle w:val="ListParagraph"/>
        <w:spacing w:after="0" w:line="240" w:lineRule="auto"/>
        <w:ind w:left="1440"/>
        <w:rPr>
          <w:rFonts w:ascii="Times New Roman" w:eastAsia="Times New Roman" w:hAnsi="Times New Roman" w:cs="Times New Roman"/>
          <w:b/>
          <w:sz w:val="24"/>
          <w:szCs w:val="24"/>
        </w:rPr>
      </w:pPr>
    </w:p>
    <w:p w14:paraId="1126F047" w14:textId="04273AA8" w:rsidR="00033F71" w:rsidRPr="00640ADF" w:rsidRDefault="00CF7264" w:rsidP="00033F71">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2.4</w:t>
      </w:r>
      <w:r w:rsidR="00D43CC7" w:rsidRPr="00640ADF">
        <w:rPr>
          <w:rFonts w:ascii="Times New Roman" w:eastAsia="Times New Roman" w:hAnsi="Times New Roman" w:cs="Times New Roman"/>
          <w:b/>
          <w:sz w:val="24"/>
          <w:szCs w:val="24"/>
        </w:rPr>
        <w:t>.</w:t>
      </w:r>
      <w:r w:rsidR="00033F71" w:rsidRPr="00640ADF">
        <w:rPr>
          <w:rFonts w:ascii="Times New Roman" w:eastAsia="Times New Roman" w:hAnsi="Times New Roman" w:cs="Times New Roman"/>
          <w:b/>
          <w:sz w:val="24"/>
          <w:szCs w:val="24"/>
        </w:rPr>
        <w:t xml:space="preserve">  For Archaeological Sites, provide the Cultural Affiliation of the Site and Dates of Use or Occupation (Maximum characters 300) </w:t>
      </w:r>
    </w:p>
    <w:p w14:paraId="1DDC9A87" w14:textId="77777777" w:rsidR="00033F71" w:rsidRPr="00640ADF" w:rsidRDefault="00033F71" w:rsidP="00033F71">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120400F4" w14:textId="77777777" w:rsidTr="006E31A3">
        <w:trPr>
          <w:trHeight w:val="1059"/>
        </w:trPr>
        <w:tc>
          <w:tcPr>
            <w:tcW w:w="8751" w:type="dxa"/>
          </w:tcPr>
          <w:p w14:paraId="3320F281" w14:textId="77777777" w:rsidR="00033F71" w:rsidRPr="00640ADF" w:rsidRDefault="00033F71" w:rsidP="006E31A3">
            <w:pPr>
              <w:ind w:left="697"/>
              <w:rPr>
                <w:rFonts w:ascii="Times New Roman" w:eastAsia="Times New Roman" w:hAnsi="Times New Roman" w:cs="Times New Roman"/>
                <w:sz w:val="24"/>
                <w:szCs w:val="24"/>
                <w:lang w:val="en"/>
              </w:rPr>
            </w:pPr>
          </w:p>
        </w:tc>
      </w:tr>
    </w:tbl>
    <w:p w14:paraId="5E396310" w14:textId="77777777" w:rsidR="00377409" w:rsidRDefault="00377409" w:rsidP="00C219FB">
      <w:pPr>
        <w:spacing w:after="0" w:line="240" w:lineRule="auto"/>
        <w:rPr>
          <w:del w:id="129" w:author="Tomlinson, Angela E." w:date="2020-01-10T10:24:00Z"/>
          <w:rFonts w:ascii="Times New Roman" w:eastAsia="Times New Roman" w:hAnsi="Times New Roman" w:cs="Times New Roman"/>
          <w:b/>
          <w:sz w:val="28"/>
          <w:szCs w:val="24"/>
        </w:rPr>
      </w:pPr>
    </w:p>
    <w:p w14:paraId="5A9A3959" w14:textId="77777777" w:rsidR="00377409" w:rsidRDefault="00377409">
      <w:pPr>
        <w:rPr>
          <w:del w:id="130" w:author="Tomlinson, Angela E." w:date="2020-01-10T10:24:00Z"/>
          <w:rFonts w:ascii="Times New Roman" w:eastAsia="Times New Roman" w:hAnsi="Times New Roman" w:cs="Times New Roman"/>
          <w:b/>
          <w:sz w:val="28"/>
          <w:szCs w:val="24"/>
        </w:rPr>
      </w:pPr>
      <w:del w:id="131" w:author="Tomlinson, Angela E." w:date="2020-01-10T10:24:00Z">
        <w:r>
          <w:rPr>
            <w:rFonts w:ascii="Times New Roman" w:eastAsia="Times New Roman" w:hAnsi="Times New Roman" w:cs="Times New Roman"/>
            <w:b/>
            <w:sz w:val="28"/>
            <w:szCs w:val="24"/>
          </w:rPr>
          <w:br w:type="page"/>
        </w:r>
      </w:del>
    </w:p>
    <w:p w14:paraId="6996F1AF" w14:textId="77777777" w:rsidR="00CF7264" w:rsidRDefault="00CF7264" w:rsidP="00C219FB">
      <w:pPr>
        <w:spacing w:after="0" w:line="240" w:lineRule="auto"/>
        <w:rPr>
          <w:del w:id="132" w:author="Tomlinson, Angela E." w:date="2020-01-10T10:24:00Z"/>
          <w:rFonts w:ascii="Times New Roman" w:eastAsia="Times New Roman" w:hAnsi="Times New Roman" w:cs="Times New Roman"/>
          <w:b/>
          <w:sz w:val="28"/>
          <w:szCs w:val="24"/>
        </w:rPr>
      </w:pPr>
    </w:p>
    <w:p w14:paraId="40C0C33C" w14:textId="090CF33D" w:rsidR="00C219FB" w:rsidRPr="00640ADF" w:rsidRDefault="00033F71" w:rsidP="0058570D">
      <w:pPr>
        <w:rPr>
          <w:rFonts w:ascii="Times New Roman" w:eastAsia="Times New Roman" w:hAnsi="Times New Roman" w:cs="Times New Roman"/>
          <w:sz w:val="24"/>
          <w:szCs w:val="24"/>
        </w:rPr>
      </w:pPr>
      <w:r w:rsidRPr="00640ADF">
        <w:rPr>
          <w:rFonts w:ascii="Times New Roman" w:eastAsia="Times New Roman" w:hAnsi="Times New Roman" w:cs="Times New Roman"/>
          <w:b/>
          <w:sz w:val="28"/>
          <w:szCs w:val="24"/>
        </w:rPr>
        <w:t xml:space="preserve">D - </w:t>
      </w:r>
      <w:r w:rsidR="00C219FB" w:rsidRPr="00640ADF">
        <w:rPr>
          <w:rFonts w:ascii="Times New Roman" w:eastAsia="Times New Roman" w:hAnsi="Times New Roman" w:cs="Times New Roman"/>
          <w:b/>
          <w:sz w:val="28"/>
          <w:szCs w:val="24"/>
        </w:rPr>
        <w:t>Project Specifics</w:t>
      </w:r>
    </w:p>
    <w:p w14:paraId="0B4C06E9" w14:textId="67083D4D" w:rsidR="00C219FB" w:rsidRPr="00640ADF" w:rsidRDefault="00C219FB" w:rsidP="00173CD2">
      <w:pPr>
        <w:spacing w:after="0" w:line="240" w:lineRule="auto"/>
        <w:rPr>
          <w:rFonts w:ascii="Times New Roman" w:eastAsia="Times New Roman" w:hAnsi="Times New Roman" w:cs="Times New Roman"/>
          <w:b/>
          <w:sz w:val="24"/>
          <w:szCs w:val="24"/>
        </w:rPr>
      </w:pPr>
    </w:p>
    <w:p w14:paraId="7EB1E092" w14:textId="5E5B85AE" w:rsidR="00C219FB" w:rsidRPr="00640ADF" w:rsidRDefault="00C219FB" w:rsidP="00C219FB">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1. Scope of Work</w:t>
      </w:r>
      <w:r w:rsidR="00511431" w:rsidRPr="00640ADF">
        <w:rPr>
          <w:rFonts w:ascii="Times New Roman" w:eastAsia="Times New Roman" w:hAnsi="Times New Roman" w:cs="Times New Roman"/>
          <w:b/>
          <w:sz w:val="24"/>
          <w:szCs w:val="24"/>
        </w:rPr>
        <w:t xml:space="preserve"> (Maximum characters 5000)</w:t>
      </w:r>
      <w:r w:rsidRPr="00640ADF">
        <w:rPr>
          <w:rFonts w:ascii="Times New Roman" w:eastAsia="Times New Roman" w:hAnsi="Times New Roman" w:cs="Times New Roman"/>
          <w:b/>
          <w:sz w:val="24"/>
          <w:szCs w:val="24"/>
        </w:rPr>
        <w:t>*</w:t>
      </w:r>
    </w:p>
    <w:p w14:paraId="1258A071" w14:textId="44F49721" w:rsidR="00C219FB" w:rsidRPr="00640ADF" w:rsidRDefault="00C219FB" w:rsidP="00C219FB">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In the space provided below, briefly describe the scope of work for the project for which funding is requested. </w:t>
      </w:r>
      <w:r w:rsidR="00033F71" w:rsidRPr="00640ADF">
        <w:rPr>
          <w:rFonts w:ascii="Times New Roman" w:eastAsia="Times New Roman" w:hAnsi="Times New Roman" w:cs="Times New Roman"/>
          <w:sz w:val="24"/>
          <w:szCs w:val="24"/>
        </w:rPr>
        <w:t xml:space="preserve">List the work items that </w:t>
      </w:r>
      <w:r w:rsidRPr="00640ADF">
        <w:rPr>
          <w:rFonts w:ascii="Times New Roman" w:eastAsia="Times New Roman" w:hAnsi="Times New Roman" w:cs="Times New Roman"/>
          <w:sz w:val="24"/>
          <w:szCs w:val="24"/>
        </w:rPr>
        <w:t xml:space="preserve">will be completed during the grant period using the funds requested and the required match. </w:t>
      </w:r>
      <w:r w:rsidRPr="00640ADF">
        <w:rPr>
          <w:rFonts w:ascii="Times New Roman" w:eastAsia="Times New Roman" w:hAnsi="Times New Roman" w:cs="Times New Roman"/>
          <w:sz w:val="24"/>
          <w:szCs w:val="24"/>
        </w:rPr>
        <w:br/>
      </w:r>
    </w:p>
    <w:p w14:paraId="5EC2A50F" w14:textId="77777777" w:rsidR="00C219FB" w:rsidRPr="005D2B5B" w:rsidRDefault="00C219FB" w:rsidP="00C219FB">
      <w:pPr>
        <w:spacing w:after="0" w:line="240" w:lineRule="auto"/>
        <w:ind w:left="720"/>
        <w:rPr>
          <w:del w:id="133" w:author="Tomlinson, Angela E." w:date="2020-01-10T10:24:00Z"/>
          <w:rFonts w:ascii="Times New Roman" w:eastAsia="Times New Roman" w:hAnsi="Times New Roman" w:cs="Times New Roman"/>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640ADF" w14:paraId="13C882A3" w14:textId="77777777" w:rsidTr="00D714C8">
        <w:trPr>
          <w:trHeight w:val="1059"/>
        </w:trPr>
        <w:tc>
          <w:tcPr>
            <w:tcW w:w="8751" w:type="dxa"/>
          </w:tcPr>
          <w:p w14:paraId="6D0FD76E" w14:textId="77777777" w:rsidR="00C219FB" w:rsidRPr="00640ADF" w:rsidRDefault="00C219FB" w:rsidP="00D714C8">
            <w:pPr>
              <w:ind w:left="697"/>
              <w:rPr>
                <w:rFonts w:ascii="Times New Roman" w:eastAsia="Times New Roman" w:hAnsi="Times New Roman" w:cs="Times New Roman"/>
                <w:sz w:val="24"/>
                <w:szCs w:val="24"/>
                <w:lang w:val="en"/>
              </w:rPr>
            </w:pPr>
          </w:p>
        </w:tc>
      </w:tr>
    </w:tbl>
    <w:p w14:paraId="6C430C29" w14:textId="77777777" w:rsidR="00C219FB" w:rsidRPr="005D2B5B" w:rsidRDefault="00C219FB" w:rsidP="00C219FB">
      <w:pPr>
        <w:spacing w:after="0" w:line="240" w:lineRule="auto"/>
        <w:ind w:left="720"/>
        <w:rPr>
          <w:del w:id="134" w:author="Tomlinson, Angela E." w:date="2020-01-10T10:24:00Z"/>
          <w:rFonts w:ascii="Times New Roman" w:eastAsia="Times New Roman" w:hAnsi="Times New Roman" w:cs="Times New Roman"/>
          <w:sz w:val="24"/>
          <w:szCs w:val="24"/>
        </w:rPr>
      </w:pPr>
    </w:p>
    <w:p w14:paraId="63366752" w14:textId="77777777" w:rsidR="00C219FB" w:rsidRDefault="00C219FB" w:rsidP="00C219FB">
      <w:pPr>
        <w:spacing w:after="0" w:line="240" w:lineRule="auto"/>
        <w:ind w:left="720"/>
        <w:rPr>
          <w:del w:id="135" w:author="Tomlinson, Angela E." w:date="2020-01-10T10:24:00Z"/>
          <w:rFonts w:ascii="Times New Roman" w:eastAsia="Times New Roman" w:hAnsi="Times New Roman" w:cs="Times New Roman"/>
          <w:sz w:val="24"/>
          <w:szCs w:val="24"/>
        </w:rPr>
      </w:pPr>
    </w:p>
    <w:p w14:paraId="39269A51" w14:textId="77777777" w:rsidR="00C219FB" w:rsidRDefault="00C219FB" w:rsidP="00C219FB">
      <w:pPr>
        <w:spacing w:after="0" w:line="240" w:lineRule="auto"/>
        <w:ind w:left="720"/>
        <w:rPr>
          <w:del w:id="136" w:author="Tomlinson, Angela E." w:date="2020-01-10T10:24:00Z"/>
          <w:rFonts w:ascii="Times New Roman" w:eastAsia="Times New Roman" w:hAnsi="Times New Roman" w:cs="Times New Roman"/>
          <w:sz w:val="24"/>
          <w:szCs w:val="24"/>
        </w:rPr>
      </w:pPr>
    </w:p>
    <w:p w14:paraId="0E485B71"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08E8C8AF"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656791C0"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514F6B16"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6ECBF9E4"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4E82DA5E" w14:textId="2F2A0E42" w:rsidR="00C219FB" w:rsidRPr="00640ADF" w:rsidRDefault="00C219FB" w:rsidP="00C219FB">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2. Tentative Project Timeline</w:t>
      </w:r>
      <w:r w:rsidR="00033F71" w:rsidRPr="00640ADF">
        <w:rPr>
          <w:rFonts w:ascii="Times New Roman" w:eastAsia="Times New Roman" w:hAnsi="Times New Roman" w:cs="Times New Roman"/>
          <w:b/>
          <w:sz w:val="24"/>
          <w:szCs w:val="24"/>
        </w:rPr>
        <w:t xml:space="preserve"> (remember this is a 12 month grant period)</w:t>
      </w:r>
      <w:r w:rsidRPr="00640ADF">
        <w:rPr>
          <w:rFonts w:ascii="Times New Roman" w:eastAsia="Times New Roman" w:hAnsi="Times New Roman" w:cs="Times New Roman"/>
          <w:b/>
          <w:sz w:val="24"/>
          <w:szCs w:val="24"/>
        </w:rPr>
        <w:t xml:space="preserve">* </w:t>
      </w:r>
    </w:p>
    <w:p w14:paraId="0D001900" w14:textId="7DADCF18" w:rsidR="00C219FB" w:rsidRPr="00640ADF" w:rsidRDefault="00C219FB" w:rsidP="00C219FB">
      <w:pPr>
        <w:spacing w:after="0" w:line="240" w:lineRule="auto"/>
        <w:ind w:left="720"/>
        <w:rPr>
          <w:rFonts w:ascii="Times New Roman" w:eastAsia="Times New Roman" w:hAnsi="Times New Roman" w:cs="Times New Roman"/>
          <w:b/>
          <w:bCs/>
          <w:iCs/>
          <w:sz w:val="24"/>
          <w:szCs w:val="24"/>
        </w:rPr>
      </w:pPr>
      <w:r w:rsidRPr="00640ADF">
        <w:rPr>
          <w:rFonts w:ascii="Times New Roman" w:eastAsia="Times New Roman" w:hAnsi="Times New Roman" w:cs="Times New Roman"/>
          <w:sz w:val="24"/>
          <w:szCs w:val="24"/>
        </w:rPr>
        <w:t xml:space="preserve">Please specify the start and end month and year below; indicate all major elements of the project for which funding assistance is requested, the anticipated time required to complete each element, and the planned sequence of these activities. Grants, if awarded, will begin </w:t>
      </w:r>
      <w:r w:rsidRPr="00640ADF">
        <w:rPr>
          <w:rFonts w:ascii="Times New Roman" w:hAnsi="Times New Roman" w:cs="Times New Roman"/>
          <w:sz w:val="24"/>
          <w:szCs w:val="24"/>
        </w:rPr>
        <w:t>July 1</w:t>
      </w:r>
      <w:r w:rsidR="003F7C25" w:rsidRPr="00640ADF">
        <w:rPr>
          <w:rFonts w:ascii="Times New Roman" w:hAnsi="Times New Roman" w:cs="Times New Roman"/>
          <w:sz w:val="24"/>
          <w:szCs w:val="24"/>
        </w:rPr>
        <w:t xml:space="preserve"> of the year funds are appropriated</w:t>
      </w:r>
      <w:r w:rsidRPr="00640ADF">
        <w:rPr>
          <w:rFonts w:ascii="Times New Roman" w:eastAsia="Times New Roman" w:hAnsi="Times New Roman" w:cs="Times New Roman"/>
          <w:sz w:val="24"/>
          <w:szCs w:val="24"/>
        </w:rPr>
        <w:t xml:space="preserve">. </w:t>
      </w:r>
      <w:r w:rsidRPr="00640ADF">
        <w:rPr>
          <w:rFonts w:ascii="Times New Roman" w:eastAsia="Times New Roman" w:hAnsi="Times New Roman" w:cs="Times New Roman"/>
          <w:b/>
          <w:bCs/>
          <w:iCs/>
          <w:sz w:val="24"/>
          <w:szCs w:val="24"/>
        </w:rPr>
        <w:t>Projects should be completed within 12 months.</w:t>
      </w:r>
    </w:p>
    <w:p w14:paraId="0FEEC628" w14:textId="77777777" w:rsidR="003729B9" w:rsidRPr="00640ADF" w:rsidRDefault="003729B9" w:rsidP="00C219FB">
      <w:pPr>
        <w:spacing w:after="0" w:line="240" w:lineRule="auto"/>
        <w:ind w:left="720"/>
        <w:rPr>
          <w:ins w:id="137" w:author="Tomlinson, Angela E." w:date="2020-01-10T10:24:00Z"/>
          <w:rFonts w:ascii="Times New Roman" w:eastAsia="Times New Roman" w:hAnsi="Times New Roman" w:cs="Times New Roman"/>
          <w:sz w:val="24"/>
          <w:szCs w:val="24"/>
        </w:rPr>
      </w:pPr>
    </w:p>
    <w:tbl>
      <w:tblPr>
        <w:tblW w:w="0" w:type="auto"/>
        <w:tblCellSpacing w:w="0" w:type="dxa"/>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3000"/>
        <w:gridCol w:w="2055"/>
        <w:gridCol w:w="2055"/>
        <w:gridCol w:w="26"/>
      </w:tblGrid>
      <w:tr w:rsidR="00455FB8" w:rsidRPr="00640ADF" w14:paraId="7254FB8C" w14:textId="77777777" w:rsidTr="00455FB8">
        <w:trPr>
          <w:tblCellSpacing w:w="0" w:type="dxa"/>
        </w:trPr>
        <w:tc>
          <w:tcPr>
            <w:tcW w:w="0" w:type="auto"/>
            <w:vAlign w:val="center"/>
            <w:hideMark/>
          </w:tcPr>
          <w:p w14:paraId="66323953" w14:textId="77777777" w:rsidR="00455FB8" w:rsidRPr="00640ADF" w:rsidRDefault="00455FB8" w:rsidP="00D714C8">
            <w:pPr>
              <w:spacing w:after="0" w:line="240" w:lineRule="auto"/>
              <w:rPr>
                <w:rFonts w:ascii="Times New Roman" w:eastAsia="Times New Roman" w:hAnsi="Times New Roman" w:cs="Times New Roman"/>
                <w:sz w:val="24"/>
                <w:szCs w:val="24"/>
              </w:rPr>
            </w:pPr>
          </w:p>
          <w:p w14:paraId="2FCE1F83" w14:textId="77777777" w:rsidR="00455FB8" w:rsidRPr="00640ADF" w:rsidRDefault="00455FB8" w:rsidP="00D714C8">
            <w:pPr>
              <w:spacing w:after="0" w:line="240" w:lineRule="auto"/>
              <w:rPr>
                <w:rFonts w:ascii="Times New Roman" w:eastAsia="Times New Roman" w:hAnsi="Times New Roman" w:cs="Times New Roman"/>
                <w:sz w:val="24"/>
                <w:szCs w:val="24"/>
              </w:rPr>
            </w:pPr>
          </w:p>
        </w:tc>
        <w:tc>
          <w:tcPr>
            <w:tcW w:w="3000" w:type="dxa"/>
            <w:vAlign w:val="center"/>
            <w:hideMark/>
          </w:tcPr>
          <w:p w14:paraId="119BAFD2" w14:textId="77777777" w:rsidR="00455FB8" w:rsidRPr="00640ADF" w:rsidRDefault="00455FB8"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Work Item</w:t>
            </w:r>
          </w:p>
        </w:tc>
        <w:tc>
          <w:tcPr>
            <w:tcW w:w="2055" w:type="dxa"/>
            <w:vAlign w:val="center"/>
            <w:hideMark/>
          </w:tcPr>
          <w:p w14:paraId="1CB4CCDB" w14:textId="77777777" w:rsidR="00455FB8" w:rsidRPr="00640ADF" w:rsidRDefault="00455FB8"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Starting Date</w:t>
            </w:r>
          </w:p>
        </w:tc>
        <w:tc>
          <w:tcPr>
            <w:tcW w:w="2055" w:type="dxa"/>
            <w:vAlign w:val="center"/>
            <w:hideMark/>
          </w:tcPr>
          <w:p w14:paraId="5F239E8F" w14:textId="77777777" w:rsidR="00455FB8" w:rsidRPr="00640ADF" w:rsidRDefault="00455FB8" w:rsidP="00D714C8">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Ending Date</w:t>
            </w:r>
          </w:p>
        </w:tc>
        <w:tc>
          <w:tcPr>
            <w:tcW w:w="26" w:type="dxa"/>
          </w:tcPr>
          <w:p w14:paraId="7486CC35" w14:textId="77777777" w:rsidR="00455FB8" w:rsidRPr="00640ADF" w:rsidRDefault="00455FB8" w:rsidP="00D714C8">
            <w:pPr>
              <w:spacing w:after="0" w:line="240" w:lineRule="auto"/>
              <w:jc w:val="center"/>
              <w:rPr>
                <w:rFonts w:ascii="Times New Roman" w:eastAsia="Times New Roman" w:hAnsi="Times New Roman" w:cs="Times New Roman"/>
                <w:b/>
                <w:bCs/>
                <w:sz w:val="24"/>
                <w:szCs w:val="24"/>
              </w:rPr>
            </w:pPr>
          </w:p>
        </w:tc>
      </w:tr>
      <w:tr w:rsidR="00455FB8" w:rsidRPr="00640ADF" w14:paraId="6E41733C" w14:textId="77777777" w:rsidTr="00455FB8">
        <w:trPr>
          <w:tblCellSpacing w:w="0" w:type="dxa"/>
        </w:trPr>
        <w:tc>
          <w:tcPr>
            <w:tcW w:w="0" w:type="auto"/>
            <w:vAlign w:val="center"/>
            <w:hideMark/>
          </w:tcPr>
          <w:p w14:paraId="31720E0D" w14:textId="77777777" w:rsidR="00455FB8" w:rsidRPr="00640ADF" w:rsidRDefault="00455FB8" w:rsidP="00D714C8">
            <w:pPr>
              <w:spacing w:after="0" w:line="240" w:lineRule="auto"/>
              <w:rPr>
                <w:rFonts w:ascii="Times New Roman" w:eastAsia="Times New Roman" w:hAnsi="Times New Roman" w:cs="Times New Roman"/>
                <w:sz w:val="24"/>
                <w:szCs w:val="24"/>
              </w:rPr>
            </w:pPr>
          </w:p>
        </w:tc>
        <w:tc>
          <w:tcPr>
            <w:tcW w:w="0" w:type="auto"/>
            <w:vAlign w:val="center"/>
          </w:tcPr>
          <w:p w14:paraId="7F91D9DE" w14:textId="77777777" w:rsidR="00455FB8" w:rsidRPr="00640ADF" w:rsidRDefault="00455FB8" w:rsidP="00D714C8">
            <w:pPr>
              <w:spacing w:after="0" w:line="240" w:lineRule="auto"/>
              <w:rPr>
                <w:rFonts w:ascii="Times New Roman" w:eastAsia="Times New Roman" w:hAnsi="Times New Roman" w:cs="Times New Roman"/>
                <w:sz w:val="24"/>
                <w:szCs w:val="24"/>
              </w:rPr>
            </w:pPr>
          </w:p>
        </w:tc>
        <w:tc>
          <w:tcPr>
            <w:tcW w:w="0" w:type="auto"/>
            <w:vAlign w:val="center"/>
          </w:tcPr>
          <w:p w14:paraId="19600EFD" w14:textId="77777777" w:rsidR="00455FB8" w:rsidRPr="00640ADF" w:rsidRDefault="00455FB8" w:rsidP="00D714C8">
            <w:pPr>
              <w:spacing w:after="0" w:line="240" w:lineRule="auto"/>
              <w:rPr>
                <w:rFonts w:ascii="Times New Roman" w:eastAsia="Times New Roman" w:hAnsi="Times New Roman" w:cs="Times New Roman"/>
                <w:sz w:val="24"/>
                <w:szCs w:val="24"/>
              </w:rPr>
            </w:pPr>
          </w:p>
        </w:tc>
        <w:tc>
          <w:tcPr>
            <w:tcW w:w="0" w:type="auto"/>
            <w:vAlign w:val="center"/>
          </w:tcPr>
          <w:p w14:paraId="152BC4C6" w14:textId="77777777" w:rsidR="00455FB8" w:rsidRPr="00640ADF" w:rsidRDefault="00455FB8" w:rsidP="00D714C8">
            <w:pPr>
              <w:spacing w:after="0" w:line="240" w:lineRule="auto"/>
              <w:rPr>
                <w:rFonts w:ascii="Times New Roman" w:eastAsia="Times New Roman" w:hAnsi="Times New Roman" w:cs="Times New Roman"/>
                <w:sz w:val="24"/>
                <w:szCs w:val="24"/>
              </w:rPr>
            </w:pPr>
          </w:p>
        </w:tc>
        <w:tc>
          <w:tcPr>
            <w:tcW w:w="26" w:type="dxa"/>
          </w:tcPr>
          <w:p w14:paraId="4B2890A2" w14:textId="77777777" w:rsidR="00455FB8" w:rsidRPr="00640ADF" w:rsidRDefault="00455FB8" w:rsidP="00D714C8">
            <w:pPr>
              <w:spacing w:after="0" w:line="240" w:lineRule="auto"/>
              <w:jc w:val="center"/>
              <w:rPr>
                <w:rFonts w:ascii="Times New Roman" w:eastAsia="Times New Roman" w:hAnsi="Times New Roman" w:cs="Times New Roman"/>
                <w:sz w:val="24"/>
                <w:szCs w:val="24"/>
              </w:rPr>
            </w:pPr>
          </w:p>
        </w:tc>
      </w:tr>
    </w:tbl>
    <w:p w14:paraId="1F857DB0" w14:textId="7579B5D3" w:rsidR="00C219FB" w:rsidRPr="00640ADF" w:rsidRDefault="00C219FB" w:rsidP="00377409">
      <w:pPr>
        <w:spacing w:after="0" w:line="240" w:lineRule="auto"/>
        <w:rPr>
          <w:ins w:id="138" w:author="Tomlinson, Angela E." w:date="2020-01-10T10:24:00Z"/>
          <w:rFonts w:ascii="Times New Roman" w:eastAsia="Times New Roman" w:hAnsi="Times New Roman" w:cs="Times New Roman"/>
          <w:sz w:val="24"/>
          <w:szCs w:val="24"/>
        </w:rPr>
      </w:pPr>
      <w:bookmarkStart w:id="139" w:name="question_1331"/>
      <w:bookmarkStart w:id="140" w:name="question_1333"/>
      <w:bookmarkStart w:id="141" w:name="question_1334"/>
      <w:bookmarkStart w:id="142" w:name="question_1335"/>
      <w:bookmarkStart w:id="143" w:name="question_1336"/>
      <w:bookmarkStart w:id="144" w:name="question_1337"/>
      <w:bookmarkEnd w:id="139"/>
      <w:bookmarkEnd w:id="140"/>
      <w:bookmarkEnd w:id="141"/>
      <w:bookmarkEnd w:id="142"/>
      <w:bookmarkEnd w:id="143"/>
      <w:bookmarkEnd w:id="144"/>
    </w:p>
    <w:p w14:paraId="594156B6" w14:textId="77777777" w:rsidR="00CF51A7" w:rsidRPr="00640ADF" w:rsidRDefault="00CF51A7" w:rsidP="00377409">
      <w:pPr>
        <w:spacing w:after="0" w:line="240" w:lineRule="auto"/>
        <w:rPr>
          <w:rFonts w:ascii="Times New Roman" w:eastAsia="Times New Roman" w:hAnsi="Times New Roman" w:cs="Times New Roman"/>
          <w:sz w:val="24"/>
          <w:szCs w:val="24"/>
        </w:rPr>
      </w:pPr>
    </w:p>
    <w:p w14:paraId="5F33973C" w14:textId="479D3CA6" w:rsidR="00C219FB" w:rsidRPr="00640ADF" w:rsidRDefault="00C219FB" w:rsidP="00C219FB">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3. Survey Projects*</w:t>
      </w:r>
    </w:p>
    <w:p w14:paraId="593DD1E1"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33A992F5" w14:textId="14122D80" w:rsidR="00C219FB" w:rsidRPr="00640ADF" w:rsidRDefault="00D30C3E" w:rsidP="00C219FB">
      <w:pPr>
        <w:spacing w:after="0" w:line="240" w:lineRule="auto"/>
        <w:ind w:left="1440"/>
        <w:rPr>
          <w:rFonts w:ascii="Times New Roman" w:eastAsia="Times New Roman" w:hAnsi="Times New Roman" w:cs="Times New Roman"/>
          <w:b/>
          <w:sz w:val="24"/>
          <w:szCs w:val="24"/>
        </w:rPr>
      </w:pPr>
      <w:bookmarkStart w:id="145" w:name="question_1339"/>
      <w:bookmarkEnd w:id="145"/>
      <w:r w:rsidRPr="00640ADF">
        <w:rPr>
          <w:rFonts w:ascii="Times New Roman" w:eastAsia="Times New Roman" w:hAnsi="Times New Roman" w:cs="Times New Roman"/>
          <w:b/>
          <w:sz w:val="24"/>
          <w:szCs w:val="24"/>
        </w:rPr>
        <w:t>3.</w:t>
      </w:r>
      <w:r w:rsidR="00CF51A7" w:rsidRPr="00640ADF">
        <w:rPr>
          <w:rFonts w:ascii="Times New Roman" w:eastAsia="Times New Roman" w:hAnsi="Times New Roman" w:cs="Times New Roman"/>
          <w:b/>
          <w:sz w:val="24"/>
          <w:szCs w:val="24"/>
        </w:rPr>
        <w:t>1</w:t>
      </w:r>
      <w:proofErr w:type="gramStart"/>
      <w:r w:rsidRPr="00640ADF">
        <w:rPr>
          <w:rFonts w:ascii="Times New Roman" w:eastAsia="Times New Roman" w:hAnsi="Times New Roman" w:cs="Times New Roman"/>
          <w:b/>
          <w:sz w:val="24"/>
          <w:szCs w:val="24"/>
        </w:rPr>
        <w:t>.  I</w:t>
      </w:r>
      <w:r w:rsidR="00C219FB" w:rsidRPr="00640ADF">
        <w:rPr>
          <w:rFonts w:ascii="Times New Roman" w:eastAsia="Times New Roman" w:hAnsi="Times New Roman" w:cs="Times New Roman"/>
          <w:b/>
          <w:sz w:val="24"/>
          <w:szCs w:val="24"/>
        </w:rPr>
        <w:t>ndicate</w:t>
      </w:r>
      <w:proofErr w:type="gramEnd"/>
      <w:r w:rsidR="00C219FB" w:rsidRPr="00640ADF">
        <w:rPr>
          <w:rFonts w:ascii="Times New Roman" w:eastAsia="Times New Roman" w:hAnsi="Times New Roman" w:cs="Times New Roman"/>
          <w:b/>
          <w:sz w:val="24"/>
          <w:szCs w:val="24"/>
        </w:rPr>
        <w:t xml:space="preserve"> the types of historical resources to be surveyed</w:t>
      </w:r>
      <w:r w:rsidRPr="00640ADF">
        <w:rPr>
          <w:rFonts w:ascii="Times New Roman" w:eastAsia="Times New Roman" w:hAnsi="Times New Roman" w:cs="Times New Roman"/>
          <w:b/>
          <w:sz w:val="24"/>
          <w:szCs w:val="24"/>
        </w:rPr>
        <w:t xml:space="preserve"> (Maximum characters 1000.)</w:t>
      </w:r>
      <w:r w:rsidR="00C219FB" w:rsidRPr="00640ADF">
        <w:rPr>
          <w:rFonts w:ascii="Times New Roman" w:eastAsia="Times New Roman" w:hAnsi="Times New Roman" w:cs="Times New Roman"/>
          <w:b/>
          <w:sz w:val="24"/>
          <w:szCs w:val="24"/>
        </w:rPr>
        <w:t>.</w:t>
      </w:r>
      <w:r w:rsidR="00252FFB"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b/>
          <w:sz w:val="24"/>
          <w:szCs w:val="24"/>
        </w:rPr>
        <w:t xml:space="preserve"> </w:t>
      </w:r>
    </w:p>
    <w:p w14:paraId="0B77A244"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08718BA6" w14:textId="77777777" w:rsidTr="00D714C8">
        <w:trPr>
          <w:trHeight w:val="1059"/>
        </w:trPr>
        <w:tc>
          <w:tcPr>
            <w:tcW w:w="8751" w:type="dxa"/>
          </w:tcPr>
          <w:p w14:paraId="0798B557" w14:textId="77777777" w:rsidR="00C219FB" w:rsidRPr="00640ADF" w:rsidRDefault="00C219FB" w:rsidP="00D714C8">
            <w:pPr>
              <w:ind w:left="697"/>
              <w:rPr>
                <w:rFonts w:ascii="Times New Roman" w:eastAsia="Times New Roman" w:hAnsi="Times New Roman" w:cs="Times New Roman"/>
                <w:sz w:val="24"/>
                <w:szCs w:val="24"/>
                <w:lang w:val="en"/>
              </w:rPr>
            </w:pPr>
          </w:p>
        </w:tc>
      </w:tr>
    </w:tbl>
    <w:p w14:paraId="473D2B74" w14:textId="77777777" w:rsidR="00C219FB" w:rsidRPr="005D2B5B" w:rsidRDefault="00C219FB" w:rsidP="00C219FB">
      <w:pPr>
        <w:spacing w:after="0" w:line="240" w:lineRule="auto"/>
        <w:rPr>
          <w:del w:id="146" w:author="Tomlinson, Angela E." w:date="2020-01-10T10:24:00Z"/>
          <w:rFonts w:ascii="Times New Roman" w:eastAsia="Times New Roman" w:hAnsi="Times New Roman" w:cs="Times New Roman"/>
          <w:sz w:val="24"/>
          <w:szCs w:val="24"/>
        </w:rPr>
      </w:pPr>
      <w:bookmarkStart w:id="147" w:name="question_1342"/>
      <w:bookmarkEnd w:id="147"/>
    </w:p>
    <w:p w14:paraId="2E189C89" w14:textId="701BCC77" w:rsidR="00C219FB" w:rsidRPr="00640ADF" w:rsidRDefault="00D30C3E" w:rsidP="00C219FB">
      <w:pPr>
        <w:spacing w:after="0" w:line="240" w:lineRule="auto"/>
        <w:ind w:left="1440"/>
        <w:rPr>
          <w:rFonts w:ascii="Times New Roman" w:eastAsia="Times New Roman" w:hAnsi="Times New Roman" w:cs="Times New Roman"/>
          <w:sz w:val="24"/>
          <w:szCs w:val="24"/>
        </w:rPr>
      </w:pPr>
      <w:r w:rsidRPr="00640ADF">
        <w:rPr>
          <w:rFonts w:ascii="Times New Roman" w:eastAsia="Times New Roman" w:hAnsi="Times New Roman" w:cs="Times New Roman"/>
          <w:b/>
          <w:sz w:val="24"/>
          <w:szCs w:val="24"/>
        </w:rPr>
        <w:t>3.</w:t>
      </w:r>
      <w:r w:rsidR="00CF51A7" w:rsidRPr="00640ADF">
        <w:rPr>
          <w:rFonts w:ascii="Times New Roman" w:eastAsia="Times New Roman" w:hAnsi="Times New Roman" w:cs="Times New Roman"/>
          <w:b/>
          <w:sz w:val="24"/>
          <w:szCs w:val="24"/>
        </w:rPr>
        <w:t>2</w:t>
      </w:r>
      <w:proofErr w:type="gramStart"/>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Newly</w:t>
      </w:r>
      <w:proofErr w:type="gramEnd"/>
      <w:r w:rsidR="00C219FB" w:rsidRPr="00640ADF">
        <w:rPr>
          <w:rFonts w:ascii="Times New Roman" w:eastAsia="Times New Roman" w:hAnsi="Times New Roman" w:cs="Times New Roman"/>
          <w:b/>
          <w:sz w:val="24"/>
          <w:szCs w:val="24"/>
        </w:rPr>
        <w:t xml:space="preserve"> Recorded Sites</w:t>
      </w:r>
      <w:r w:rsidR="00252FFB"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b/>
          <w:sz w:val="24"/>
          <w:szCs w:val="24"/>
        </w:rPr>
        <w:br/>
      </w:r>
      <w:r w:rsidR="00C219FB" w:rsidRPr="00640ADF">
        <w:rPr>
          <w:rFonts w:ascii="Times New Roman" w:eastAsia="Times New Roman" w:hAnsi="Times New Roman" w:cs="Times New Roman"/>
          <w:sz w:val="24"/>
          <w:szCs w:val="24"/>
        </w:rPr>
        <w:t xml:space="preserve">Provide an estimate </w:t>
      </w:r>
      <w:bookmarkStart w:id="148" w:name="_GoBack"/>
      <w:bookmarkEnd w:id="148"/>
      <w:r w:rsidR="00C219FB" w:rsidRPr="00640ADF">
        <w:rPr>
          <w:rFonts w:ascii="Times New Roman" w:eastAsia="Times New Roman" w:hAnsi="Times New Roman" w:cs="Times New Roman"/>
          <w:sz w:val="24"/>
          <w:szCs w:val="24"/>
        </w:rPr>
        <w:t>of the number of Florida Master Site Forms that will be produced by the survey for newly recorded sites.</w:t>
      </w:r>
      <w:r w:rsidR="00C219FB" w:rsidRPr="00640ADF">
        <w:rPr>
          <w:rFonts w:ascii="Times New Roman" w:eastAsia="Times New Roman" w:hAnsi="Times New Roman" w:cs="Times New Roman"/>
          <w:b/>
          <w:sz w:val="24"/>
          <w:szCs w:val="24"/>
        </w:rPr>
        <w:t xml:space="preserve"> </w:t>
      </w:r>
    </w:p>
    <w:p w14:paraId="013A078B" w14:textId="77777777" w:rsidR="00C219FB" w:rsidRPr="00640ADF" w:rsidRDefault="00C219FB" w:rsidP="00C219FB">
      <w:pPr>
        <w:pStyle w:val="ListParagraph"/>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2A4015D2" w14:textId="77777777" w:rsidR="00C219FB" w:rsidRPr="00640ADF" w:rsidRDefault="00C219FB" w:rsidP="00C219FB">
      <w:pPr>
        <w:spacing w:after="0" w:line="240" w:lineRule="auto"/>
        <w:ind w:left="1440"/>
        <w:rPr>
          <w:rFonts w:ascii="Times New Roman" w:eastAsia="Times New Roman" w:hAnsi="Times New Roman" w:cs="Times New Roman"/>
          <w:b/>
          <w:sz w:val="24"/>
          <w:szCs w:val="24"/>
        </w:rPr>
      </w:pPr>
    </w:p>
    <w:p w14:paraId="7791E736" w14:textId="47E82673" w:rsidR="00C219FB" w:rsidRPr="00640ADF" w:rsidRDefault="00D30C3E" w:rsidP="00C219FB">
      <w:pPr>
        <w:spacing w:after="0" w:line="240" w:lineRule="auto"/>
        <w:ind w:left="1440"/>
        <w:rPr>
          <w:rFonts w:ascii="Times New Roman" w:eastAsia="Times New Roman" w:hAnsi="Times New Roman" w:cs="Times New Roman"/>
          <w:b/>
          <w:sz w:val="24"/>
          <w:szCs w:val="24"/>
        </w:rPr>
      </w:pPr>
      <w:bookmarkStart w:id="149" w:name="question_1343"/>
      <w:bookmarkEnd w:id="149"/>
      <w:r w:rsidRPr="00640ADF">
        <w:rPr>
          <w:rFonts w:ascii="Times New Roman" w:eastAsia="Times New Roman" w:hAnsi="Times New Roman" w:cs="Times New Roman"/>
          <w:b/>
          <w:sz w:val="24"/>
          <w:szCs w:val="24"/>
        </w:rPr>
        <w:t>3.</w:t>
      </w:r>
      <w:r w:rsidR="00CF51A7" w:rsidRPr="00640ADF">
        <w:rPr>
          <w:rFonts w:ascii="Times New Roman" w:eastAsia="Times New Roman" w:hAnsi="Times New Roman" w:cs="Times New Roman"/>
          <w:b/>
          <w:sz w:val="24"/>
          <w:szCs w:val="24"/>
        </w:rPr>
        <w:t>3</w:t>
      </w:r>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Florida Master Site File Updates</w:t>
      </w:r>
      <w:r w:rsidR="00252FFB"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b/>
          <w:sz w:val="24"/>
          <w:szCs w:val="24"/>
        </w:rPr>
        <w:t xml:space="preserve"> </w:t>
      </w:r>
    </w:p>
    <w:p w14:paraId="33600ABA"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(Note: Surveys that record or update site file forms for more than 10 historic properties or archaeological sites must produce paper Florida Master Site Forms and also submit the site file data using the electronic forms provided by the Florida Master Site File.) </w:t>
      </w:r>
    </w:p>
    <w:p w14:paraId="0688466F" w14:textId="77777777" w:rsidR="00C219FB" w:rsidRPr="00640ADF" w:rsidRDefault="00C219FB" w:rsidP="00C219FB">
      <w:pPr>
        <w:pStyle w:val="ListParagraph"/>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lastRenderedPageBreak/>
        <w:tab/>
        <w:t>________________________</w:t>
      </w:r>
    </w:p>
    <w:p w14:paraId="3502C107"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bookmarkStart w:id="150" w:name="question_1345"/>
      <w:bookmarkEnd w:id="150"/>
    </w:p>
    <w:p w14:paraId="45B405EE" w14:textId="1E1F861C" w:rsidR="00C219FB" w:rsidRPr="00640ADF" w:rsidRDefault="00D30C3E" w:rsidP="00C219FB">
      <w:pPr>
        <w:spacing w:after="0" w:line="240" w:lineRule="auto"/>
        <w:ind w:left="1440"/>
        <w:rPr>
          <w:rFonts w:ascii="Times New Roman" w:eastAsia="Times New Roman" w:hAnsi="Times New Roman" w:cs="Times New Roman"/>
          <w:sz w:val="24"/>
          <w:szCs w:val="24"/>
        </w:rPr>
      </w:pPr>
      <w:r w:rsidRPr="00640ADF">
        <w:rPr>
          <w:rFonts w:ascii="Times New Roman" w:eastAsia="Times New Roman" w:hAnsi="Times New Roman" w:cs="Times New Roman"/>
          <w:b/>
          <w:sz w:val="24"/>
          <w:szCs w:val="24"/>
        </w:rPr>
        <w:t>3.</w:t>
      </w:r>
      <w:r w:rsidR="00CF51A7" w:rsidRPr="00640ADF">
        <w:rPr>
          <w:rFonts w:ascii="Times New Roman" w:eastAsia="Times New Roman" w:hAnsi="Times New Roman" w:cs="Times New Roman"/>
          <w:b/>
          <w:sz w:val="24"/>
          <w:szCs w:val="24"/>
        </w:rPr>
        <w:t>4</w:t>
      </w:r>
      <w:proofErr w:type="gramStart"/>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Enter</w:t>
      </w:r>
      <w:proofErr w:type="gramEnd"/>
      <w:r w:rsidR="00C219FB" w:rsidRPr="00640ADF">
        <w:rPr>
          <w:rFonts w:ascii="Times New Roman" w:eastAsia="Times New Roman" w:hAnsi="Times New Roman" w:cs="Times New Roman"/>
          <w:b/>
          <w:sz w:val="24"/>
          <w:szCs w:val="24"/>
        </w:rPr>
        <w:t xml:space="preserve"> the acreage of the area to be surveyed</w:t>
      </w:r>
      <w:r w:rsidR="00252FFB"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b/>
          <w:sz w:val="24"/>
          <w:szCs w:val="24"/>
        </w:rPr>
        <w:t xml:space="preserve"> </w:t>
      </w:r>
    </w:p>
    <w:p w14:paraId="265453E1" w14:textId="7154DC9C" w:rsidR="00C219FB" w:rsidRPr="00640ADF" w:rsidRDefault="00C219FB" w:rsidP="00C219FB">
      <w:pPr>
        <w:pStyle w:val="ListParagraph"/>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52FA5812" w14:textId="77777777" w:rsidR="00002460" w:rsidRPr="00640ADF" w:rsidRDefault="00002460" w:rsidP="00002460">
      <w:pPr>
        <w:spacing w:after="0" w:line="240" w:lineRule="auto"/>
        <w:ind w:left="1440"/>
        <w:rPr>
          <w:rFonts w:ascii="Times New Roman" w:eastAsia="Times New Roman" w:hAnsi="Times New Roman" w:cs="Times New Roman"/>
          <w:b/>
          <w:sz w:val="24"/>
          <w:szCs w:val="24"/>
        </w:rPr>
      </w:pPr>
    </w:p>
    <w:p w14:paraId="10B8DAD5" w14:textId="77777777" w:rsidR="00173CD2" w:rsidRPr="005F2B7F" w:rsidRDefault="00D43CC7" w:rsidP="00C219FB">
      <w:pPr>
        <w:spacing w:after="0" w:line="240" w:lineRule="auto"/>
        <w:ind w:left="720"/>
        <w:rPr>
          <w:del w:id="151" w:author="Tomlinson, Angela E." w:date="2020-01-10T10:24:00Z"/>
          <w:rFonts w:ascii="Times New Roman" w:eastAsia="Times New Roman" w:hAnsi="Times New Roman" w:cs="Times New Roman"/>
          <w:b/>
          <w:sz w:val="24"/>
          <w:szCs w:val="24"/>
        </w:rPr>
      </w:pPr>
      <w:del w:id="152" w:author="Tomlinson, Angela E." w:date="2020-01-10T10:24:00Z">
        <w:r w:rsidRPr="00D43CC7">
          <w:rPr>
            <w:rFonts w:ascii="Times New Roman" w:eastAsia="Times New Roman" w:hAnsi="Times New Roman" w:cs="Times New Roman"/>
            <w:b/>
            <w:sz w:val="24"/>
            <w:szCs w:val="24"/>
          </w:rPr>
          <w:delText>4</w:delText>
        </w:r>
        <w:r w:rsidR="00D30C3E" w:rsidRPr="005F2B7F">
          <w:rPr>
            <w:rFonts w:ascii="Times New Roman" w:eastAsia="Times New Roman" w:hAnsi="Times New Roman" w:cs="Times New Roman"/>
            <w:b/>
            <w:sz w:val="24"/>
            <w:szCs w:val="24"/>
          </w:rPr>
          <w:delText>. Planning Projects*</w:delText>
        </w:r>
      </w:del>
    </w:p>
    <w:p w14:paraId="1EAFE11E" w14:textId="77777777" w:rsidR="00D30C3E" w:rsidRDefault="00D30C3E" w:rsidP="00C219FB">
      <w:pPr>
        <w:spacing w:after="0" w:line="240" w:lineRule="auto"/>
        <w:ind w:left="720"/>
        <w:rPr>
          <w:del w:id="153" w:author="Tomlinson, Angela E." w:date="2020-01-10T10:24:00Z"/>
          <w:rFonts w:ascii="Times New Roman" w:eastAsia="Times New Roman" w:hAnsi="Times New Roman" w:cs="Times New Roman"/>
          <w:sz w:val="24"/>
          <w:szCs w:val="24"/>
        </w:rPr>
      </w:pPr>
    </w:p>
    <w:p w14:paraId="5C5BF72A" w14:textId="77777777" w:rsidR="00D30C3E" w:rsidRPr="005F2B7F" w:rsidRDefault="00D30C3E" w:rsidP="00C219FB">
      <w:pPr>
        <w:spacing w:after="0" w:line="240" w:lineRule="auto"/>
        <w:ind w:left="720"/>
        <w:rPr>
          <w:del w:id="154" w:author="Tomlinson, Angela E." w:date="2020-01-10T10:24:00Z"/>
          <w:rFonts w:ascii="Times New Roman" w:eastAsia="Times New Roman" w:hAnsi="Times New Roman" w:cs="Times New Roman"/>
          <w:b/>
          <w:sz w:val="24"/>
          <w:szCs w:val="24"/>
        </w:rPr>
      </w:pPr>
      <w:del w:id="155" w:author="Tomlinson, Angela E." w:date="2020-01-10T10:24:00Z">
        <w:r>
          <w:rPr>
            <w:rFonts w:ascii="Times New Roman" w:eastAsia="Times New Roman" w:hAnsi="Times New Roman" w:cs="Times New Roman"/>
            <w:sz w:val="24"/>
            <w:szCs w:val="24"/>
          </w:rPr>
          <w:tab/>
        </w:r>
        <w:r w:rsidR="00D43CC7" w:rsidRPr="00D43CC7">
          <w:rPr>
            <w:rFonts w:ascii="Times New Roman" w:eastAsia="Times New Roman" w:hAnsi="Times New Roman" w:cs="Times New Roman"/>
            <w:b/>
            <w:sz w:val="24"/>
            <w:szCs w:val="24"/>
          </w:rPr>
          <w:delText>4</w:delText>
        </w:r>
        <w:r w:rsidRPr="005F2B7F">
          <w:rPr>
            <w:rFonts w:ascii="Times New Roman" w:eastAsia="Times New Roman" w:hAnsi="Times New Roman" w:cs="Times New Roman"/>
            <w:b/>
            <w:sz w:val="24"/>
            <w:szCs w:val="24"/>
          </w:rPr>
          <w:delText>.1.  Explain the need for the proposed project (Maximum characters 1000)</w:delText>
        </w:r>
        <w:r w:rsidR="00252FFB">
          <w:rPr>
            <w:rFonts w:ascii="Times New Roman" w:eastAsia="Times New Roman" w:hAnsi="Times New Roman" w:cs="Times New Roman"/>
            <w:b/>
            <w:sz w:val="24"/>
            <w:szCs w:val="24"/>
          </w:rPr>
          <w:delText>*</w:delText>
        </w:r>
      </w:del>
    </w:p>
    <w:p w14:paraId="4F25FA19" w14:textId="77777777" w:rsidR="00D30C3E" w:rsidRDefault="00D30C3E" w:rsidP="00C219FB">
      <w:pPr>
        <w:spacing w:after="0" w:line="240" w:lineRule="auto"/>
        <w:ind w:left="720"/>
        <w:rPr>
          <w:del w:id="156" w:author="Tomlinson, Angela E." w:date="2020-01-10T10:24:00Z"/>
          <w:rFonts w:ascii="Times New Roman" w:eastAsia="Times New Roman" w:hAnsi="Times New Roman" w:cs="Times New Roman"/>
          <w:sz w:val="24"/>
          <w:szCs w:val="24"/>
        </w:rPr>
      </w:pPr>
    </w:p>
    <w:p w14:paraId="1A952198" w14:textId="5ABB448B" w:rsidR="00002460" w:rsidRPr="00640ADF" w:rsidRDefault="00002460" w:rsidP="00002460">
      <w:pPr>
        <w:spacing w:after="0" w:line="240" w:lineRule="auto"/>
        <w:ind w:left="1440"/>
        <w:rPr>
          <w:ins w:id="157" w:author="Tomlinson, Angela E." w:date="2020-01-10T10:24:00Z"/>
          <w:rFonts w:ascii="Times New Roman" w:eastAsia="Times New Roman" w:hAnsi="Times New Roman" w:cs="Times New Roman"/>
          <w:b/>
          <w:sz w:val="24"/>
          <w:szCs w:val="24"/>
        </w:rPr>
      </w:pPr>
      <w:ins w:id="158" w:author="Tomlinson, Angela E." w:date="2020-01-10T10:24:00Z">
        <w:r w:rsidRPr="00640ADF">
          <w:rPr>
            <w:rFonts w:ascii="Times New Roman" w:eastAsia="Times New Roman" w:hAnsi="Times New Roman" w:cs="Times New Roman"/>
            <w:b/>
            <w:sz w:val="24"/>
            <w:szCs w:val="24"/>
          </w:rPr>
          <w:t>3.</w:t>
        </w:r>
        <w:r w:rsidR="00CF51A7" w:rsidRPr="00640ADF">
          <w:rPr>
            <w:rFonts w:ascii="Times New Roman" w:eastAsia="Times New Roman" w:hAnsi="Times New Roman" w:cs="Times New Roman"/>
            <w:b/>
            <w:sz w:val="24"/>
            <w:szCs w:val="24"/>
          </w:rPr>
          <w:t>5</w:t>
        </w:r>
        <w:proofErr w:type="gramStart"/>
        <w:r w:rsidRPr="00640ADF">
          <w:rPr>
            <w:rFonts w:ascii="Times New Roman" w:eastAsia="Times New Roman" w:hAnsi="Times New Roman" w:cs="Times New Roman"/>
            <w:b/>
            <w:sz w:val="24"/>
            <w:szCs w:val="24"/>
          </w:rPr>
          <w:t xml:space="preserve">.  </w:t>
        </w:r>
        <w:r w:rsidR="003A1601" w:rsidRPr="00640ADF">
          <w:rPr>
            <w:rFonts w:ascii="Times New Roman" w:eastAsia="Times New Roman" w:hAnsi="Times New Roman" w:cs="Times New Roman"/>
            <w:b/>
            <w:sz w:val="24"/>
            <w:szCs w:val="24"/>
          </w:rPr>
          <w:t>For</w:t>
        </w:r>
        <w:proofErr w:type="gramEnd"/>
        <w:r w:rsidR="003A1601" w:rsidRPr="00640ADF">
          <w:rPr>
            <w:rFonts w:ascii="Times New Roman" w:eastAsia="Times New Roman" w:hAnsi="Times New Roman" w:cs="Times New Roman"/>
            <w:b/>
            <w:sz w:val="24"/>
            <w:szCs w:val="24"/>
          </w:rPr>
          <w:t xml:space="preserve"> archaeological survey projects, w</w:t>
        </w:r>
        <w:r w:rsidRPr="00640ADF">
          <w:rPr>
            <w:rFonts w:ascii="Times New Roman" w:eastAsia="Times New Roman" w:hAnsi="Times New Roman" w:cs="Times New Roman"/>
            <w:b/>
            <w:sz w:val="24"/>
            <w:szCs w:val="24"/>
          </w:rPr>
          <w:t>hat is the size of the archaeological site(s) to be investigated? Alternatively, what is the estimated quantity of artifacts projected to be analyzed? (Maximum characters 500)*</w:t>
        </w:r>
      </w:ins>
    </w:p>
    <w:p w14:paraId="60E44EB5" w14:textId="7656B343" w:rsidR="00002460" w:rsidRPr="00640ADF" w:rsidRDefault="00002460" w:rsidP="00002460">
      <w:pPr>
        <w:spacing w:after="0" w:line="240" w:lineRule="auto"/>
        <w:ind w:left="1440"/>
        <w:rPr>
          <w:ins w:id="159" w:author="Tomlinson, Angela E." w:date="2020-01-10T10:24:00Z"/>
          <w:rFonts w:ascii="Times New Roman" w:eastAsia="Times New Roman" w:hAnsi="Times New Roman" w:cs="Times New Roman"/>
          <w:b/>
          <w:sz w:val="24"/>
          <w:szCs w:val="24"/>
        </w:rPr>
      </w:pPr>
      <w:ins w:id="160" w:author="Tomlinson, Angela E." w:date="2020-01-10T10:24:00Z">
        <w:r w:rsidRPr="00640ADF">
          <w:rPr>
            <w:rFonts w:ascii="Times New Roman" w:eastAsia="Times New Roman" w:hAnsi="Times New Roman" w:cs="Times New Roman"/>
            <w:sz w:val="24"/>
            <w:szCs w:val="24"/>
          </w:rPr>
          <w:t>Please specify in # of acres or artifacts.</w:t>
        </w:r>
        <w:r w:rsidRPr="00640ADF">
          <w:rPr>
            <w:rFonts w:ascii="Times New Roman" w:eastAsia="Times New Roman" w:hAnsi="Times New Roman" w:cs="Times New Roman"/>
            <w:b/>
            <w:sz w:val="24"/>
            <w:szCs w:val="24"/>
          </w:rPr>
          <w:t xml:space="preserve"> </w:t>
        </w:r>
        <w:r w:rsidRPr="00640ADF">
          <w:rPr>
            <w:rFonts w:ascii="Times New Roman" w:eastAsia="Times New Roman" w:hAnsi="Times New Roman" w:cs="Times New Roman"/>
            <w:b/>
            <w:sz w:val="24"/>
            <w:szCs w:val="24"/>
          </w:rPr>
          <w:tab/>
        </w:r>
      </w:ins>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640ADF" w14:paraId="3BBDFD26" w14:textId="77777777" w:rsidTr="00002460">
        <w:trPr>
          <w:trHeight w:val="1059"/>
        </w:trPr>
        <w:tc>
          <w:tcPr>
            <w:tcW w:w="8751" w:type="dxa"/>
            <w:tcBorders>
              <w:top w:val="single" w:sz="4" w:space="0" w:color="auto"/>
              <w:left w:val="single" w:sz="4" w:space="0" w:color="auto"/>
              <w:bottom w:val="single" w:sz="4" w:space="0" w:color="auto"/>
              <w:right w:val="single" w:sz="4" w:space="0" w:color="auto"/>
            </w:tcBorders>
          </w:tcPr>
          <w:p w14:paraId="31AC5823" w14:textId="77777777" w:rsidR="00002460" w:rsidRPr="00640ADF" w:rsidRDefault="00002460">
            <w:pPr>
              <w:ind w:left="697"/>
              <w:rPr>
                <w:rFonts w:ascii="Times New Roman" w:eastAsia="Times New Roman" w:hAnsi="Times New Roman" w:cs="Times New Roman"/>
                <w:sz w:val="24"/>
                <w:szCs w:val="24"/>
                <w:lang w:val="en"/>
              </w:rPr>
            </w:pPr>
          </w:p>
        </w:tc>
      </w:tr>
    </w:tbl>
    <w:p w14:paraId="02A56AC2" w14:textId="77777777" w:rsidR="00002460" w:rsidRPr="00640ADF" w:rsidRDefault="00002460" w:rsidP="00002460">
      <w:pPr>
        <w:spacing w:before="100" w:after="0" w:line="240" w:lineRule="auto"/>
        <w:ind w:left="1440"/>
        <w:rPr>
          <w:rFonts w:ascii="Times New Roman" w:eastAsia="Times New Roman" w:hAnsi="Times New Roman" w:cs="Times New Roman"/>
          <w:b/>
          <w:sz w:val="24"/>
          <w:szCs w:val="24"/>
        </w:rPr>
      </w:pPr>
    </w:p>
    <w:p w14:paraId="5FA047DA" w14:textId="77777777" w:rsidR="008E44FB" w:rsidRPr="00640ADF" w:rsidRDefault="008E44FB" w:rsidP="00C219FB">
      <w:pPr>
        <w:pStyle w:val="ListParagraph"/>
        <w:spacing w:after="0" w:line="240" w:lineRule="auto"/>
        <w:ind w:left="1440"/>
        <w:rPr>
          <w:rFonts w:ascii="Times New Roman" w:eastAsia="Times New Roman" w:hAnsi="Times New Roman" w:cs="Times New Roman"/>
          <w:b/>
          <w:sz w:val="24"/>
          <w:szCs w:val="24"/>
        </w:rPr>
      </w:pPr>
    </w:p>
    <w:p w14:paraId="0C229F1B" w14:textId="0E3CC02F" w:rsidR="00C219FB" w:rsidRPr="00640ADF" w:rsidRDefault="00C219FB" w:rsidP="00C219FB">
      <w:pPr>
        <w:spacing w:after="0" w:line="240" w:lineRule="auto"/>
        <w:ind w:left="720"/>
        <w:rPr>
          <w:rFonts w:ascii="Times New Roman" w:eastAsia="Times New Roman" w:hAnsi="Times New Roman" w:cs="Times New Roman"/>
          <w:sz w:val="24"/>
          <w:szCs w:val="24"/>
        </w:rPr>
      </w:pPr>
    </w:p>
    <w:p w14:paraId="5082ABEA" w14:textId="77777777" w:rsidR="00002460" w:rsidRPr="00640ADF" w:rsidRDefault="00002460" w:rsidP="00C219FB">
      <w:pPr>
        <w:spacing w:after="0" w:line="240" w:lineRule="auto"/>
        <w:ind w:left="720"/>
        <w:rPr>
          <w:rFonts w:ascii="Times New Roman" w:eastAsia="Times New Roman" w:hAnsi="Times New Roman" w:cs="Times New Roman"/>
          <w:b/>
          <w:sz w:val="24"/>
          <w:szCs w:val="24"/>
        </w:rPr>
      </w:pPr>
    </w:p>
    <w:p w14:paraId="5F95540F" w14:textId="4148B99A" w:rsidR="00002460" w:rsidRPr="00640ADF" w:rsidRDefault="00002460" w:rsidP="00C219FB">
      <w:pPr>
        <w:spacing w:after="0" w:line="240" w:lineRule="auto"/>
        <w:ind w:left="720"/>
        <w:rPr>
          <w:rFonts w:ascii="Times New Roman" w:eastAsia="Times New Roman" w:hAnsi="Times New Roman" w:cs="Times New Roman"/>
          <w:b/>
          <w:sz w:val="24"/>
          <w:szCs w:val="24"/>
        </w:rPr>
      </w:pPr>
    </w:p>
    <w:p w14:paraId="6167FE5E" w14:textId="307D4DE1" w:rsidR="0058570D" w:rsidRPr="00640ADF" w:rsidRDefault="0058570D" w:rsidP="0058570D">
      <w:pPr>
        <w:spacing w:after="0" w:line="240" w:lineRule="auto"/>
        <w:ind w:left="1440"/>
        <w:rPr>
          <w:ins w:id="161" w:author="Tomlinson, Angela E." w:date="2020-01-10T10:24:00Z"/>
          <w:rFonts w:ascii="Times New Roman" w:eastAsia="Times New Roman" w:hAnsi="Times New Roman" w:cs="Times New Roman"/>
          <w:sz w:val="24"/>
          <w:szCs w:val="24"/>
        </w:rPr>
      </w:pPr>
      <w:ins w:id="162" w:author="Tomlinson, Angela E." w:date="2020-01-10T10:24:00Z">
        <w:r w:rsidRPr="00640ADF">
          <w:rPr>
            <w:rFonts w:ascii="Times New Roman" w:eastAsia="Times New Roman" w:hAnsi="Times New Roman" w:cs="Times New Roman"/>
            <w:b/>
            <w:sz w:val="24"/>
            <w:szCs w:val="24"/>
          </w:rPr>
          <w:t>3.</w:t>
        </w:r>
        <w:r w:rsidR="00CF51A7" w:rsidRPr="00640ADF">
          <w:rPr>
            <w:rFonts w:ascii="Times New Roman" w:eastAsia="Times New Roman" w:hAnsi="Times New Roman" w:cs="Times New Roman"/>
            <w:b/>
            <w:sz w:val="24"/>
            <w:szCs w:val="24"/>
          </w:rPr>
          <w:t>6</w:t>
        </w:r>
        <w:proofErr w:type="gramStart"/>
        <w:r w:rsidRPr="00640ADF">
          <w:rPr>
            <w:rFonts w:ascii="Times New Roman" w:eastAsia="Times New Roman" w:hAnsi="Times New Roman" w:cs="Times New Roman"/>
            <w:b/>
            <w:sz w:val="24"/>
            <w:szCs w:val="24"/>
          </w:rPr>
          <w:t>.  Will</w:t>
        </w:r>
        <w:proofErr w:type="gramEnd"/>
        <w:r w:rsidRPr="00640ADF">
          <w:rPr>
            <w:rFonts w:ascii="Times New Roman" w:eastAsia="Times New Roman" w:hAnsi="Times New Roman" w:cs="Times New Roman"/>
            <w:b/>
            <w:sz w:val="24"/>
            <w:szCs w:val="24"/>
          </w:rPr>
          <w:t xml:space="preserve"> you be hiring or contracting with professional historic preservation</w:t>
        </w:r>
        <w:r w:rsidR="003A1601" w:rsidRPr="00640ADF">
          <w:rPr>
            <w:rFonts w:ascii="Times New Roman" w:eastAsia="Times New Roman" w:hAnsi="Times New Roman" w:cs="Times New Roman"/>
            <w:b/>
            <w:sz w:val="24"/>
            <w:szCs w:val="24"/>
          </w:rPr>
          <w:t xml:space="preserve"> and/or archaeological</w:t>
        </w:r>
        <w:r w:rsidRPr="00640ADF">
          <w:rPr>
            <w:rFonts w:ascii="Times New Roman" w:eastAsia="Times New Roman" w:hAnsi="Times New Roman" w:cs="Times New Roman"/>
            <w:b/>
            <w:sz w:val="24"/>
            <w:szCs w:val="24"/>
          </w:rPr>
          <w:t xml:space="preserve"> services?*</w:t>
        </w:r>
        <w:r w:rsidRPr="00640ADF">
          <w:rPr>
            <w:rFonts w:ascii="Times New Roman" w:eastAsia="Times New Roman" w:hAnsi="Times New Roman" w:cs="Times New Roman"/>
            <w:sz w:val="24"/>
            <w:szCs w:val="24"/>
          </w:rPr>
          <w:t xml:space="preserve">  </w:t>
        </w:r>
        <w:r w:rsidRPr="00640ADF">
          <w:rPr>
            <w:rFonts w:ascii="Times New Roman" w:eastAsia="Times New Roman" w:hAnsi="Times New Roman" w:cs="Times New Roman"/>
            <w:sz w:val="24"/>
            <w:szCs w:val="24"/>
          </w:rPr>
          <w:br/>
        </w:r>
      </w:ins>
    </w:p>
    <w:p w14:paraId="6D963888" w14:textId="77777777" w:rsidR="0058570D" w:rsidRPr="00640ADF" w:rsidRDefault="0058570D" w:rsidP="0058570D">
      <w:pPr>
        <w:numPr>
          <w:ilvl w:val="1"/>
          <w:numId w:val="39"/>
        </w:numPr>
        <w:spacing w:after="0" w:line="240" w:lineRule="auto"/>
        <w:ind w:left="2520"/>
        <w:rPr>
          <w:ins w:id="163" w:author="Tomlinson, Angela E." w:date="2020-01-10T10:24:00Z"/>
          <w:rFonts w:ascii="Times New Roman" w:eastAsia="Times New Roman" w:hAnsi="Times New Roman" w:cs="Times New Roman"/>
          <w:sz w:val="24"/>
          <w:szCs w:val="24"/>
        </w:rPr>
      </w:pPr>
      <w:ins w:id="164" w:author="Tomlinson, Angela E." w:date="2020-01-10T10:24:00Z">
        <w:r w:rsidRPr="00640ADF">
          <w:rPr>
            <w:rFonts w:ascii="Times New Roman" w:eastAsia="Times New Roman" w:hAnsi="Times New Roman" w:cs="Times New Roman"/>
            <w:sz w:val="24"/>
            <w:szCs w:val="24"/>
          </w:rPr>
          <w:t>Yes</w:t>
        </w:r>
      </w:ins>
    </w:p>
    <w:p w14:paraId="3703B830" w14:textId="77777777" w:rsidR="0058570D" w:rsidRPr="00640ADF" w:rsidRDefault="0058570D" w:rsidP="0058570D">
      <w:pPr>
        <w:numPr>
          <w:ilvl w:val="1"/>
          <w:numId w:val="39"/>
        </w:numPr>
        <w:spacing w:after="0" w:line="240" w:lineRule="auto"/>
        <w:ind w:left="2520"/>
        <w:rPr>
          <w:ins w:id="165" w:author="Tomlinson, Angela E." w:date="2020-01-10T10:24:00Z"/>
          <w:rFonts w:ascii="Times New Roman" w:eastAsia="Times New Roman" w:hAnsi="Times New Roman" w:cs="Times New Roman"/>
          <w:sz w:val="24"/>
          <w:szCs w:val="24"/>
        </w:rPr>
      </w:pPr>
      <w:ins w:id="166" w:author="Tomlinson, Angela E." w:date="2020-01-10T10:24:00Z">
        <w:r w:rsidRPr="00640ADF">
          <w:rPr>
            <w:rFonts w:ascii="Times New Roman" w:eastAsia="Times New Roman" w:hAnsi="Times New Roman" w:cs="Times New Roman"/>
            <w:sz w:val="24"/>
            <w:szCs w:val="24"/>
          </w:rPr>
          <w:t>No</w:t>
        </w:r>
      </w:ins>
    </w:p>
    <w:p w14:paraId="24BDC9CE" w14:textId="77777777" w:rsidR="0058570D" w:rsidRPr="00640ADF" w:rsidRDefault="0058570D" w:rsidP="0058570D">
      <w:pPr>
        <w:spacing w:after="0" w:line="240" w:lineRule="auto"/>
        <w:ind w:left="1440"/>
        <w:rPr>
          <w:ins w:id="167" w:author="Tomlinson, Angela E." w:date="2020-01-10T10:24:00Z"/>
          <w:rFonts w:ascii="Times New Roman" w:eastAsia="Times New Roman" w:hAnsi="Times New Roman" w:cs="Times New Roman"/>
          <w:b/>
          <w:sz w:val="24"/>
          <w:szCs w:val="24"/>
        </w:rPr>
      </w:pPr>
    </w:p>
    <w:p w14:paraId="354C5E2F" w14:textId="77777777" w:rsidR="000B2A1A" w:rsidRPr="00640ADF" w:rsidRDefault="000B2A1A" w:rsidP="0058570D">
      <w:pPr>
        <w:spacing w:after="0" w:line="240" w:lineRule="auto"/>
        <w:ind w:left="1440"/>
        <w:rPr>
          <w:ins w:id="168" w:author="Tomlinson, Angela E." w:date="2020-01-10T10:24:00Z"/>
          <w:rFonts w:ascii="Times New Roman" w:eastAsia="Times New Roman" w:hAnsi="Times New Roman" w:cs="Times New Roman"/>
          <w:b/>
          <w:sz w:val="24"/>
          <w:szCs w:val="24"/>
        </w:rPr>
      </w:pPr>
    </w:p>
    <w:p w14:paraId="1FF39870" w14:textId="52E4F9B4" w:rsidR="0058570D" w:rsidRPr="00640ADF" w:rsidRDefault="0058570D" w:rsidP="0058570D">
      <w:pPr>
        <w:spacing w:after="0" w:line="240" w:lineRule="auto"/>
        <w:ind w:left="1440"/>
        <w:rPr>
          <w:ins w:id="169" w:author="Tomlinson, Angela E." w:date="2020-01-10T10:24:00Z"/>
          <w:rFonts w:ascii="Times New Roman" w:eastAsia="Times New Roman" w:hAnsi="Times New Roman" w:cs="Times New Roman"/>
          <w:b/>
          <w:sz w:val="24"/>
          <w:szCs w:val="24"/>
        </w:rPr>
      </w:pPr>
      <w:ins w:id="170" w:author="Tomlinson, Angela E." w:date="2020-01-10T10:24:00Z">
        <w:r w:rsidRPr="00640ADF">
          <w:rPr>
            <w:rFonts w:ascii="Times New Roman" w:eastAsia="Times New Roman" w:hAnsi="Times New Roman" w:cs="Times New Roman"/>
            <w:b/>
            <w:sz w:val="24"/>
            <w:szCs w:val="24"/>
          </w:rPr>
          <w:t>3.</w:t>
        </w:r>
        <w:r w:rsidR="00CF51A7" w:rsidRPr="00640ADF">
          <w:rPr>
            <w:rFonts w:ascii="Times New Roman" w:eastAsia="Times New Roman" w:hAnsi="Times New Roman" w:cs="Times New Roman"/>
            <w:b/>
            <w:sz w:val="24"/>
            <w:szCs w:val="24"/>
          </w:rPr>
          <w:t>7</w:t>
        </w:r>
        <w:proofErr w:type="gramStart"/>
        <w:r w:rsidRPr="00640ADF">
          <w:rPr>
            <w:rFonts w:ascii="Times New Roman" w:eastAsia="Times New Roman" w:hAnsi="Times New Roman" w:cs="Times New Roman"/>
            <w:b/>
            <w:sz w:val="24"/>
            <w:szCs w:val="24"/>
          </w:rPr>
          <w:t>.  If</w:t>
        </w:r>
        <w:proofErr w:type="gramEnd"/>
        <w:r w:rsidRPr="00640ADF">
          <w:rPr>
            <w:rFonts w:ascii="Times New Roman" w:eastAsia="Times New Roman" w:hAnsi="Times New Roman" w:cs="Times New Roman"/>
            <w:b/>
            <w:sz w:val="24"/>
            <w:szCs w:val="24"/>
          </w:rPr>
          <w:t xml:space="preserve"> no professionals are projected to be hired, explain why. (Maximum characters 500)</w:t>
        </w:r>
      </w:ins>
    </w:p>
    <w:p w14:paraId="5F2BC7CB" w14:textId="77777777" w:rsidR="0058570D" w:rsidRPr="00640ADF" w:rsidRDefault="0058570D" w:rsidP="0058570D">
      <w:pPr>
        <w:spacing w:after="0" w:line="240" w:lineRule="auto"/>
        <w:ind w:left="1440"/>
        <w:rPr>
          <w:ins w:id="171" w:author="Tomlinson, Angela E." w:date="2020-01-10T10:24:00Z"/>
          <w:rFonts w:ascii="Times New Roman" w:eastAsia="Times New Roman" w:hAnsi="Times New Roman"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640ADF" w14:paraId="6C8E6334" w14:textId="77777777" w:rsidTr="0058570D">
        <w:trPr>
          <w:trHeight w:val="1059"/>
          <w:ins w:id="172" w:author="Tomlinson, Angela E." w:date="2020-01-10T10:24:00Z"/>
        </w:trPr>
        <w:tc>
          <w:tcPr>
            <w:tcW w:w="8751" w:type="dxa"/>
            <w:tcBorders>
              <w:top w:val="single" w:sz="4" w:space="0" w:color="auto"/>
              <w:left w:val="single" w:sz="4" w:space="0" w:color="auto"/>
              <w:bottom w:val="single" w:sz="4" w:space="0" w:color="auto"/>
              <w:right w:val="single" w:sz="4" w:space="0" w:color="auto"/>
            </w:tcBorders>
          </w:tcPr>
          <w:p w14:paraId="2D9C9F0C" w14:textId="77777777" w:rsidR="0058570D" w:rsidRPr="00640ADF" w:rsidRDefault="0058570D">
            <w:pPr>
              <w:ind w:left="697"/>
              <w:rPr>
                <w:ins w:id="173" w:author="Tomlinson, Angela E." w:date="2020-01-10T10:24:00Z"/>
                <w:rFonts w:ascii="Times New Roman" w:eastAsia="Times New Roman" w:hAnsi="Times New Roman" w:cs="Times New Roman"/>
                <w:sz w:val="24"/>
                <w:szCs w:val="24"/>
                <w:lang w:val="en"/>
              </w:rPr>
            </w:pPr>
          </w:p>
        </w:tc>
      </w:tr>
    </w:tbl>
    <w:p w14:paraId="2D80A58C" w14:textId="77777777" w:rsidR="0058570D" w:rsidRPr="00640ADF" w:rsidRDefault="0058570D" w:rsidP="0058570D">
      <w:pPr>
        <w:spacing w:before="100" w:after="0" w:line="240" w:lineRule="auto"/>
        <w:ind w:left="1440"/>
        <w:rPr>
          <w:ins w:id="174" w:author="Tomlinson, Angela E." w:date="2020-01-10T10:24:00Z"/>
          <w:rFonts w:ascii="Times New Roman" w:eastAsia="Times New Roman" w:hAnsi="Times New Roman" w:cs="Times New Roman"/>
          <w:b/>
          <w:sz w:val="24"/>
          <w:szCs w:val="24"/>
        </w:rPr>
      </w:pPr>
    </w:p>
    <w:p w14:paraId="1E051E5E" w14:textId="456AB252" w:rsidR="0058570D" w:rsidRPr="00640ADF" w:rsidRDefault="0058570D" w:rsidP="00C219FB">
      <w:pPr>
        <w:spacing w:after="0" w:line="240" w:lineRule="auto"/>
        <w:ind w:left="720"/>
        <w:rPr>
          <w:ins w:id="175" w:author="Tomlinson, Angela E." w:date="2020-01-10T10:24:00Z"/>
          <w:rFonts w:ascii="Times New Roman" w:eastAsia="Times New Roman" w:hAnsi="Times New Roman" w:cs="Times New Roman"/>
          <w:b/>
          <w:sz w:val="24"/>
          <w:szCs w:val="24"/>
        </w:rPr>
      </w:pPr>
    </w:p>
    <w:p w14:paraId="2947DA25" w14:textId="77777777" w:rsidR="0058570D" w:rsidRPr="00640ADF" w:rsidRDefault="0058570D" w:rsidP="00C219FB">
      <w:pPr>
        <w:spacing w:after="0" w:line="240" w:lineRule="auto"/>
        <w:ind w:left="720"/>
        <w:rPr>
          <w:ins w:id="176" w:author="Tomlinson, Angela E." w:date="2020-01-10T10:24:00Z"/>
          <w:rFonts w:ascii="Times New Roman" w:eastAsia="Times New Roman" w:hAnsi="Times New Roman" w:cs="Times New Roman"/>
          <w:b/>
          <w:sz w:val="24"/>
          <w:szCs w:val="24"/>
        </w:rPr>
      </w:pPr>
    </w:p>
    <w:p w14:paraId="56DCB72D" w14:textId="77777777" w:rsidR="001C272E" w:rsidRPr="00640ADF" w:rsidRDefault="001C272E" w:rsidP="00C219FB">
      <w:pPr>
        <w:spacing w:after="0" w:line="240" w:lineRule="auto"/>
        <w:ind w:left="720"/>
        <w:rPr>
          <w:ins w:id="177" w:author="Tomlinson, Angela E." w:date="2020-01-10T10:24:00Z"/>
          <w:rFonts w:ascii="Times New Roman" w:eastAsia="Times New Roman" w:hAnsi="Times New Roman" w:cs="Times New Roman"/>
          <w:b/>
          <w:sz w:val="24"/>
          <w:szCs w:val="24"/>
        </w:rPr>
      </w:pPr>
    </w:p>
    <w:p w14:paraId="0B0054E7" w14:textId="1B214A1F" w:rsidR="001C272E" w:rsidRPr="00640ADF" w:rsidRDefault="001C272E" w:rsidP="00C219FB">
      <w:pPr>
        <w:spacing w:after="0" w:line="240" w:lineRule="auto"/>
        <w:ind w:left="720"/>
        <w:rPr>
          <w:ins w:id="178" w:author="Tomlinson, Angela E." w:date="2020-01-10T10:24:00Z"/>
          <w:rFonts w:ascii="Times New Roman" w:eastAsia="Times New Roman" w:hAnsi="Times New Roman" w:cs="Times New Roman"/>
          <w:b/>
          <w:sz w:val="24"/>
          <w:szCs w:val="24"/>
        </w:rPr>
      </w:pPr>
    </w:p>
    <w:p w14:paraId="30AED7F3" w14:textId="26C13DF3" w:rsidR="00F04C27" w:rsidRPr="00640ADF" w:rsidRDefault="00F04C27" w:rsidP="00F04C27">
      <w:pPr>
        <w:spacing w:after="0" w:line="240" w:lineRule="auto"/>
        <w:ind w:left="1440"/>
        <w:rPr>
          <w:ins w:id="179" w:author="Tomlinson, Angela E." w:date="2020-01-10T10:24:00Z"/>
          <w:rFonts w:ascii="Times New Roman" w:eastAsia="Times New Roman" w:hAnsi="Times New Roman" w:cs="Times New Roman"/>
          <w:sz w:val="24"/>
          <w:szCs w:val="24"/>
        </w:rPr>
      </w:pPr>
      <w:ins w:id="180" w:author="Tomlinson, Angela E." w:date="2020-01-10T10:24:00Z">
        <w:r w:rsidRPr="00640ADF">
          <w:rPr>
            <w:rFonts w:ascii="Times New Roman" w:eastAsia="Times New Roman" w:hAnsi="Times New Roman" w:cs="Times New Roman"/>
            <w:b/>
            <w:sz w:val="24"/>
            <w:szCs w:val="24"/>
          </w:rPr>
          <w:t>3.</w:t>
        </w:r>
        <w:r w:rsidR="00CF51A7" w:rsidRPr="00640ADF">
          <w:rPr>
            <w:rFonts w:ascii="Times New Roman" w:eastAsia="Times New Roman" w:hAnsi="Times New Roman" w:cs="Times New Roman"/>
            <w:b/>
            <w:sz w:val="24"/>
            <w:szCs w:val="24"/>
          </w:rPr>
          <w:t>8</w:t>
        </w:r>
        <w:r w:rsidRPr="00640ADF">
          <w:rPr>
            <w:rFonts w:ascii="Times New Roman" w:eastAsia="Times New Roman" w:hAnsi="Times New Roman" w:cs="Times New Roman"/>
            <w:b/>
            <w:sz w:val="24"/>
            <w:szCs w:val="24"/>
          </w:rPr>
          <w:t xml:space="preserve">. Local Protection* </w:t>
        </w:r>
        <w:r w:rsidRPr="00640ADF">
          <w:rPr>
            <w:rFonts w:ascii="Times New Roman" w:eastAsia="Times New Roman" w:hAnsi="Times New Roman" w:cs="Times New Roman"/>
            <w:b/>
            <w:sz w:val="24"/>
            <w:szCs w:val="24"/>
          </w:rPr>
          <w:br/>
        </w:r>
        <w:r w:rsidRPr="00640ADF">
          <w:rPr>
            <w:rFonts w:ascii="Times New Roman" w:eastAsia="Times New Roman" w:hAnsi="Times New Roman" w:cs="Times New Roman"/>
            <w:sz w:val="24"/>
            <w:szCs w:val="24"/>
          </w:rPr>
          <w:t>Indicate the level(s) of local protection currently afforded the project historic property or site and upload a copy of the local protection documents in the Support Materials section of this application.</w:t>
        </w:r>
      </w:ins>
    </w:p>
    <w:p w14:paraId="3E9F4318" w14:textId="77777777" w:rsidR="00F04C27" w:rsidRPr="00640ADF" w:rsidRDefault="00F04C27" w:rsidP="00F04C27">
      <w:pPr>
        <w:spacing w:after="0" w:line="240" w:lineRule="auto"/>
        <w:ind w:left="720"/>
        <w:rPr>
          <w:ins w:id="181" w:author="Tomlinson, Angela E." w:date="2020-01-10T10:24:00Z"/>
          <w:rFonts w:ascii="Times New Roman" w:eastAsia="Times New Roman" w:hAnsi="Times New Roman" w:cs="Times New Roman"/>
          <w:b/>
          <w:sz w:val="24"/>
          <w:szCs w:val="24"/>
        </w:rPr>
      </w:pPr>
    </w:p>
    <w:p w14:paraId="7EDDC3EF" w14:textId="1935F07E" w:rsidR="00F04C27" w:rsidRPr="00640ADF" w:rsidRDefault="00F04C27" w:rsidP="00F04C27">
      <w:pPr>
        <w:spacing w:after="0" w:line="240" w:lineRule="auto"/>
        <w:ind w:left="720"/>
        <w:rPr>
          <w:moveTo w:id="182" w:author="Tomlinson, Angela E." w:date="2020-01-10T10:24:00Z"/>
          <w:rFonts w:ascii="Times New Roman" w:eastAsia="Times New Roman" w:hAnsi="Times New Roman" w:cs="Times New Roman"/>
          <w:b/>
          <w:sz w:val="24"/>
          <w:szCs w:val="24"/>
        </w:rPr>
      </w:pPr>
      <w:ins w:id="183" w:author="Tomlinson, Angela E." w:date="2020-01-10T10:24:00Z">
        <w:r w:rsidRPr="00640ADF">
          <w:rPr>
            <w:rFonts w:ascii="Times New Roman" w:eastAsia="Times New Roman" w:hAnsi="Times New Roman" w:cs="Times New Roman"/>
            <w:b/>
            <w:sz w:val="24"/>
            <w:szCs w:val="24"/>
          </w:rPr>
          <w:tab/>
        </w:r>
      </w:ins>
      <w:moveToRangeStart w:id="184" w:author="Tomlinson, Angela E." w:date="2020-01-10T10:24:00Z" w:name="move29544280"/>
      <w:moveTo w:id="185" w:author="Tomlinson, Angela E." w:date="2020-01-10T10:24:00Z">
        <w:r w:rsidRPr="00640ADF">
          <w:rPr>
            <w:rFonts w:ascii="Times New Roman" w:eastAsia="Times New Roman" w:hAnsi="Times New Roman" w:cs="Times New Roman"/>
            <w:b/>
            <w:sz w:val="24"/>
            <w:szCs w:val="24"/>
          </w:rPr>
          <w:t>Local Protection Level(s)*</w:t>
        </w:r>
      </w:moveTo>
    </w:p>
    <w:p w14:paraId="1CB2AE53" w14:textId="77777777" w:rsidR="00F04C27" w:rsidRPr="00640ADF" w:rsidRDefault="00F04C27" w:rsidP="00F04C27">
      <w:pPr>
        <w:numPr>
          <w:ilvl w:val="2"/>
          <w:numId w:val="9"/>
        </w:numPr>
        <w:spacing w:after="0" w:line="240" w:lineRule="auto"/>
        <w:rPr>
          <w:moveTo w:id="186" w:author="Tomlinson, Angela E." w:date="2020-01-10T10:24:00Z"/>
          <w:rFonts w:ascii="Times New Roman" w:eastAsia="Times New Roman" w:hAnsi="Times New Roman" w:cs="Times New Roman"/>
          <w:sz w:val="24"/>
          <w:szCs w:val="24"/>
        </w:rPr>
      </w:pPr>
      <w:moveTo w:id="187" w:author="Tomlinson, Angela E." w:date="2020-01-10T10:24:00Z">
        <w:r w:rsidRPr="00640ADF">
          <w:rPr>
            <w:rFonts w:ascii="Times New Roman" w:eastAsia="Times New Roman" w:hAnsi="Times New Roman" w:cs="Times New Roman"/>
            <w:noProof/>
            <w:sz w:val="24"/>
            <w:szCs w:val="24"/>
          </w:rPr>
          <w:drawing>
            <wp:inline distT="0" distB="0" distL="0" distR="0" wp14:anchorId="1AE9DAB4" wp14:editId="1877ECE1">
              <wp:extent cx="271780" cy="271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Local Ordinance Design Review</w:t>
        </w:r>
      </w:moveTo>
    </w:p>
    <w:p w14:paraId="0DD65B6E" w14:textId="77777777" w:rsidR="00F04C27" w:rsidRPr="00640ADF" w:rsidRDefault="00F04C27" w:rsidP="00F04C27">
      <w:pPr>
        <w:numPr>
          <w:ilvl w:val="2"/>
          <w:numId w:val="9"/>
        </w:numPr>
        <w:spacing w:after="0" w:line="240" w:lineRule="auto"/>
        <w:rPr>
          <w:moveTo w:id="188" w:author="Tomlinson, Angela E." w:date="2020-01-10T10:24:00Z"/>
          <w:rFonts w:ascii="Times New Roman" w:eastAsia="Times New Roman" w:hAnsi="Times New Roman" w:cs="Times New Roman"/>
          <w:sz w:val="24"/>
          <w:szCs w:val="24"/>
        </w:rPr>
      </w:pPr>
      <w:moveTo w:id="189" w:author="Tomlinson, Angela E." w:date="2020-01-10T10:24:00Z">
        <w:r w:rsidRPr="00640ADF">
          <w:rPr>
            <w:rFonts w:ascii="Times New Roman" w:eastAsia="Times New Roman" w:hAnsi="Times New Roman" w:cs="Times New Roman"/>
            <w:noProof/>
            <w:sz w:val="24"/>
            <w:szCs w:val="24"/>
          </w:rPr>
          <w:drawing>
            <wp:inline distT="0" distB="0" distL="0" distR="0" wp14:anchorId="4BC74423" wp14:editId="368DC8BC">
              <wp:extent cx="271780" cy="271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Preservation or Conservation Easement</w:t>
        </w:r>
      </w:moveTo>
    </w:p>
    <w:p w14:paraId="737E440E" w14:textId="77777777" w:rsidR="00F04C27" w:rsidRPr="00640ADF" w:rsidRDefault="00F04C27" w:rsidP="00F04C27">
      <w:pPr>
        <w:numPr>
          <w:ilvl w:val="2"/>
          <w:numId w:val="9"/>
        </w:numPr>
        <w:spacing w:after="0" w:line="240" w:lineRule="auto"/>
        <w:rPr>
          <w:moveTo w:id="190" w:author="Tomlinson, Angela E." w:date="2020-01-10T10:24:00Z"/>
          <w:rFonts w:ascii="Times New Roman" w:eastAsia="Times New Roman" w:hAnsi="Times New Roman" w:cs="Times New Roman"/>
          <w:sz w:val="24"/>
          <w:szCs w:val="24"/>
        </w:rPr>
      </w:pPr>
      <w:moveTo w:id="191" w:author="Tomlinson, Angela E." w:date="2020-01-10T10:24:00Z">
        <w:r w:rsidRPr="00640ADF">
          <w:rPr>
            <w:rFonts w:ascii="Times New Roman" w:eastAsia="Times New Roman" w:hAnsi="Times New Roman" w:cs="Times New Roman"/>
            <w:noProof/>
            <w:sz w:val="24"/>
            <w:szCs w:val="24"/>
          </w:rPr>
          <w:drawing>
            <wp:inline distT="0" distB="0" distL="0" distR="0" wp14:anchorId="785A9BDA" wp14:editId="4719E5F1">
              <wp:extent cx="271780" cy="271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Protective/Restrictive Covenant</w:t>
        </w:r>
      </w:moveTo>
    </w:p>
    <w:p w14:paraId="4E05B6A9" w14:textId="64F08626" w:rsidR="00F04C27" w:rsidRPr="00640ADF" w:rsidRDefault="00F04C27" w:rsidP="00F04C27">
      <w:pPr>
        <w:numPr>
          <w:ilvl w:val="2"/>
          <w:numId w:val="9"/>
        </w:numPr>
        <w:spacing w:after="0" w:line="240" w:lineRule="auto"/>
        <w:rPr>
          <w:ins w:id="192" w:author="Tomlinson, Angela E." w:date="2020-01-10T10:24:00Z"/>
          <w:rFonts w:ascii="Times New Roman" w:eastAsia="Times New Roman" w:hAnsi="Times New Roman" w:cs="Times New Roman"/>
          <w:sz w:val="24"/>
          <w:szCs w:val="24"/>
        </w:rPr>
      </w:pPr>
      <w:moveTo w:id="193" w:author="Tomlinson, Angela E." w:date="2020-01-10T10:24:00Z">
        <w:r w:rsidRPr="00640ADF">
          <w:rPr>
            <w:rFonts w:ascii="Times New Roman" w:eastAsia="Times New Roman" w:hAnsi="Times New Roman" w:cs="Times New Roman"/>
            <w:noProof/>
            <w:sz w:val="24"/>
            <w:szCs w:val="24"/>
          </w:rPr>
          <w:drawing>
            <wp:inline distT="0" distB="0" distL="0" distR="0" wp14:anchorId="4797302F" wp14:editId="0E20488E">
              <wp:extent cx="271780" cy="271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Maintenance Agreement</w:t>
        </w:r>
      </w:moveTo>
      <w:moveToRangeEnd w:id="184"/>
      <w:ins w:id="194" w:author="Tomlinson, Angela E." w:date="2020-01-10T10:24:00Z">
        <w:r w:rsidR="007938F4" w:rsidRPr="00640ADF">
          <w:rPr>
            <w:rFonts w:ascii="Times New Roman" w:eastAsia="Times New Roman" w:hAnsi="Times New Roman" w:cs="Times New Roman"/>
            <w:sz w:val="24"/>
            <w:szCs w:val="24"/>
          </w:rPr>
          <w:t>/Long Term Lease</w:t>
        </w:r>
      </w:ins>
    </w:p>
    <w:p w14:paraId="4C3D48B0" w14:textId="77777777" w:rsidR="00F04C27" w:rsidRPr="00640ADF" w:rsidRDefault="00F04C27" w:rsidP="00F04C27">
      <w:pPr>
        <w:numPr>
          <w:ilvl w:val="2"/>
          <w:numId w:val="9"/>
        </w:numPr>
        <w:spacing w:after="0" w:line="240" w:lineRule="auto"/>
        <w:rPr>
          <w:ins w:id="195" w:author="Tomlinson, Angela E." w:date="2020-01-10T10:24:00Z"/>
          <w:rFonts w:ascii="Times New Roman" w:eastAsia="Times New Roman" w:hAnsi="Times New Roman" w:cs="Times New Roman"/>
          <w:sz w:val="24"/>
          <w:szCs w:val="24"/>
        </w:rPr>
      </w:pPr>
      <w:ins w:id="196" w:author="Tomlinson, Angela E." w:date="2020-01-10T10:24:00Z">
        <w:r w:rsidRPr="00640ADF">
          <w:rPr>
            <w:rFonts w:ascii="Times New Roman" w:eastAsia="Times New Roman" w:hAnsi="Times New Roman" w:cs="Times New Roman"/>
            <w:noProof/>
            <w:sz w:val="24"/>
            <w:szCs w:val="24"/>
          </w:rPr>
          <w:drawing>
            <wp:inline distT="0" distB="0" distL="0" distR="0" wp14:anchorId="078C1C06" wp14:editId="251BBAA5">
              <wp:extent cx="271780" cy="271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Other</w:t>
        </w:r>
      </w:ins>
    </w:p>
    <w:p w14:paraId="661A52DD" w14:textId="77777777" w:rsidR="00F04C27" w:rsidRPr="00640ADF" w:rsidRDefault="00F04C27" w:rsidP="00F04C27">
      <w:pPr>
        <w:numPr>
          <w:ilvl w:val="2"/>
          <w:numId w:val="9"/>
        </w:numPr>
        <w:spacing w:after="0" w:line="240" w:lineRule="auto"/>
        <w:rPr>
          <w:ins w:id="197" w:author="Tomlinson, Angela E." w:date="2020-01-10T10:24:00Z"/>
          <w:rFonts w:ascii="Times New Roman" w:eastAsia="Times New Roman" w:hAnsi="Times New Roman" w:cs="Times New Roman"/>
          <w:sz w:val="24"/>
          <w:szCs w:val="24"/>
        </w:rPr>
      </w:pPr>
      <w:ins w:id="198" w:author="Tomlinson, Angela E." w:date="2020-01-10T10:24:00Z">
        <w:r w:rsidRPr="00640ADF">
          <w:rPr>
            <w:rFonts w:ascii="Times New Roman" w:eastAsia="Times New Roman" w:hAnsi="Times New Roman" w:cs="Times New Roman"/>
            <w:noProof/>
            <w:sz w:val="24"/>
            <w:szCs w:val="24"/>
          </w:rPr>
          <w:lastRenderedPageBreak/>
          <w:drawing>
            <wp:inline distT="0" distB="0" distL="0" distR="0" wp14:anchorId="33D402B7" wp14:editId="6778F7DA">
              <wp:extent cx="271780" cy="271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None</w:t>
        </w:r>
      </w:ins>
    </w:p>
    <w:p w14:paraId="672551E3" w14:textId="495EA1F1" w:rsidR="00F04C27" w:rsidRPr="00640ADF" w:rsidRDefault="00F04C27" w:rsidP="00C219FB">
      <w:pPr>
        <w:spacing w:after="0" w:line="240" w:lineRule="auto"/>
        <w:ind w:left="720"/>
        <w:rPr>
          <w:ins w:id="199" w:author="Tomlinson, Angela E." w:date="2020-01-10T10:24:00Z"/>
          <w:rFonts w:ascii="Times New Roman" w:eastAsia="Times New Roman" w:hAnsi="Times New Roman" w:cs="Times New Roman"/>
          <w:b/>
          <w:sz w:val="24"/>
          <w:szCs w:val="24"/>
        </w:rPr>
      </w:pPr>
    </w:p>
    <w:p w14:paraId="4E777583" w14:textId="57E4100F" w:rsidR="003A1601" w:rsidRPr="00640ADF" w:rsidRDefault="003A1601" w:rsidP="00C219FB">
      <w:pPr>
        <w:spacing w:after="0" w:line="240" w:lineRule="auto"/>
        <w:ind w:left="720"/>
        <w:rPr>
          <w:ins w:id="200" w:author="Tomlinson, Angela E." w:date="2020-01-10T10:24:00Z"/>
          <w:rFonts w:ascii="Times New Roman" w:eastAsia="Times New Roman" w:hAnsi="Times New Roman" w:cs="Times New Roman"/>
          <w:b/>
          <w:sz w:val="24"/>
          <w:szCs w:val="24"/>
        </w:rPr>
      </w:pPr>
    </w:p>
    <w:p w14:paraId="4BA590D5" w14:textId="7EF863E0" w:rsidR="00173CD2" w:rsidRPr="00640ADF" w:rsidRDefault="00D43CC7" w:rsidP="00C219FB">
      <w:pPr>
        <w:spacing w:after="0" w:line="240" w:lineRule="auto"/>
        <w:ind w:left="720"/>
        <w:rPr>
          <w:ins w:id="201" w:author="Tomlinson, Angela E." w:date="2020-01-10T10:24:00Z"/>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4</w:t>
      </w:r>
      <w:r w:rsidR="00D30C3E" w:rsidRPr="00640ADF">
        <w:rPr>
          <w:rFonts w:ascii="Times New Roman" w:eastAsia="Times New Roman" w:hAnsi="Times New Roman" w:cs="Times New Roman"/>
          <w:b/>
          <w:sz w:val="24"/>
          <w:szCs w:val="24"/>
        </w:rPr>
        <w:t>.</w:t>
      </w:r>
      <w:del w:id="202" w:author="Tomlinson, Angela E." w:date="2020-01-10T10:24:00Z">
        <w:r w:rsidR="00D30C3E" w:rsidRPr="005F2B7F">
          <w:rPr>
            <w:rFonts w:ascii="Times New Roman" w:eastAsia="Times New Roman" w:hAnsi="Times New Roman" w:cs="Times New Roman"/>
            <w:b/>
            <w:sz w:val="24"/>
            <w:szCs w:val="24"/>
          </w:rPr>
          <w:delText>2</w:delText>
        </w:r>
      </w:del>
      <w:ins w:id="203" w:author="Tomlinson, Angela E." w:date="2020-01-10T10:24:00Z">
        <w:r w:rsidR="00D30C3E" w:rsidRPr="00640ADF">
          <w:rPr>
            <w:rFonts w:ascii="Times New Roman" w:eastAsia="Times New Roman" w:hAnsi="Times New Roman" w:cs="Times New Roman"/>
            <w:b/>
            <w:sz w:val="24"/>
            <w:szCs w:val="24"/>
          </w:rPr>
          <w:t xml:space="preserve"> Planning Projects*</w:t>
        </w:r>
      </w:ins>
    </w:p>
    <w:p w14:paraId="12554621" w14:textId="2516081B" w:rsidR="00D30C3E" w:rsidRPr="00640ADF" w:rsidRDefault="00D30C3E" w:rsidP="00C219FB">
      <w:pPr>
        <w:spacing w:after="0" w:line="240" w:lineRule="auto"/>
        <w:ind w:left="720"/>
        <w:rPr>
          <w:ins w:id="204" w:author="Tomlinson, Angela E." w:date="2020-01-10T10:24:00Z"/>
          <w:rFonts w:ascii="Times New Roman" w:eastAsia="Times New Roman" w:hAnsi="Times New Roman" w:cs="Times New Roman"/>
          <w:sz w:val="24"/>
          <w:szCs w:val="24"/>
        </w:rPr>
      </w:pPr>
    </w:p>
    <w:p w14:paraId="1001D462" w14:textId="4A999123" w:rsidR="00D30C3E" w:rsidRPr="00640ADF" w:rsidRDefault="00D43CC7" w:rsidP="00CF51A7">
      <w:pPr>
        <w:spacing w:after="0" w:line="240" w:lineRule="auto"/>
        <w:ind w:left="1440"/>
        <w:rPr>
          <w:rFonts w:ascii="Times New Roman" w:eastAsia="Times New Roman" w:hAnsi="Times New Roman" w:cs="Times New Roman"/>
          <w:b/>
          <w:sz w:val="24"/>
          <w:szCs w:val="24"/>
        </w:rPr>
      </w:pPr>
      <w:ins w:id="205" w:author="Tomlinson, Angela E." w:date="2020-01-10T10:24:00Z">
        <w:r w:rsidRPr="00640ADF">
          <w:rPr>
            <w:rFonts w:ascii="Times New Roman" w:eastAsia="Times New Roman" w:hAnsi="Times New Roman" w:cs="Times New Roman"/>
            <w:b/>
            <w:sz w:val="24"/>
            <w:szCs w:val="24"/>
          </w:rPr>
          <w:t>4</w:t>
        </w:r>
        <w:r w:rsidR="00D30C3E" w:rsidRPr="00640ADF">
          <w:rPr>
            <w:rFonts w:ascii="Times New Roman" w:eastAsia="Times New Roman" w:hAnsi="Times New Roman" w:cs="Times New Roman"/>
            <w:b/>
            <w:sz w:val="24"/>
            <w:szCs w:val="24"/>
          </w:rPr>
          <w:t>.</w:t>
        </w:r>
        <w:r w:rsidR="00CF51A7" w:rsidRPr="00640ADF">
          <w:rPr>
            <w:rFonts w:ascii="Times New Roman" w:eastAsia="Times New Roman" w:hAnsi="Times New Roman" w:cs="Times New Roman"/>
            <w:b/>
            <w:sz w:val="24"/>
            <w:szCs w:val="24"/>
          </w:rPr>
          <w:t>1</w:t>
        </w:r>
      </w:ins>
      <w:proofErr w:type="gramStart"/>
      <w:r w:rsidR="00D30C3E" w:rsidRPr="00640ADF">
        <w:rPr>
          <w:rFonts w:ascii="Times New Roman" w:eastAsia="Times New Roman" w:hAnsi="Times New Roman" w:cs="Times New Roman"/>
          <w:b/>
          <w:sz w:val="24"/>
          <w:szCs w:val="24"/>
        </w:rPr>
        <w:t>.  How</w:t>
      </w:r>
      <w:proofErr w:type="gramEnd"/>
      <w:r w:rsidR="00D30C3E" w:rsidRPr="00640ADF">
        <w:rPr>
          <w:rFonts w:ascii="Times New Roman" w:eastAsia="Times New Roman" w:hAnsi="Times New Roman" w:cs="Times New Roman"/>
          <w:b/>
          <w:sz w:val="24"/>
          <w:szCs w:val="24"/>
        </w:rPr>
        <w:t xml:space="preserve"> will the product(s) be made available to others in the community? (Maximum characters 500)</w:t>
      </w:r>
      <w:r w:rsidR="00252FFB" w:rsidRPr="00640ADF">
        <w:rPr>
          <w:rFonts w:ascii="Times New Roman" w:eastAsia="Times New Roman" w:hAnsi="Times New Roman" w:cs="Times New Roman"/>
          <w:b/>
          <w:sz w:val="24"/>
          <w:szCs w:val="24"/>
        </w:rPr>
        <w:t>*</w:t>
      </w:r>
    </w:p>
    <w:p w14:paraId="243C6F1F" w14:textId="47A843AC" w:rsidR="00D30C3E" w:rsidRPr="00640ADF" w:rsidRDefault="00D30C3E" w:rsidP="00C219FB">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0CC1EA4F" w14:textId="77777777" w:rsidTr="006E31A3">
        <w:trPr>
          <w:trHeight w:val="1059"/>
        </w:trPr>
        <w:tc>
          <w:tcPr>
            <w:tcW w:w="8751" w:type="dxa"/>
          </w:tcPr>
          <w:p w14:paraId="4B4AB9AC" w14:textId="77777777" w:rsidR="00D30C3E" w:rsidRPr="00640ADF" w:rsidRDefault="00D30C3E" w:rsidP="006E31A3">
            <w:pPr>
              <w:ind w:left="697"/>
              <w:rPr>
                <w:rFonts w:ascii="Times New Roman" w:eastAsia="Times New Roman" w:hAnsi="Times New Roman" w:cs="Times New Roman"/>
                <w:sz w:val="24"/>
                <w:szCs w:val="24"/>
                <w:lang w:val="en"/>
              </w:rPr>
            </w:pPr>
          </w:p>
        </w:tc>
      </w:tr>
    </w:tbl>
    <w:p w14:paraId="1D38EA83" w14:textId="2B8972F1" w:rsidR="00D30C3E" w:rsidRPr="00640ADF" w:rsidRDefault="00D30C3E" w:rsidP="00C219FB">
      <w:pPr>
        <w:spacing w:after="0" w:line="240" w:lineRule="auto"/>
        <w:ind w:left="720"/>
        <w:rPr>
          <w:rFonts w:ascii="Times New Roman" w:eastAsia="Times New Roman" w:hAnsi="Times New Roman" w:cs="Times New Roman"/>
          <w:sz w:val="24"/>
          <w:szCs w:val="24"/>
        </w:rPr>
      </w:pPr>
    </w:p>
    <w:p w14:paraId="530B48BD" w14:textId="72F2558C" w:rsidR="00D30C3E" w:rsidRPr="00640ADF" w:rsidRDefault="00D30C3E" w:rsidP="00C219FB">
      <w:pPr>
        <w:spacing w:after="0" w:line="240" w:lineRule="auto"/>
        <w:ind w:left="720"/>
        <w:rPr>
          <w:rFonts w:ascii="Times New Roman" w:eastAsia="Times New Roman" w:hAnsi="Times New Roman" w:cs="Times New Roman"/>
          <w:sz w:val="24"/>
          <w:szCs w:val="24"/>
        </w:rPr>
      </w:pPr>
    </w:p>
    <w:p w14:paraId="55C8C25C" w14:textId="11D52FD9" w:rsidR="00D30C3E" w:rsidRPr="00640ADF" w:rsidRDefault="00D30C3E" w:rsidP="00C219FB">
      <w:pPr>
        <w:spacing w:after="0" w:line="240" w:lineRule="auto"/>
        <w:ind w:left="720"/>
        <w:rPr>
          <w:rFonts w:ascii="Times New Roman" w:eastAsia="Times New Roman" w:hAnsi="Times New Roman" w:cs="Times New Roman"/>
          <w:sz w:val="24"/>
          <w:szCs w:val="24"/>
        </w:rPr>
      </w:pPr>
    </w:p>
    <w:p w14:paraId="3A9944F1" w14:textId="77777777" w:rsidR="00D30C3E" w:rsidRPr="00640ADF" w:rsidRDefault="00D30C3E" w:rsidP="00C219FB">
      <w:pPr>
        <w:spacing w:after="0" w:line="240" w:lineRule="auto"/>
        <w:ind w:left="720"/>
        <w:rPr>
          <w:rFonts w:ascii="Times New Roman" w:eastAsia="Times New Roman" w:hAnsi="Times New Roman" w:cs="Times New Roman"/>
          <w:sz w:val="24"/>
          <w:szCs w:val="24"/>
        </w:rPr>
      </w:pPr>
    </w:p>
    <w:p w14:paraId="1B0A230E" w14:textId="008FF2ED" w:rsidR="00D30C3E" w:rsidRPr="00640ADF" w:rsidRDefault="00D30C3E" w:rsidP="00C219FB">
      <w:pPr>
        <w:spacing w:after="0" w:line="240" w:lineRule="auto"/>
        <w:ind w:left="720"/>
        <w:rPr>
          <w:rFonts w:ascii="Times New Roman" w:eastAsia="Times New Roman" w:hAnsi="Times New Roman" w:cs="Times New Roman"/>
          <w:sz w:val="24"/>
          <w:szCs w:val="24"/>
        </w:rPr>
      </w:pPr>
    </w:p>
    <w:p w14:paraId="01D1D0F3" w14:textId="42BF206E" w:rsidR="0058570D" w:rsidRPr="00640ADF" w:rsidRDefault="0058570D" w:rsidP="0058570D">
      <w:pPr>
        <w:spacing w:after="0" w:line="240" w:lineRule="auto"/>
        <w:ind w:left="1440"/>
        <w:rPr>
          <w:ins w:id="206" w:author="Tomlinson, Angela E." w:date="2020-01-10T10:24:00Z"/>
          <w:rFonts w:ascii="Times New Roman" w:eastAsia="Times New Roman" w:hAnsi="Times New Roman" w:cs="Times New Roman"/>
          <w:sz w:val="24"/>
          <w:szCs w:val="24"/>
        </w:rPr>
      </w:pPr>
      <w:ins w:id="207" w:author="Tomlinson, Angela E." w:date="2020-01-10T10:24:00Z">
        <w:r w:rsidRPr="00640ADF">
          <w:rPr>
            <w:rFonts w:ascii="Times New Roman" w:eastAsia="Times New Roman" w:hAnsi="Times New Roman" w:cs="Times New Roman"/>
            <w:b/>
            <w:sz w:val="24"/>
            <w:szCs w:val="24"/>
          </w:rPr>
          <w:t>4.</w:t>
        </w:r>
        <w:r w:rsidR="00CF51A7" w:rsidRPr="00640ADF">
          <w:rPr>
            <w:rFonts w:ascii="Times New Roman" w:eastAsia="Times New Roman" w:hAnsi="Times New Roman" w:cs="Times New Roman"/>
            <w:b/>
            <w:sz w:val="24"/>
            <w:szCs w:val="24"/>
          </w:rPr>
          <w:t>2</w:t>
        </w:r>
        <w:proofErr w:type="gramStart"/>
        <w:r w:rsidRPr="00640ADF">
          <w:rPr>
            <w:rFonts w:ascii="Times New Roman" w:eastAsia="Times New Roman" w:hAnsi="Times New Roman" w:cs="Times New Roman"/>
            <w:b/>
            <w:sz w:val="24"/>
            <w:szCs w:val="24"/>
          </w:rPr>
          <w:t>.  Will</w:t>
        </w:r>
        <w:proofErr w:type="gramEnd"/>
        <w:r w:rsidRPr="00640ADF">
          <w:rPr>
            <w:rFonts w:ascii="Times New Roman" w:eastAsia="Times New Roman" w:hAnsi="Times New Roman" w:cs="Times New Roman"/>
            <w:b/>
            <w:sz w:val="24"/>
            <w:szCs w:val="24"/>
          </w:rPr>
          <w:t xml:space="preserve"> you be hiring or contracting with professional architectural/engineering or historic preservation services?*</w:t>
        </w:r>
        <w:r w:rsidRPr="00640ADF">
          <w:rPr>
            <w:rFonts w:ascii="Times New Roman" w:eastAsia="Times New Roman" w:hAnsi="Times New Roman" w:cs="Times New Roman"/>
            <w:sz w:val="24"/>
            <w:szCs w:val="24"/>
          </w:rPr>
          <w:t xml:space="preserve">  </w:t>
        </w:r>
        <w:r w:rsidRPr="00640ADF">
          <w:rPr>
            <w:rFonts w:ascii="Times New Roman" w:eastAsia="Times New Roman" w:hAnsi="Times New Roman" w:cs="Times New Roman"/>
            <w:sz w:val="24"/>
            <w:szCs w:val="24"/>
          </w:rPr>
          <w:br/>
        </w:r>
      </w:ins>
    </w:p>
    <w:p w14:paraId="6949B4A5" w14:textId="77777777" w:rsidR="0058570D" w:rsidRPr="00640ADF" w:rsidRDefault="0058570D" w:rsidP="0058570D">
      <w:pPr>
        <w:numPr>
          <w:ilvl w:val="1"/>
          <w:numId w:val="39"/>
        </w:numPr>
        <w:spacing w:after="0" w:line="240" w:lineRule="auto"/>
        <w:ind w:left="2520"/>
        <w:rPr>
          <w:ins w:id="208" w:author="Tomlinson, Angela E." w:date="2020-01-10T10:24:00Z"/>
          <w:rFonts w:ascii="Times New Roman" w:eastAsia="Times New Roman" w:hAnsi="Times New Roman" w:cs="Times New Roman"/>
          <w:sz w:val="24"/>
          <w:szCs w:val="24"/>
        </w:rPr>
      </w:pPr>
      <w:ins w:id="209" w:author="Tomlinson, Angela E." w:date="2020-01-10T10:24:00Z">
        <w:r w:rsidRPr="00640ADF">
          <w:rPr>
            <w:rFonts w:ascii="Times New Roman" w:eastAsia="Times New Roman" w:hAnsi="Times New Roman" w:cs="Times New Roman"/>
            <w:sz w:val="24"/>
            <w:szCs w:val="24"/>
          </w:rPr>
          <w:t>Yes</w:t>
        </w:r>
      </w:ins>
    </w:p>
    <w:p w14:paraId="4BA40AE4" w14:textId="77777777" w:rsidR="0058570D" w:rsidRPr="00640ADF" w:rsidRDefault="0058570D" w:rsidP="0058570D">
      <w:pPr>
        <w:numPr>
          <w:ilvl w:val="1"/>
          <w:numId w:val="39"/>
        </w:numPr>
        <w:spacing w:after="0" w:line="240" w:lineRule="auto"/>
        <w:ind w:left="2520"/>
        <w:rPr>
          <w:ins w:id="210" w:author="Tomlinson, Angela E." w:date="2020-01-10T10:24:00Z"/>
          <w:rFonts w:ascii="Times New Roman" w:eastAsia="Times New Roman" w:hAnsi="Times New Roman" w:cs="Times New Roman"/>
          <w:sz w:val="24"/>
          <w:szCs w:val="24"/>
        </w:rPr>
      </w:pPr>
      <w:ins w:id="211" w:author="Tomlinson, Angela E." w:date="2020-01-10T10:24:00Z">
        <w:r w:rsidRPr="00640ADF">
          <w:rPr>
            <w:rFonts w:ascii="Times New Roman" w:eastAsia="Times New Roman" w:hAnsi="Times New Roman" w:cs="Times New Roman"/>
            <w:sz w:val="24"/>
            <w:szCs w:val="24"/>
          </w:rPr>
          <w:t>No</w:t>
        </w:r>
      </w:ins>
    </w:p>
    <w:p w14:paraId="6F429B5A" w14:textId="77777777" w:rsidR="0058570D" w:rsidRPr="00640ADF" w:rsidRDefault="0058570D" w:rsidP="0058570D">
      <w:pPr>
        <w:spacing w:after="0" w:line="240" w:lineRule="auto"/>
        <w:ind w:left="1440"/>
        <w:rPr>
          <w:ins w:id="212" w:author="Tomlinson, Angela E." w:date="2020-01-10T10:24:00Z"/>
          <w:rFonts w:ascii="Times New Roman" w:eastAsia="Times New Roman" w:hAnsi="Times New Roman" w:cs="Times New Roman"/>
          <w:b/>
          <w:sz w:val="24"/>
          <w:szCs w:val="24"/>
        </w:rPr>
      </w:pPr>
    </w:p>
    <w:p w14:paraId="694EB352" w14:textId="311EE52C" w:rsidR="0058570D" w:rsidRPr="00640ADF" w:rsidRDefault="0058570D" w:rsidP="0058570D">
      <w:pPr>
        <w:spacing w:after="0" w:line="240" w:lineRule="auto"/>
        <w:ind w:left="1440"/>
        <w:rPr>
          <w:ins w:id="213" w:author="Tomlinson, Angela E." w:date="2020-01-10T10:24:00Z"/>
          <w:rFonts w:ascii="Times New Roman" w:eastAsia="Times New Roman" w:hAnsi="Times New Roman" w:cs="Times New Roman"/>
          <w:b/>
          <w:sz w:val="24"/>
          <w:szCs w:val="24"/>
        </w:rPr>
      </w:pPr>
      <w:ins w:id="214" w:author="Tomlinson, Angela E." w:date="2020-01-10T10:24:00Z">
        <w:r w:rsidRPr="00640ADF">
          <w:rPr>
            <w:rFonts w:ascii="Times New Roman" w:eastAsia="Times New Roman" w:hAnsi="Times New Roman" w:cs="Times New Roman"/>
            <w:b/>
            <w:sz w:val="24"/>
            <w:szCs w:val="24"/>
          </w:rPr>
          <w:t>4.</w:t>
        </w:r>
        <w:r w:rsidR="00CF51A7" w:rsidRPr="00640ADF">
          <w:rPr>
            <w:rFonts w:ascii="Times New Roman" w:eastAsia="Times New Roman" w:hAnsi="Times New Roman" w:cs="Times New Roman"/>
            <w:b/>
            <w:sz w:val="24"/>
            <w:szCs w:val="24"/>
          </w:rPr>
          <w:t>3</w:t>
        </w:r>
        <w:proofErr w:type="gramStart"/>
        <w:r w:rsidRPr="00640ADF">
          <w:rPr>
            <w:rFonts w:ascii="Times New Roman" w:eastAsia="Times New Roman" w:hAnsi="Times New Roman" w:cs="Times New Roman"/>
            <w:b/>
            <w:sz w:val="24"/>
            <w:szCs w:val="24"/>
          </w:rPr>
          <w:t>.  If</w:t>
        </w:r>
        <w:proofErr w:type="gramEnd"/>
        <w:r w:rsidRPr="00640ADF">
          <w:rPr>
            <w:rFonts w:ascii="Times New Roman" w:eastAsia="Times New Roman" w:hAnsi="Times New Roman" w:cs="Times New Roman"/>
            <w:b/>
            <w:sz w:val="24"/>
            <w:szCs w:val="24"/>
          </w:rPr>
          <w:t xml:space="preserve"> no professionals are projected to be hired, explain why. (Maximum characters 500)</w:t>
        </w:r>
      </w:ins>
    </w:p>
    <w:p w14:paraId="0B4232B9" w14:textId="77777777" w:rsidR="0058570D" w:rsidRPr="00640ADF" w:rsidRDefault="0058570D" w:rsidP="0058570D">
      <w:pPr>
        <w:spacing w:after="0" w:line="240" w:lineRule="auto"/>
        <w:ind w:left="1440"/>
        <w:rPr>
          <w:ins w:id="215" w:author="Tomlinson, Angela E." w:date="2020-01-10T10:24:00Z"/>
          <w:rFonts w:ascii="Times New Roman" w:eastAsia="Times New Roman" w:hAnsi="Times New Roman"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640ADF" w14:paraId="7F148E79" w14:textId="77777777" w:rsidTr="0058570D">
        <w:trPr>
          <w:trHeight w:val="1059"/>
          <w:ins w:id="216" w:author="Tomlinson, Angela E." w:date="2020-01-10T10:24:00Z"/>
        </w:trPr>
        <w:tc>
          <w:tcPr>
            <w:tcW w:w="8751" w:type="dxa"/>
            <w:tcBorders>
              <w:top w:val="single" w:sz="4" w:space="0" w:color="auto"/>
              <w:left w:val="single" w:sz="4" w:space="0" w:color="auto"/>
              <w:bottom w:val="single" w:sz="4" w:space="0" w:color="auto"/>
              <w:right w:val="single" w:sz="4" w:space="0" w:color="auto"/>
            </w:tcBorders>
          </w:tcPr>
          <w:p w14:paraId="05A0A632" w14:textId="77777777" w:rsidR="0058570D" w:rsidRPr="00640ADF" w:rsidRDefault="0058570D">
            <w:pPr>
              <w:ind w:left="697"/>
              <w:rPr>
                <w:ins w:id="217" w:author="Tomlinson, Angela E." w:date="2020-01-10T10:24:00Z"/>
                <w:rFonts w:ascii="Times New Roman" w:eastAsia="Times New Roman" w:hAnsi="Times New Roman" w:cs="Times New Roman"/>
                <w:sz w:val="24"/>
                <w:szCs w:val="24"/>
                <w:lang w:val="en"/>
              </w:rPr>
            </w:pPr>
          </w:p>
        </w:tc>
      </w:tr>
    </w:tbl>
    <w:p w14:paraId="52AAAEA5" w14:textId="77777777" w:rsidR="0058570D" w:rsidRPr="00640ADF" w:rsidRDefault="0058570D" w:rsidP="0058570D">
      <w:pPr>
        <w:spacing w:before="100" w:after="0" w:line="240" w:lineRule="auto"/>
        <w:ind w:left="1440"/>
        <w:rPr>
          <w:ins w:id="218" w:author="Tomlinson, Angela E." w:date="2020-01-10T10:24:00Z"/>
          <w:rFonts w:ascii="Times New Roman" w:eastAsia="Times New Roman" w:hAnsi="Times New Roman" w:cs="Times New Roman"/>
          <w:b/>
          <w:sz w:val="24"/>
          <w:szCs w:val="24"/>
        </w:rPr>
      </w:pPr>
    </w:p>
    <w:p w14:paraId="2D672313" w14:textId="68B9537D" w:rsidR="0058570D" w:rsidRPr="00640ADF" w:rsidRDefault="0058570D" w:rsidP="00C219FB">
      <w:pPr>
        <w:spacing w:after="0" w:line="240" w:lineRule="auto"/>
        <w:ind w:left="720"/>
        <w:rPr>
          <w:ins w:id="219" w:author="Tomlinson, Angela E." w:date="2020-01-10T10:24:00Z"/>
          <w:rFonts w:ascii="Times New Roman" w:eastAsia="Times New Roman" w:hAnsi="Times New Roman" w:cs="Times New Roman"/>
          <w:sz w:val="24"/>
          <w:szCs w:val="24"/>
        </w:rPr>
      </w:pPr>
    </w:p>
    <w:p w14:paraId="28C4C19C" w14:textId="77777777" w:rsidR="0058570D" w:rsidRPr="00640ADF" w:rsidRDefault="0058570D" w:rsidP="00C219FB">
      <w:pPr>
        <w:spacing w:after="0" w:line="240" w:lineRule="auto"/>
        <w:ind w:left="720"/>
        <w:rPr>
          <w:ins w:id="220" w:author="Tomlinson, Angela E." w:date="2020-01-10T10:24:00Z"/>
          <w:rFonts w:ascii="Times New Roman" w:eastAsia="Times New Roman" w:hAnsi="Times New Roman" w:cs="Times New Roman"/>
          <w:sz w:val="24"/>
          <w:szCs w:val="24"/>
        </w:rPr>
      </w:pPr>
    </w:p>
    <w:p w14:paraId="75A80F0C" w14:textId="77777777" w:rsidR="0058570D" w:rsidRPr="00640ADF" w:rsidRDefault="0058570D" w:rsidP="00C219FB">
      <w:pPr>
        <w:spacing w:after="0" w:line="240" w:lineRule="auto"/>
        <w:ind w:left="720"/>
        <w:rPr>
          <w:ins w:id="221" w:author="Tomlinson, Angela E." w:date="2020-01-10T10:24:00Z"/>
          <w:rFonts w:ascii="Times New Roman" w:eastAsia="Times New Roman" w:hAnsi="Times New Roman" w:cs="Times New Roman"/>
          <w:b/>
          <w:sz w:val="24"/>
          <w:szCs w:val="24"/>
        </w:rPr>
      </w:pPr>
    </w:p>
    <w:p w14:paraId="44BAA11D" w14:textId="77777777" w:rsidR="0058570D" w:rsidRPr="00640ADF" w:rsidRDefault="0058570D" w:rsidP="00C219FB">
      <w:pPr>
        <w:spacing w:after="0" w:line="240" w:lineRule="auto"/>
        <w:ind w:left="720"/>
        <w:rPr>
          <w:ins w:id="222" w:author="Tomlinson, Angela E." w:date="2020-01-10T10:24:00Z"/>
          <w:rFonts w:ascii="Times New Roman" w:eastAsia="Times New Roman" w:hAnsi="Times New Roman" w:cs="Times New Roman"/>
          <w:b/>
          <w:sz w:val="24"/>
          <w:szCs w:val="24"/>
        </w:rPr>
      </w:pPr>
    </w:p>
    <w:p w14:paraId="7882E2ED" w14:textId="0CA3695E" w:rsidR="00F04C27" w:rsidRPr="00640ADF" w:rsidRDefault="00F04C27" w:rsidP="00F04C27">
      <w:pPr>
        <w:spacing w:after="0" w:line="240" w:lineRule="auto"/>
        <w:ind w:left="1440"/>
        <w:rPr>
          <w:ins w:id="223" w:author="Tomlinson, Angela E." w:date="2020-01-10T10:24:00Z"/>
          <w:rFonts w:ascii="Times New Roman" w:eastAsia="Times New Roman" w:hAnsi="Times New Roman" w:cs="Times New Roman"/>
          <w:sz w:val="24"/>
          <w:szCs w:val="24"/>
        </w:rPr>
      </w:pPr>
      <w:ins w:id="224" w:author="Tomlinson, Angela E." w:date="2020-01-10T10:24:00Z">
        <w:r w:rsidRPr="00640ADF">
          <w:rPr>
            <w:rFonts w:ascii="Times New Roman" w:eastAsia="Times New Roman" w:hAnsi="Times New Roman" w:cs="Times New Roman"/>
            <w:b/>
            <w:sz w:val="24"/>
            <w:szCs w:val="24"/>
          </w:rPr>
          <w:t>4.</w:t>
        </w:r>
        <w:r w:rsidR="00CF51A7" w:rsidRPr="00640ADF">
          <w:rPr>
            <w:rFonts w:ascii="Times New Roman" w:eastAsia="Times New Roman" w:hAnsi="Times New Roman" w:cs="Times New Roman"/>
            <w:b/>
            <w:sz w:val="24"/>
            <w:szCs w:val="24"/>
          </w:rPr>
          <w:t>4</w:t>
        </w:r>
        <w:r w:rsidRPr="00640ADF">
          <w:rPr>
            <w:rFonts w:ascii="Times New Roman" w:eastAsia="Times New Roman" w:hAnsi="Times New Roman" w:cs="Times New Roman"/>
            <w:b/>
            <w:sz w:val="24"/>
            <w:szCs w:val="24"/>
          </w:rPr>
          <w:t xml:space="preserve">. Local Protection* </w:t>
        </w:r>
        <w:r w:rsidRPr="00640ADF">
          <w:rPr>
            <w:rFonts w:ascii="Times New Roman" w:eastAsia="Times New Roman" w:hAnsi="Times New Roman" w:cs="Times New Roman"/>
            <w:b/>
            <w:sz w:val="24"/>
            <w:szCs w:val="24"/>
          </w:rPr>
          <w:br/>
        </w:r>
        <w:r w:rsidRPr="00640ADF">
          <w:rPr>
            <w:rFonts w:ascii="Times New Roman" w:eastAsia="Times New Roman" w:hAnsi="Times New Roman" w:cs="Times New Roman"/>
            <w:sz w:val="24"/>
            <w:szCs w:val="24"/>
          </w:rPr>
          <w:t>Indicate the level(s) of local protection currently afforded the project historic property or site and upload a copy of the local protection documents in the Support Materials section of this application.</w:t>
        </w:r>
      </w:ins>
    </w:p>
    <w:p w14:paraId="504894A2" w14:textId="77777777" w:rsidR="00F04C27" w:rsidRPr="00640ADF" w:rsidRDefault="00F04C27" w:rsidP="00F04C27">
      <w:pPr>
        <w:spacing w:after="0" w:line="240" w:lineRule="auto"/>
        <w:ind w:left="720"/>
        <w:rPr>
          <w:ins w:id="225" w:author="Tomlinson, Angela E." w:date="2020-01-10T10:24:00Z"/>
          <w:rFonts w:ascii="Times New Roman" w:eastAsia="Times New Roman" w:hAnsi="Times New Roman" w:cs="Times New Roman"/>
          <w:b/>
          <w:sz w:val="24"/>
          <w:szCs w:val="24"/>
        </w:rPr>
      </w:pPr>
    </w:p>
    <w:p w14:paraId="0B7AF27B" w14:textId="77777777" w:rsidR="00F04C27" w:rsidRPr="00640ADF" w:rsidRDefault="00F04C27" w:rsidP="00F04C27">
      <w:pPr>
        <w:spacing w:after="0" w:line="240" w:lineRule="auto"/>
        <w:ind w:left="720"/>
        <w:rPr>
          <w:ins w:id="226" w:author="Tomlinson, Angela E." w:date="2020-01-10T10:24:00Z"/>
          <w:rFonts w:ascii="Times New Roman" w:eastAsia="Times New Roman" w:hAnsi="Times New Roman" w:cs="Times New Roman"/>
          <w:b/>
          <w:sz w:val="24"/>
          <w:szCs w:val="24"/>
        </w:rPr>
      </w:pPr>
      <w:ins w:id="227" w:author="Tomlinson, Angela E." w:date="2020-01-10T10:24:00Z">
        <w:r w:rsidRPr="00640ADF">
          <w:rPr>
            <w:rFonts w:ascii="Times New Roman" w:eastAsia="Times New Roman" w:hAnsi="Times New Roman" w:cs="Times New Roman"/>
            <w:b/>
            <w:sz w:val="24"/>
            <w:szCs w:val="24"/>
          </w:rPr>
          <w:tab/>
          <w:t>Local Protection Level(s)*</w:t>
        </w:r>
      </w:ins>
    </w:p>
    <w:p w14:paraId="06B5142E" w14:textId="77777777" w:rsidR="00F04C27" w:rsidRPr="00640ADF" w:rsidRDefault="00F04C27" w:rsidP="00F04C27">
      <w:pPr>
        <w:numPr>
          <w:ilvl w:val="2"/>
          <w:numId w:val="9"/>
        </w:numPr>
        <w:spacing w:after="0" w:line="240" w:lineRule="auto"/>
        <w:rPr>
          <w:ins w:id="228" w:author="Tomlinson, Angela E." w:date="2020-01-10T10:24:00Z"/>
          <w:rFonts w:ascii="Times New Roman" w:eastAsia="Times New Roman" w:hAnsi="Times New Roman" w:cs="Times New Roman"/>
          <w:sz w:val="24"/>
          <w:szCs w:val="24"/>
        </w:rPr>
      </w:pPr>
      <w:ins w:id="229" w:author="Tomlinson, Angela E." w:date="2020-01-10T10:24:00Z">
        <w:r w:rsidRPr="00640ADF">
          <w:rPr>
            <w:rFonts w:ascii="Times New Roman" w:eastAsia="Times New Roman" w:hAnsi="Times New Roman" w:cs="Times New Roman"/>
            <w:noProof/>
            <w:sz w:val="24"/>
            <w:szCs w:val="24"/>
          </w:rPr>
          <w:drawing>
            <wp:inline distT="0" distB="0" distL="0" distR="0" wp14:anchorId="5C5BD8C6" wp14:editId="4A981A8A">
              <wp:extent cx="271780" cy="271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Local Ordinance Design Review</w:t>
        </w:r>
      </w:ins>
    </w:p>
    <w:p w14:paraId="6BD3E4BA" w14:textId="77777777" w:rsidR="00F04C27" w:rsidRPr="00640ADF" w:rsidRDefault="00F04C27" w:rsidP="00F04C27">
      <w:pPr>
        <w:numPr>
          <w:ilvl w:val="2"/>
          <w:numId w:val="9"/>
        </w:numPr>
        <w:spacing w:after="0" w:line="240" w:lineRule="auto"/>
        <w:rPr>
          <w:ins w:id="230" w:author="Tomlinson, Angela E." w:date="2020-01-10T10:24:00Z"/>
          <w:rFonts w:ascii="Times New Roman" w:eastAsia="Times New Roman" w:hAnsi="Times New Roman" w:cs="Times New Roman"/>
          <w:sz w:val="24"/>
          <w:szCs w:val="24"/>
        </w:rPr>
      </w:pPr>
      <w:ins w:id="231" w:author="Tomlinson, Angela E." w:date="2020-01-10T10:24:00Z">
        <w:r w:rsidRPr="00640ADF">
          <w:rPr>
            <w:rFonts w:ascii="Times New Roman" w:eastAsia="Times New Roman" w:hAnsi="Times New Roman" w:cs="Times New Roman"/>
            <w:noProof/>
            <w:sz w:val="24"/>
            <w:szCs w:val="24"/>
          </w:rPr>
          <w:drawing>
            <wp:inline distT="0" distB="0" distL="0" distR="0" wp14:anchorId="483F0E94" wp14:editId="361F1391">
              <wp:extent cx="271780" cy="271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Preservation or Conservation Easement</w:t>
        </w:r>
      </w:ins>
    </w:p>
    <w:p w14:paraId="3AFAA05E" w14:textId="77777777" w:rsidR="00F04C27" w:rsidRPr="00640ADF" w:rsidRDefault="00F04C27" w:rsidP="00F04C27">
      <w:pPr>
        <w:numPr>
          <w:ilvl w:val="2"/>
          <w:numId w:val="9"/>
        </w:numPr>
        <w:spacing w:after="0" w:line="240" w:lineRule="auto"/>
        <w:rPr>
          <w:ins w:id="232" w:author="Tomlinson, Angela E." w:date="2020-01-10T10:24:00Z"/>
          <w:rFonts w:ascii="Times New Roman" w:eastAsia="Times New Roman" w:hAnsi="Times New Roman" w:cs="Times New Roman"/>
          <w:sz w:val="24"/>
          <w:szCs w:val="24"/>
        </w:rPr>
      </w:pPr>
      <w:ins w:id="233" w:author="Tomlinson, Angela E." w:date="2020-01-10T10:24:00Z">
        <w:r w:rsidRPr="00640ADF">
          <w:rPr>
            <w:rFonts w:ascii="Times New Roman" w:eastAsia="Times New Roman" w:hAnsi="Times New Roman" w:cs="Times New Roman"/>
            <w:noProof/>
            <w:sz w:val="24"/>
            <w:szCs w:val="24"/>
          </w:rPr>
          <w:drawing>
            <wp:inline distT="0" distB="0" distL="0" distR="0" wp14:anchorId="613E664F" wp14:editId="31E7CD3A">
              <wp:extent cx="271780" cy="271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Protective/Restrictive Covenant</w:t>
        </w:r>
      </w:ins>
    </w:p>
    <w:p w14:paraId="3BE70619" w14:textId="5210AE03" w:rsidR="00F04C27" w:rsidRPr="00640ADF" w:rsidRDefault="00F04C27" w:rsidP="00F04C27">
      <w:pPr>
        <w:numPr>
          <w:ilvl w:val="2"/>
          <w:numId w:val="9"/>
        </w:numPr>
        <w:spacing w:after="0" w:line="240" w:lineRule="auto"/>
        <w:rPr>
          <w:ins w:id="234" w:author="Tomlinson, Angela E." w:date="2020-01-10T10:24:00Z"/>
          <w:rFonts w:ascii="Times New Roman" w:eastAsia="Times New Roman" w:hAnsi="Times New Roman" w:cs="Times New Roman"/>
          <w:sz w:val="24"/>
          <w:szCs w:val="24"/>
        </w:rPr>
      </w:pPr>
      <w:ins w:id="235" w:author="Tomlinson, Angela E." w:date="2020-01-10T10:24:00Z">
        <w:r w:rsidRPr="00640ADF">
          <w:rPr>
            <w:rFonts w:ascii="Times New Roman" w:eastAsia="Times New Roman" w:hAnsi="Times New Roman" w:cs="Times New Roman"/>
            <w:noProof/>
            <w:sz w:val="24"/>
            <w:szCs w:val="24"/>
          </w:rPr>
          <w:drawing>
            <wp:inline distT="0" distB="0" distL="0" distR="0" wp14:anchorId="24B8EC75" wp14:editId="65541BCB">
              <wp:extent cx="271780" cy="271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Maintenance Agreement</w:t>
        </w:r>
        <w:r w:rsidR="007938F4" w:rsidRPr="00640ADF">
          <w:rPr>
            <w:rFonts w:ascii="Times New Roman" w:eastAsia="Times New Roman" w:hAnsi="Times New Roman" w:cs="Times New Roman"/>
            <w:sz w:val="24"/>
            <w:szCs w:val="24"/>
          </w:rPr>
          <w:t>/Long Term Lease</w:t>
        </w:r>
      </w:ins>
    </w:p>
    <w:p w14:paraId="28E1BFA8" w14:textId="77777777" w:rsidR="00F04C27" w:rsidRPr="00640ADF" w:rsidRDefault="00F04C27" w:rsidP="00F04C27">
      <w:pPr>
        <w:numPr>
          <w:ilvl w:val="2"/>
          <w:numId w:val="9"/>
        </w:numPr>
        <w:spacing w:after="0" w:line="240" w:lineRule="auto"/>
        <w:rPr>
          <w:moveTo w:id="236" w:author="Tomlinson, Angela E." w:date="2020-01-10T10:24:00Z"/>
          <w:rFonts w:ascii="Times New Roman" w:eastAsia="Times New Roman" w:hAnsi="Times New Roman" w:cs="Times New Roman"/>
          <w:sz w:val="24"/>
          <w:szCs w:val="24"/>
        </w:rPr>
      </w:pPr>
      <w:moveToRangeStart w:id="237" w:author="Tomlinson, Angela E." w:date="2020-01-10T10:24:00Z" w:name="move29544281"/>
      <w:moveTo w:id="238" w:author="Tomlinson, Angela E." w:date="2020-01-10T10:24:00Z">
        <w:r w:rsidRPr="00640ADF">
          <w:rPr>
            <w:rFonts w:ascii="Times New Roman" w:eastAsia="Times New Roman" w:hAnsi="Times New Roman" w:cs="Times New Roman"/>
            <w:noProof/>
            <w:sz w:val="24"/>
            <w:szCs w:val="24"/>
          </w:rPr>
          <w:drawing>
            <wp:inline distT="0" distB="0" distL="0" distR="0" wp14:anchorId="66BB2C09" wp14:editId="359547B0">
              <wp:extent cx="271780" cy="271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Other</w:t>
        </w:r>
      </w:moveTo>
    </w:p>
    <w:p w14:paraId="778249F3" w14:textId="77777777" w:rsidR="00F04C27" w:rsidRPr="00640ADF" w:rsidRDefault="00F04C27" w:rsidP="00F04C27">
      <w:pPr>
        <w:numPr>
          <w:ilvl w:val="2"/>
          <w:numId w:val="9"/>
        </w:numPr>
        <w:spacing w:after="0" w:line="240" w:lineRule="auto"/>
        <w:rPr>
          <w:moveTo w:id="239" w:author="Tomlinson, Angela E." w:date="2020-01-10T10:24:00Z"/>
          <w:rFonts w:ascii="Times New Roman" w:eastAsia="Times New Roman" w:hAnsi="Times New Roman" w:cs="Times New Roman"/>
          <w:sz w:val="24"/>
          <w:szCs w:val="24"/>
        </w:rPr>
      </w:pPr>
      <w:moveTo w:id="240" w:author="Tomlinson, Angela E." w:date="2020-01-10T10:24:00Z">
        <w:r w:rsidRPr="00640ADF">
          <w:rPr>
            <w:rFonts w:ascii="Times New Roman" w:eastAsia="Times New Roman" w:hAnsi="Times New Roman" w:cs="Times New Roman"/>
            <w:noProof/>
            <w:sz w:val="24"/>
            <w:szCs w:val="24"/>
          </w:rPr>
          <w:drawing>
            <wp:inline distT="0" distB="0" distL="0" distR="0" wp14:anchorId="3AEBEC6D" wp14:editId="07D9E200">
              <wp:extent cx="271780" cy="271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None</w:t>
        </w:r>
      </w:moveTo>
    </w:p>
    <w:p w14:paraId="10C03C89" w14:textId="6ADF11EE" w:rsidR="001C272E" w:rsidRPr="00640ADF" w:rsidRDefault="001C272E" w:rsidP="00C219FB">
      <w:pPr>
        <w:spacing w:after="0" w:line="240" w:lineRule="auto"/>
        <w:ind w:left="720"/>
        <w:rPr>
          <w:moveTo w:id="241" w:author="Tomlinson, Angela E." w:date="2020-01-10T10:24:00Z"/>
          <w:rFonts w:ascii="Times New Roman" w:eastAsia="Times New Roman" w:hAnsi="Times New Roman" w:cs="Times New Roman"/>
          <w:b/>
          <w:sz w:val="24"/>
          <w:szCs w:val="24"/>
        </w:rPr>
      </w:pPr>
    </w:p>
    <w:moveToRangeEnd w:id="237"/>
    <w:p w14:paraId="3E3C7581" w14:textId="1745A477" w:rsidR="001C272E" w:rsidRPr="00640ADF" w:rsidRDefault="001C272E" w:rsidP="00C219FB">
      <w:pPr>
        <w:spacing w:after="0" w:line="240" w:lineRule="auto"/>
        <w:ind w:left="720"/>
        <w:rPr>
          <w:ins w:id="242" w:author="Tomlinson, Angela E." w:date="2020-01-10T10:24:00Z"/>
          <w:rFonts w:ascii="Times New Roman" w:eastAsia="Times New Roman" w:hAnsi="Times New Roman" w:cs="Times New Roman"/>
          <w:b/>
          <w:sz w:val="24"/>
          <w:szCs w:val="24"/>
        </w:rPr>
      </w:pPr>
    </w:p>
    <w:p w14:paraId="273E8369" w14:textId="39DF152F" w:rsidR="00C219FB" w:rsidRPr="00640ADF" w:rsidRDefault="00D43CC7" w:rsidP="00C219FB">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5</w:t>
      </w:r>
      <w:r w:rsidR="00C219FB" w:rsidRPr="00640ADF">
        <w:rPr>
          <w:rFonts w:ascii="Times New Roman" w:eastAsia="Times New Roman" w:hAnsi="Times New Roman" w:cs="Times New Roman"/>
          <w:b/>
          <w:sz w:val="24"/>
          <w:szCs w:val="24"/>
        </w:rPr>
        <w:t>. National Register Nomination Projects*</w:t>
      </w:r>
    </w:p>
    <w:p w14:paraId="63AFF18C" w14:textId="1C5EA295" w:rsidR="00C219FB" w:rsidRPr="00640ADF" w:rsidRDefault="00C219FB" w:rsidP="00C219FB">
      <w:pPr>
        <w:spacing w:after="0" w:line="240" w:lineRule="auto"/>
        <w:ind w:left="1440"/>
        <w:rPr>
          <w:rFonts w:ascii="Times New Roman" w:eastAsia="Times New Roman" w:hAnsi="Times New Roman" w:cs="Times New Roman"/>
          <w:sz w:val="24"/>
          <w:szCs w:val="24"/>
        </w:rPr>
      </w:pPr>
      <w:bookmarkStart w:id="243" w:name="question_1347"/>
      <w:bookmarkEnd w:id="243"/>
    </w:p>
    <w:p w14:paraId="1A1C7D91" w14:textId="77777777" w:rsidR="00C219FB" w:rsidRDefault="00C219FB" w:rsidP="00C219FB">
      <w:pPr>
        <w:spacing w:after="0" w:line="240" w:lineRule="auto"/>
        <w:ind w:left="1440"/>
        <w:rPr>
          <w:del w:id="244" w:author="Tomlinson, Angela E." w:date="2020-01-10T10:24:00Z"/>
          <w:rFonts w:ascii="Times New Roman" w:eastAsia="Times New Roman" w:hAnsi="Times New Roman" w:cs="Times New Roman"/>
          <w:sz w:val="24"/>
          <w:szCs w:val="24"/>
        </w:rPr>
      </w:pPr>
      <w:bookmarkStart w:id="245" w:name="question_1348"/>
      <w:bookmarkEnd w:id="245"/>
    </w:p>
    <w:p w14:paraId="5209DA73" w14:textId="77777777" w:rsidR="00D30C3E" w:rsidRPr="00D1513F" w:rsidRDefault="00D43CC7" w:rsidP="005F2B7F">
      <w:pPr>
        <w:spacing w:after="0" w:line="240" w:lineRule="auto"/>
        <w:ind w:left="720" w:firstLine="720"/>
        <w:rPr>
          <w:del w:id="246" w:author="Tomlinson, Angela E." w:date="2020-01-10T10:24:00Z"/>
          <w:rFonts w:ascii="Times New Roman" w:eastAsia="Times New Roman" w:hAnsi="Times New Roman" w:cs="Times New Roman"/>
          <w:b/>
          <w:sz w:val="24"/>
          <w:szCs w:val="24"/>
        </w:rPr>
      </w:pPr>
      <w:del w:id="247" w:author="Tomlinson, Angela E." w:date="2020-01-10T10:24:00Z">
        <w:r>
          <w:rPr>
            <w:rFonts w:ascii="Times New Roman" w:eastAsia="Times New Roman" w:hAnsi="Times New Roman" w:cs="Times New Roman"/>
            <w:b/>
            <w:sz w:val="24"/>
            <w:szCs w:val="24"/>
          </w:rPr>
          <w:lastRenderedPageBreak/>
          <w:delText>5</w:delText>
        </w:r>
        <w:r w:rsidR="00D30C3E" w:rsidRPr="00D1513F">
          <w:rPr>
            <w:rFonts w:ascii="Times New Roman" w:eastAsia="Times New Roman" w:hAnsi="Times New Roman" w:cs="Times New Roman"/>
            <w:b/>
            <w:sz w:val="24"/>
            <w:szCs w:val="24"/>
          </w:rPr>
          <w:delText>.1.  Explain the need for the proposed project (Maximum characters 1000)</w:delText>
        </w:r>
        <w:r w:rsidR="00252FFB">
          <w:rPr>
            <w:rFonts w:ascii="Times New Roman" w:eastAsia="Times New Roman" w:hAnsi="Times New Roman" w:cs="Times New Roman"/>
            <w:b/>
            <w:sz w:val="24"/>
            <w:szCs w:val="24"/>
          </w:rPr>
          <w:delText>*</w:delText>
        </w:r>
      </w:del>
    </w:p>
    <w:p w14:paraId="5F0E3F26" w14:textId="77777777" w:rsidR="00D30C3E" w:rsidRDefault="00D30C3E" w:rsidP="00D30C3E">
      <w:pPr>
        <w:spacing w:after="0" w:line="240" w:lineRule="auto"/>
        <w:ind w:left="720"/>
        <w:rPr>
          <w:del w:id="248" w:author="Tomlinson, Angela E." w:date="2020-01-10T10:24:00Z"/>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D30C3E" w14:paraId="5AB7B048" w14:textId="77777777" w:rsidTr="006E31A3">
        <w:trPr>
          <w:trHeight w:val="1059"/>
          <w:del w:id="249" w:author="Tomlinson, Angela E." w:date="2020-01-10T10:24:00Z"/>
        </w:trPr>
        <w:tc>
          <w:tcPr>
            <w:tcW w:w="8751" w:type="dxa"/>
          </w:tcPr>
          <w:p w14:paraId="409978AF" w14:textId="77777777" w:rsidR="00D30C3E" w:rsidRDefault="00D30C3E" w:rsidP="006E31A3">
            <w:pPr>
              <w:ind w:left="697"/>
              <w:rPr>
                <w:del w:id="250" w:author="Tomlinson, Angela E." w:date="2020-01-10T10:24:00Z"/>
                <w:rFonts w:ascii="Times New Roman" w:eastAsia="Times New Roman" w:hAnsi="Times New Roman" w:cs="Times New Roman"/>
                <w:sz w:val="24"/>
                <w:szCs w:val="24"/>
                <w:lang w:val="en"/>
              </w:rPr>
            </w:pPr>
          </w:p>
        </w:tc>
      </w:tr>
    </w:tbl>
    <w:p w14:paraId="53F2AAC6" w14:textId="77777777" w:rsidR="00D30C3E" w:rsidRDefault="00D30C3E" w:rsidP="00D30C3E">
      <w:pPr>
        <w:spacing w:after="0" w:line="240" w:lineRule="auto"/>
        <w:ind w:left="720"/>
        <w:rPr>
          <w:del w:id="251" w:author="Tomlinson, Angela E." w:date="2020-01-10T10:24:00Z"/>
          <w:rFonts w:ascii="Times New Roman" w:eastAsia="Times New Roman" w:hAnsi="Times New Roman" w:cs="Times New Roman"/>
          <w:sz w:val="24"/>
          <w:szCs w:val="24"/>
        </w:rPr>
      </w:pPr>
    </w:p>
    <w:p w14:paraId="1F8E47FF" w14:textId="77777777" w:rsidR="00D30C3E" w:rsidRDefault="00D30C3E" w:rsidP="00D30C3E">
      <w:pPr>
        <w:spacing w:after="0" w:line="240" w:lineRule="auto"/>
        <w:ind w:left="720"/>
        <w:rPr>
          <w:del w:id="252" w:author="Tomlinson, Angela E." w:date="2020-01-10T10:24:00Z"/>
          <w:rFonts w:ascii="Times New Roman" w:eastAsia="Times New Roman" w:hAnsi="Times New Roman" w:cs="Times New Roman"/>
          <w:sz w:val="24"/>
          <w:szCs w:val="24"/>
        </w:rPr>
      </w:pPr>
    </w:p>
    <w:p w14:paraId="306CC1DA" w14:textId="77777777" w:rsidR="00D30C3E" w:rsidRDefault="00D30C3E" w:rsidP="00D30C3E">
      <w:pPr>
        <w:spacing w:after="0" w:line="240" w:lineRule="auto"/>
        <w:ind w:left="720"/>
        <w:rPr>
          <w:del w:id="253" w:author="Tomlinson, Angela E." w:date="2020-01-10T10:24:00Z"/>
          <w:rFonts w:ascii="Times New Roman" w:eastAsia="Times New Roman" w:hAnsi="Times New Roman" w:cs="Times New Roman"/>
          <w:sz w:val="24"/>
          <w:szCs w:val="24"/>
        </w:rPr>
      </w:pPr>
    </w:p>
    <w:p w14:paraId="57559538" w14:textId="77777777" w:rsidR="00D30C3E" w:rsidRDefault="00D30C3E" w:rsidP="005F2B7F">
      <w:pPr>
        <w:spacing w:after="0" w:line="240" w:lineRule="auto"/>
        <w:rPr>
          <w:del w:id="254" w:author="Tomlinson, Angela E." w:date="2020-01-10T10:24:00Z"/>
          <w:rFonts w:ascii="Times New Roman" w:eastAsia="Times New Roman" w:hAnsi="Times New Roman" w:cs="Times New Roman"/>
          <w:sz w:val="24"/>
          <w:szCs w:val="24"/>
        </w:rPr>
      </w:pPr>
    </w:p>
    <w:p w14:paraId="094A7B0F" w14:textId="77777777" w:rsidR="00D30C3E" w:rsidRPr="00026B8B" w:rsidRDefault="00D30C3E" w:rsidP="00C219FB">
      <w:pPr>
        <w:spacing w:after="0" w:line="240" w:lineRule="auto"/>
        <w:ind w:left="1440"/>
        <w:rPr>
          <w:del w:id="255" w:author="Tomlinson, Angela E." w:date="2020-01-10T10:24:00Z"/>
          <w:rFonts w:ascii="Times New Roman" w:eastAsia="Times New Roman" w:hAnsi="Times New Roman" w:cs="Times New Roman"/>
          <w:sz w:val="24"/>
          <w:szCs w:val="24"/>
        </w:rPr>
      </w:pPr>
    </w:p>
    <w:p w14:paraId="095FAFA4" w14:textId="77777777" w:rsidR="00C219FB" w:rsidRPr="00026B8B" w:rsidRDefault="00C219FB" w:rsidP="00377409">
      <w:pPr>
        <w:spacing w:after="0" w:line="240" w:lineRule="auto"/>
        <w:rPr>
          <w:del w:id="256" w:author="Tomlinson, Angela E." w:date="2020-01-10T10:24:00Z"/>
          <w:rFonts w:ascii="Times New Roman" w:eastAsia="Times New Roman" w:hAnsi="Times New Roman" w:cs="Times New Roman"/>
          <w:sz w:val="24"/>
          <w:szCs w:val="24"/>
        </w:rPr>
      </w:pPr>
    </w:p>
    <w:p w14:paraId="5EFCAD78" w14:textId="36E1DB1B" w:rsidR="00C219FB" w:rsidRPr="00640ADF" w:rsidRDefault="00D43CC7" w:rsidP="00C219FB">
      <w:pPr>
        <w:spacing w:after="0" w:line="240" w:lineRule="auto"/>
        <w:ind w:left="1440"/>
        <w:rPr>
          <w:rFonts w:ascii="Times New Roman" w:eastAsia="Times New Roman" w:hAnsi="Times New Roman" w:cs="Times New Roman"/>
          <w:b/>
          <w:sz w:val="24"/>
          <w:szCs w:val="24"/>
        </w:rPr>
      </w:pPr>
      <w:del w:id="257" w:author="Tomlinson, Angela E." w:date="2020-01-10T10:24:00Z">
        <w:r>
          <w:rPr>
            <w:rFonts w:ascii="Times New Roman" w:eastAsia="Times New Roman" w:hAnsi="Times New Roman" w:cs="Times New Roman"/>
            <w:b/>
            <w:sz w:val="24"/>
            <w:szCs w:val="24"/>
          </w:rPr>
          <w:delText>5</w:delText>
        </w:r>
        <w:r w:rsidR="00D30C3E">
          <w:rPr>
            <w:rFonts w:ascii="Times New Roman" w:eastAsia="Times New Roman" w:hAnsi="Times New Roman" w:cs="Times New Roman"/>
            <w:b/>
            <w:sz w:val="24"/>
            <w:szCs w:val="24"/>
          </w:rPr>
          <w:delText>.2.</w:delText>
        </w:r>
      </w:del>
      <w:ins w:id="258" w:author="Tomlinson, Angela E." w:date="2020-01-10T10:24:00Z">
        <w:r w:rsidRPr="00640ADF">
          <w:rPr>
            <w:rFonts w:ascii="Times New Roman" w:eastAsia="Times New Roman" w:hAnsi="Times New Roman" w:cs="Times New Roman"/>
            <w:b/>
            <w:sz w:val="24"/>
            <w:szCs w:val="24"/>
          </w:rPr>
          <w:t>5</w:t>
        </w:r>
        <w:r w:rsidR="00D30C3E" w:rsidRPr="00640ADF">
          <w:rPr>
            <w:rFonts w:ascii="Times New Roman" w:eastAsia="Times New Roman" w:hAnsi="Times New Roman" w:cs="Times New Roman"/>
            <w:b/>
            <w:sz w:val="24"/>
            <w:szCs w:val="24"/>
          </w:rPr>
          <w:t>.</w:t>
        </w:r>
        <w:r w:rsidR="00CF51A7" w:rsidRPr="00640ADF">
          <w:rPr>
            <w:rFonts w:ascii="Times New Roman" w:eastAsia="Times New Roman" w:hAnsi="Times New Roman" w:cs="Times New Roman"/>
            <w:b/>
            <w:sz w:val="24"/>
            <w:szCs w:val="24"/>
          </w:rPr>
          <w:t>1</w:t>
        </w:r>
        <w:proofErr w:type="gramStart"/>
        <w:r w:rsidR="00D30C3E" w:rsidRPr="00640ADF">
          <w:rPr>
            <w:rFonts w:ascii="Times New Roman" w:eastAsia="Times New Roman" w:hAnsi="Times New Roman" w:cs="Times New Roman"/>
            <w:b/>
            <w:sz w:val="24"/>
            <w:szCs w:val="24"/>
          </w:rPr>
          <w:t>.</w:t>
        </w:r>
      </w:ins>
      <w:r w:rsidR="00D30C3E"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Will</w:t>
      </w:r>
      <w:proofErr w:type="gramEnd"/>
      <w:r w:rsidR="00C219FB" w:rsidRPr="00640ADF">
        <w:rPr>
          <w:rFonts w:ascii="Times New Roman" w:eastAsia="Times New Roman" w:hAnsi="Times New Roman" w:cs="Times New Roman"/>
          <w:b/>
          <w:sz w:val="24"/>
          <w:szCs w:val="24"/>
        </w:rPr>
        <w:t xml:space="preserve"> a Multiple Property Cover nomination be produced?</w:t>
      </w:r>
      <w:r w:rsidR="00252FFB"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b/>
          <w:sz w:val="24"/>
          <w:szCs w:val="24"/>
        </w:rPr>
        <w:t xml:space="preserve"> </w:t>
      </w:r>
    </w:p>
    <w:p w14:paraId="1E97AE6F" w14:textId="77777777" w:rsidR="00C219FB" w:rsidRPr="00640AD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Yes</w:t>
      </w:r>
    </w:p>
    <w:p w14:paraId="3C0BA9FF" w14:textId="77777777" w:rsidR="00C219FB" w:rsidRPr="00640AD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No</w:t>
      </w:r>
    </w:p>
    <w:p w14:paraId="26857507" w14:textId="600FA0D1" w:rsidR="00C219FB" w:rsidRPr="00640ADF" w:rsidRDefault="00C219FB" w:rsidP="00C219FB">
      <w:pPr>
        <w:spacing w:after="0" w:line="240" w:lineRule="auto"/>
        <w:ind w:left="720"/>
        <w:rPr>
          <w:rFonts w:ascii="Times New Roman" w:eastAsia="Times New Roman" w:hAnsi="Times New Roman" w:cs="Times New Roman"/>
          <w:sz w:val="24"/>
          <w:szCs w:val="24"/>
        </w:rPr>
      </w:pPr>
    </w:p>
    <w:p w14:paraId="529955F4" w14:textId="119F5AF3" w:rsidR="00D30C3E" w:rsidRPr="00640ADF" w:rsidRDefault="00D43CC7" w:rsidP="005F2B7F">
      <w:pPr>
        <w:spacing w:after="0" w:line="240" w:lineRule="auto"/>
        <w:ind w:left="1440"/>
        <w:rPr>
          <w:rFonts w:ascii="Times New Roman" w:eastAsia="Times New Roman" w:hAnsi="Times New Roman" w:cs="Times New Roman"/>
          <w:b/>
          <w:sz w:val="24"/>
          <w:szCs w:val="24"/>
        </w:rPr>
      </w:pPr>
      <w:proofErr w:type="gramStart"/>
      <w:r w:rsidRPr="00640ADF">
        <w:rPr>
          <w:rFonts w:ascii="Times New Roman" w:eastAsia="Times New Roman" w:hAnsi="Times New Roman" w:cs="Times New Roman"/>
          <w:b/>
          <w:sz w:val="24"/>
          <w:szCs w:val="24"/>
        </w:rPr>
        <w:t>5</w:t>
      </w:r>
      <w:r w:rsidR="00D30C3E" w:rsidRPr="00640ADF">
        <w:rPr>
          <w:rFonts w:ascii="Times New Roman" w:eastAsia="Times New Roman" w:hAnsi="Times New Roman" w:cs="Times New Roman"/>
          <w:b/>
          <w:sz w:val="24"/>
          <w:szCs w:val="24"/>
        </w:rPr>
        <w:t>.</w:t>
      </w:r>
      <w:proofErr w:type="gramEnd"/>
      <w:del w:id="259" w:author="Tomlinson, Angela E." w:date="2020-01-10T10:24:00Z">
        <w:r w:rsidR="00D30C3E" w:rsidRPr="005F2B7F">
          <w:rPr>
            <w:rFonts w:ascii="Times New Roman" w:eastAsia="Times New Roman" w:hAnsi="Times New Roman" w:cs="Times New Roman"/>
            <w:b/>
            <w:sz w:val="24"/>
            <w:szCs w:val="24"/>
          </w:rPr>
          <w:delText>3</w:delText>
        </w:r>
      </w:del>
      <w:ins w:id="260" w:author="Tomlinson, Angela E." w:date="2020-01-10T10:24:00Z">
        <w:r w:rsidR="00CF51A7" w:rsidRPr="00640ADF">
          <w:rPr>
            <w:rFonts w:ascii="Times New Roman" w:eastAsia="Times New Roman" w:hAnsi="Times New Roman" w:cs="Times New Roman"/>
            <w:b/>
            <w:sz w:val="24"/>
            <w:szCs w:val="24"/>
          </w:rPr>
          <w:t>2</w:t>
        </w:r>
      </w:ins>
      <w:r w:rsidR="00D30C3E" w:rsidRPr="00640ADF">
        <w:rPr>
          <w:rFonts w:ascii="Times New Roman" w:eastAsia="Times New Roman" w:hAnsi="Times New Roman" w:cs="Times New Roman"/>
          <w:b/>
          <w:sz w:val="24"/>
          <w:szCs w:val="24"/>
        </w:rPr>
        <w:t>.  Discuss whether the proposed project entails individual or district nominations (Maximum characters 500)</w:t>
      </w:r>
      <w:r w:rsidR="00252FFB" w:rsidRPr="00640ADF">
        <w:rPr>
          <w:rFonts w:ascii="Times New Roman" w:eastAsia="Times New Roman" w:hAnsi="Times New Roman" w:cs="Times New Roman"/>
          <w:b/>
          <w:sz w:val="24"/>
          <w:szCs w:val="24"/>
        </w:rPr>
        <w:t>*</w:t>
      </w:r>
    </w:p>
    <w:p w14:paraId="0EB28A18" w14:textId="51A5F03C" w:rsidR="00D30C3E" w:rsidRPr="00640ADF" w:rsidRDefault="00D30C3E" w:rsidP="005F2B7F">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78DC1F81" w14:textId="77777777" w:rsidTr="006E31A3">
        <w:trPr>
          <w:trHeight w:val="1059"/>
        </w:trPr>
        <w:tc>
          <w:tcPr>
            <w:tcW w:w="8751" w:type="dxa"/>
          </w:tcPr>
          <w:p w14:paraId="699449B2" w14:textId="77777777" w:rsidR="00D30C3E" w:rsidRPr="00640ADF" w:rsidRDefault="00D30C3E" w:rsidP="006E31A3">
            <w:pPr>
              <w:ind w:left="697"/>
              <w:rPr>
                <w:rFonts w:ascii="Times New Roman" w:eastAsia="Times New Roman" w:hAnsi="Times New Roman" w:cs="Times New Roman"/>
                <w:sz w:val="24"/>
                <w:szCs w:val="24"/>
                <w:lang w:val="en"/>
              </w:rPr>
            </w:pPr>
          </w:p>
        </w:tc>
      </w:tr>
    </w:tbl>
    <w:p w14:paraId="045E93EF" w14:textId="7B1C882B" w:rsidR="0058570D" w:rsidRPr="00640ADF" w:rsidRDefault="0058570D" w:rsidP="0058570D">
      <w:pPr>
        <w:spacing w:after="0" w:line="240" w:lineRule="auto"/>
        <w:ind w:left="1440"/>
        <w:rPr>
          <w:ins w:id="261" w:author="Tomlinson, Angela E." w:date="2020-01-10T10:24:00Z"/>
          <w:rFonts w:ascii="Times New Roman" w:eastAsia="Times New Roman" w:hAnsi="Times New Roman" w:cs="Times New Roman"/>
          <w:sz w:val="24"/>
          <w:szCs w:val="24"/>
        </w:rPr>
      </w:pPr>
      <w:ins w:id="262" w:author="Tomlinson, Angela E." w:date="2020-01-10T10:24:00Z">
        <w:r w:rsidRPr="00640ADF">
          <w:rPr>
            <w:rFonts w:ascii="Times New Roman" w:eastAsia="Times New Roman" w:hAnsi="Times New Roman" w:cs="Times New Roman"/>
            <w:b/>
            <w:sz w:val="24"/>
            <w:szCs w:val="24"/>
          </w:rPr>
          <w:t>5.</w:t>
        </w:r>
        <w:r w:rsidR="00CF51A7" w:rsidRPr="00640ADF">
          <w:rPr>
            <w:rFonts w:ascii="Times New Roman" w:eastAsia="Times New Roman" w:hAnsi="Times New Roman" w:cs="Times New Roman"/>
            <w:b/>
            <w:sz w:val="24"/>
            <w:szCs w:val="24"/>
          </w:rPr>
          <w:t>3</w:t>
        </w:r>
        <w:proofErr w:type="gramStart"/>
        <w:r w:rsidRPr="00640ADF">
          <w:rPr>
            <w:rFonts w:ascii="Times New Roman" w:eastAsia="Times New Roman" w:hAnsi="Times New Roman" w:cs="Times New Roman"/>
            <w:b/>
            <w:sz w:val="24"/>
            <w:szCs w:val="24"/>
          </w:rPr>
          <w:t>.  Will</w:t>
        </w:r>
        <w:proofErr w:type="gramEnd"/>
        <w:r w:rsidRPr="00640ADF">
          <w:rPr>
            <w:rFonts w:ascii="Times New Roman" w:eastAsia="Times New Roman" w:hAnsi="Times New Roman" w:cs="Times New Roman"/>
            <w:b/>
            <w:sz w:val="24"/>
            <w:szCs w:val="24"/>
          </w:rPr>
          <w:t xml:space="preserve"> you be hiring or contracting with professional </w:t>
        </w:r>
        <w:r w:rsidR="001C272E" w:rsidRPr="00640ADF">
          <w:rPr>
            <w:rFonts w:ascii="Times New Roman" w:eastAsia="Times New Roman" w:hAnsi="Times New Roman" w:cs="Times New Roman"/>
            <w:b/>
            <w:sz w:val="24"/>
            <w:szCs w:val="24"/>
          </w:rPr>
          <w:t>architectural historian/</w:t>
        </w:r>
        <w:r w:rsidRPr="00640ADF">
          <w:rPr>
            <w:rFonts w:ascii="Times New Roman" w:eastAsia="Times New Roman" w:hAnsi="Times New Roman" w:cs="Times New Roman"/>
            <w:b/>
            <w:sz w:val="24"/>
            <w:szCs w:val="24"/>
          </w:rPr>
          <w:t>historic preservation services?*</w:t>
        </w:r>
        <w:r w:rsidRPr="00640ADF">
          <w:rPr>
            <w:rFonts w:ascii="Times New Roman" w:eastAsia="Times New Roman" w:hAnsi="Times New Roman" w:cs="Times New Roman"/>
            <w:sz w:val="24"/>
            <w:szCs w:val="24"/>
          </w:rPr>
          <w:t xml:space="preserve">  </w:t>
        </w:r>
        <w:r w:rsidRPr="00640ADF">
          <w:rPr>
            <w:rFonts w:ascii="Times New Roman" w:eastAsia="Times New Roman" w:hAnsi="Times New Roman" w:cs="Times New Roman"/>
            <w:sz w:val="24"/>
            <w:szCs w:val="24"/>
          </w:rPr>
          <w:br/>
        </w:r>
      </w:ins>
    </w:p>
    <w:p w14:paraId="3B5DD9C4" w14:textId="77777777" w:rsidR="0058570D" w:rsidRPr="00640ADF" w:rsidRDefault="0058570D" w:rsidP="0058570D">
      <w:pPr>
        <w:numPr>
          <w:ilvl w:val="1"/>
          <w:numId w:val="39"/>
        </w:numPr>
        <w:spacing w:after="0" w:line="240" w:lineRule="auto"/>
        <w:ind w:left="2520"/>
        <w:rPr>
          <w:ins w:id="263" w:author="Tomlinson, Angela E." w:date="2020-01-10T10:24:00Z"/>
          <w:rFonts w:ascii="Times New Roman" w:eastAsia="Times New Roman" w:hAnsi="Times New Roman" w:cs="Times New Roman"/>
          <w:sz w:val="24"/>
          <w:szCs w:val="24"/>
        </w:rPr>
      </w:pPr>
      <w:ins w:id="264" w:author="Tomlinson, Angela E." w:date="2020-01-10T10:24:00Z">
        <w:r w:rsidRPr="00640ADF">
          <w:rPr>
            <w:rFonts w:ascii="Times New Roman" w:eastAsia="Times New Roman" w:hAnsi="Times New Roman" w:cs="Times New Roman"/>
            <w:sz w:val="24"/>
            <w:szCs w:val="24"/>
          </w:rPr>
          <w:t>Yes</w:t>
        </w:r>
      </w:ins>
    </w:p>
    <w:p w14:paraId="1A7818E9" w14:textId="77777777" w:rsidR="0058570D" w:rsidRPr="00640ADF" w:rsidRDefault="0058570D" w:rsidP="0058570D">
      <w:pPr>
        <w:numPr>
          <w:ilvl w:val="1"/>
          <w:numId w:val="39"/>
        </w:numPr>
        <w:spacing w:after="0" w:line="240" w:lineRule="auto"/>
        <w:ind w:left="2520"/>
        <w:rPr>
          <w:ins w:id="265" w:author="Tomlinson, Angela E." w:date="2020-01-10T10:24:00Z"/>
          <w:rFonts w:ascii="Times New Roman" w:eastAsia="Times New Roman" w:hAnsi="Times New Roman" w:cs="Times New Roman"/>
          <w:sz w:val="24"/>
          <w:szCs w:val="24"/>
        </w:rPr>
      </w:pPr>
      <w:ins w:id="266" w:author="Tomlinson, Angela E." w:date="2020-01-10T10:24:00Z">
        <w:r w:rsidRPr="00640ADF">
          <w:rPr>
            <w:rFonts w:ascii="Times New Roman" w:eastAsia="Times New Roman" w:hAnsi="Times New Roman" w:cs="Times New Roman"/>
            <w:sz w:val="24"/>
            <w:szCs w:val="24"/>
          </w:rPr>
          <w:t>No</w:t>
        </w:r>
      </w:ins>
    </w:p>
    <w:p w14:paraId="0C605AEB" w14:textId="77777777" w:rsidR="0058570D" w:rsidRPr="00640ADF" w:rsidRDefault="0058570D" w:rsidP="0058570D">
      <w:pPr>
        <w:spacing w:after="0" w:line="240" w:lineRule="auto"/>
        <w:ind w:left="1440"/>
        <w:rPr>
          <w:ins w:id="267" w:author="Tomlinson, Angela E." w:date="2020-01-10T10:24:00Z"/>
          <w:rFonts w:ascii="Times New Roman" w:eastAsia="Times New Roman" w:hAnsi="Times New Roman" w:cs="Times New Roman"/>
          <w:b/>
          <w:sz w:val="24"/>
          <w:szCs w:val="24"/>
        </w:rPr>
      </w:pPr>
    </w:p>
    <w:p w14:paraId="1AC88738" w14:textId="027E6BAF" w:rsidR="0058570D" w:rsidRPr="00640ADF" w:rsidRDefault="0058570D" w:rsidP="003A1601">
      <w:pPr>
        <w:spacing w:after="0" w:line="240" w:lineRule="auto"/>
        <w:ind w:left="1440"/>
        <w:rPr>
          <w:ins w:id="268" w:author="Tomlinson, Angela E." w:date="2020-01-10T10:24:00Z"/>
          <w:rFonts w:ascii="Times New Roman" w:eastAsia="Times New Roman" w:hAnsi="Times New Roman" w:cs="Times New Roman"/>
          <w:b/>
          <w:sz w:val="24"/>
          <w:szCs w:val="24"/>
        </w:rPr>
      </w:pPr>
      <w:ins w:id="269" w:author="Tomlinson, Angela E." w:date="2020-01-10T10:24:00Z">
        <w:r w:rsidRPr="00640ADF">
          <w:rPr>
            <w:rFonts w:ascii="Times New Roman" w:eastAsia="Times New Roman" w:hAnsi="Times New Roman" w:cs="Times New Roman"/>
            <w:b/>
            <w:sz w:val="24"/>
            <w:szCs w:val="24"/>
          </w:rPr>
          <w:t>5.</w:t>
        </w:r>
        <w:r w:rsidR="00CF51A7" w:rsidRPr="00640ADF">
          <w:rPr>
            <w:rFonts w:ascii="Times New Roman" w:eastAsia="Times New Roman" w:hAnsi="Times New Roman" w:cs="Times New Roman"/>
            <w:b/>
            <w:sz w:val="24"/>
            <w:szCs w:val="24"/>
          </w:rPr>
          <w:t>4</w:t>
        </w:r>
        <w:proofErr w:type="gramStart"/>
        <w:r w:rsidRPr="00640ADF">
          <w:rPr>
            <w:rFonts w:ascii="Times New Roman" w:eastAsia="Times New Roman" w:hAnsi="Times New Roman" w:cs="Times New Roman"/>
            <w:b/>
            <w:sz w:val="24"/>
            <w:szCs w:val="24"/>
          </w:rPr>
          <w:t>.  If</w:t>
        </w:r>
        <w:proofErr w:type="gramEnd"/>
        <w:r w:rsidRPr="00640ADF">
          <w:rPr>
            <w:rFonts w:ascii="Times New Roman" w:eastAsia="Times New Roman" w:hAnsi="Times New Roman" w:cs="Times New Roman"/>
            <w:b/>
            <w:sz w:val="24"/>
            <w:szCs w:val="24"/>
          </w:rPr>
          <w:t xml:space="preserve"> no professionals are projected to be hired, explain why. (Maximum characters 500)</w:t>
        </w:r>
      </w:ins>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640ADF" w14:paraId="6136EE9F" w14:textId="77777777" w:rsidTr="0058570D">
        <w:trPr>
          <w:trHeight w:val="1059"/>
          <w:ins w:id="270" w:author="Tomlinson, Angela E." w:date="2020-01-10T10:24:00Z"/>
        </w:trPr>
        <w:tc>
          <w:tcPr>
            <w:tcW w:w="8751" w:type="dxa"/>
            <w:tcBorders>
              <w:top w:val="single" w:sz="4" w:space="0" w:color="auto"/>
              <w:left w:val="single" w:sz="4" w:space="0" w:color="auto"/>
              <w:bottom w:val="single" w:sz="4" w:space="0" w:color="auto"/>
              <w:right w:val="single" w:sz="4" w:space="0" w:color="auto"/>
            </w:tcBorders>
          </w:tcPr>
          <w:p w14:paraId="19F82F2F" w14:textId="77777777" w:rsidR="0058570D" w:rsidRPr="00640ADF" w:rsidRDefault="0058570D">
            <w:pPr>
              <w:ind w:left="697"/>
              <w:rPr>
                <w:ins w:id="271" w:author="Tomlinson, Angela E." w:date="2020-01-10T10:24:00Z"/>
                <w:rFonts w:ascii="Times New Roman" w:eastAsia="Times New Roman" w:hAnsi="Times New Roman" w:cs="Times New Roman"/>
                <w:sz w:val="24"/>
                <w:szCs w:val="24"/>
                <w:lang w:val="en"/>
              </w:rPr>
            </w:pPr>
          </w:p>
        </w:tc>
      </w:tr>
    </w:tbl>
    <w:p w14:paraId="136D2DB8" w14:textId="77777777" w:rsidR="0058570D" w:rsidRPr="00640ADF" w:rsidRDefault="0058570D" w:rsidP="0058570D">
      <w:pPr>
        <w:spacing w:before="100" w:after="0" w:line="240" w:lineRule="auto"/>
        <w:ind w:left="1440"/>
        <w:rPr>
          <w:ins w:id="272" w:author="Tomlinson, Angela E." w:date="2020-01-10T10:24:00Z"/>
          <w:rFonts w:ascii="Times New Roman" w:eastAsia="Times New Roman" w:hAnsi="Times New Roman" w:cs="Times New Roman"/>
          <w:b/>
          <w:sz w:val="24"/>
          <w:szCs w:val="24"/>
        </w:rPr>
      </w:pPr>
    </w:p>
    <w:p w14:paraId="4DC4FEE5" w14:textId="670D2498" w:rsidR="00D30C3E" w:rsidRPr="00640ADF" w:rsidRDefault="00D30C3E" w:rsidP="0058570D">
      <w:pPr>
        <w:spacing w:after="0" w:line="240" w:lineRule="auto"/>
        <w:ind w:left="1440"/>
        <w:rPr>
          <w:ins w:id="273" w:author="Tomlinson, Angela E." w:date="2020-01-10T10:24:00Z"/>
          <w:rFonts w:ascii="Times New Roman" w:eastAsia="Times New Roman" w:hAnsi="Times New Roman" w:cs="Times New Roman"/>
          <w:sz w:val="24"/>
          <w:szCs w:val="24"/>
        </w:rPr>
      </w:pPr>
    </w:p>
    <w:p w14:paraId="7CE96FE5" w14:textId="77777777" w:rsidR="00D30C3E" w:rsidRPr="00640ADF" w:rsidRDefault="00D30C3E" w:rsidP="00C219FB">
      <w:pPr>
        <w:spacing w:after="0" w:line="240" w:lineRule="auto"/>
        <w:ind w:left="720"/>
        <w:rPr>
          <w:ins w:id="274" w:author="Tomlinson, Angela E." w:date="2020-01-10T10:24:00Z"/>
          <w:rFonts w:ascii="Times New Roman" w:eastAsia="Times New Roman" w:hAnsi="Times New Roman" w:cs="Times New Roman"/>
          <w:sz w:val="24"/>
          <w:szCs w:val="24"/>
        </w:rPr>
      </w:pPr>
    </w:p>
    <w:p w14:paraId="14D2E83E" w14:textId="77777777" w:rsidR="0058570D" w:rsidRPr="00640ADF" w:rsidRDefault="0058570D" w:rsidP="00C219FB">
      <w:pPr>
        <w:spacing w:after="0" w:line="240" w:lineRule="auto"/>
        <w:ind w:left="720"/>
        <w:rPr>
          <w:ins w:id="275" w:author="Tomlinson, Angela E." w:date="2020-01-10T10:24:00Z"/>
          <w:rFonts w:ascii="Times New Roman" w:eastAsia="Times New Roman" w:hAnsi="Times New Roman" w:cs="Times New Roman"/>
          <w:b/>
          <w:sz w:val="24"/>
          <w:szCs w:val="24"/>
        </w:rPr>
      </w:pPr>
    </w:p>
    <w:p w14:paraId="5D5BF723" w14:textId="14747E09" w:rsidR="0058570D" w:rsidRPr="00640ADF" w:rsidRDefault="0058570D" w:rsidP="00C219FB">
      <w:pPr>
        <w:spacing w:after="0" w:line="240" w:lineRule="auto"/>
        <w:ind w:left="720"/>
        <w:rPr>
          <w:ins w:id="276" w:author="Tomlinson, Angela E." w:date="2020-01-10T10:24:00Z"/>
          <w:rFonts w:ascii="Times New Roman" w:eastAsia="Times New Roman" w:hAnsi="Times New Roman" w:cs="Times New Roman"/>
          <w:b/>
          <w:sz w:val="24"/>
          <w:szCs w:val="24"/>
        </w:rPr>
      </w:pPr>
    </w:p>
    <w:p w14:paraId="1BCB4060" w14:textId="5E710298" w:rsidR="00F04C27" w:rsidRPr="00640ADF" w:rsidRDefault="00F04C27" w:rsidP="00F04C27">
      <w:pPr>
        <w:spacing w:after="0" w:line="240" w:lineRule="auto"/>
        <w:ind w:left="1440"/>
        <w:rPr>
          <w:moveTo w:id="277" w:author="Tomlinson, Angela E." w:date="2020-01-10T10:24:00Z"/>
          <w:rFonts w:ascii="Times New Roman" w:eastAsia="Times New Roman" w:hAnsi="Times New Roman" w:cs="Times New Roman"/>
          <w:sz w:val="24"/>
          <w:szCs w:val="24"/>
        </w:rPr>
      </w:pPr>
      <w:ins w:id="278" w:author="Tomlinson, Angela E." w:date="2020-01-10T10:24:00Z">
        <w:r w:rsidRPr="00640ADF">
          <w:rPr>
            <w:rFonts w:ascii="Times New Roman" w:eastAsia="Times New Roman" w:hAnsi="Times New Roman" w:cs="Times New Roman"/>
            <w:b/>
            <w:sz w:val="24"/>
            <w:szCs w:val="24"/>
          </w:rPr>
          <w:t>5.</w:t>
        </w:r>
        <w:r w:rsidR="00CF51A7" w:rsidRPr="00640ADF">
          <w:rPr>
            <w:rFonts w:ascii="Times New Roman" w:eastAsia="Times New Roman" w:hAnsi="Times New Roman" w:cs="Times New Roman"/>
            <w:b/>
            <w:sz w:val="24"/>
            <w:szCs w:val="24"/>
          </w:rPr>
          <w:t>5</w:t>
        </w:r>
        <w:r w:rsidRPr="00640ADF">
          <w:rPr>
            <w:rFonts w:ascii="Times New Roman" w:eastAsia="Times New Roman" w:hAnsi="Times New Roman" w:cs="Times New Roman"/>
            <w:b/>
            <w:sz w:val="24"/>
            <w:szCs w:val="24"/>
          </w:rPr>
          <w:t>.</w:t>
        </w:r>
      </w:ins>
      <w:moveToRangeStart w:id="279" w:author="Tomlinson, Angela E." w:date="2020-01-10T10:24:00Z" w:name="move29544282"/>
      <w:moveTo w:id="280" w:author="Tomlinson, Angela E." w:date="2020-01-10T10:24:00Z">
        <w:r w:rsidRPr="00640ADF">
          <w:rPr>
            <w:rFonts w:ascii="Times New Roman" w:eastAsia="Times New Roman" w:hAnsi="Times New Roman" w:cs="Times New Roman"/>
            <w:b/>
            <w:sz w:val="24"/>
            <w:szCs w:val="24"/>
          </w:rPr>
          <w:t xml:space="preserve"> Local Protection* </w:t>
        </w:r>
        <w:r w:rsidRPr="00640ADF">
          <w:rPr>
            <w:rFonts w:ascii="Times New Roman" w:eastAsia="Times New Roman" w:hAnsi="Times New Roman" w:cs="Times New Roman"/>
            <w:b/>
            <w:sz w:val="24"/>
            <w:szCs w:val="24"/>
          </w:rPr>
          <w:br/>
        </w:r>
        <w:r w:rsidRPr="00640ADF">
          <w:rPr>
            <w:rFonts w:ascii="Times New Roman" w:eastAsia="Times New Roman" w:hAnsi="Times New Roman" w:cs="Times New Roman"/>
            <w:sz w:val="24"/>
            <w:szCs w:val="24"/>
          </w:rPr>
          <w:t>Indicate the level(s) of local protection currently afforded the project historic property or site and upload a copy of the local protection documents in the Support Materials section of this application.</w:t>
        </w:r>
      </w:moveTo>
    </w:p>
    <w:p w14:paraId="5F71633D" w14:textId="77777777" w:rsidR="00F04C27" w:rsidRPr="00640ADF" w:rsidRDefault="00F04C27" w:rsidP="00F04C27">
      <w:pPr>
        <w:spacing w:after="0" w:line="240" w:lineRule="auto"/>
        <w:ind w:left="720"/>
        <w:rPr>
          <w:moveTo w:id="281" w:author="Tomlinson, Angela E." w:date="2020-01-10T10:24:00Z"/>
          <w:rFonts w:ascii="Times New Roman" w:eastAsia="Times New Roman" w:hAnsi="Times New Roman" w:cs="Times New Roman"/>
          <w:b/>
          <w:sz w:val="24"/>
          <w:szCs w:val="24"/>
        </w:rPr>
      </w:pPr>
    </w:p>
    <w:moveToRangeEnd w:id="279"/>
    <w:p w14:paraId="1BF8F620" w14:textId="77777777" w:rsidR="00F04C27" w:rsidRPr="00640ADF" w:rsidRDefault="00F04C27" w:rsidP="00F04C27">
      <w:pPr>
        <w:spacing w:after="0" w:line="240" w:lineRule="auto"/>
        <w:ind w:left="720"/>
        <w:rPr>
          <w:ins w:id="282" w:author="Tomlinson, Angela E." w:date="2020-01-10T10:24:00Z"/>
          <w:rFonts w:ascii="Times New Roman" w:eastAsia="Times New Roman" w:hAnsi="Times New Roman" w:cs="Times New Roman"/>
          <w:b/>
          <w:sz w:val="24"/>
          <w:szCs w:val="24"/>
        </w:rPr>
      </w:pPr>
      <w:ins w:id="283" w:author="Tomlinson, Angela E." w:date="2020-01-10T10:24:00Z">
        <w:r w:rsidRPr="00640ADF">
          <w:rPr>
            <w:rFonts w:ascii="Times New Roman" w:eastAsia="Times New Roman" w:hAnsi="Times New Roman" w:cs="Times New Roman"/>
            <w:b/>
            <w:sz w:val="24"/>
            <w:szCs w:val="24"/>
          </w:rPr>
          <w:tab/>
          <w:t>Local Protection Level(s)*</w:t>
        </w:r>
      </w:ins>
    </w:p>
    <w:p w14:paraId="3906F0BC" w14:textId="77777777" w:rsidR="00F04C27" w:rsidRPr="00640ADF" w:rsidRDefault="00F04C27" w:rsidP="00F04C27">
      <w:pPr>
        <w:numPr>
          <w:ilvl w:val="2"/>
          <w:numId w:val="9"/>
        </w:numPr>
        <w:spacing w:after="0" w:line="240" w:lineRule="auto"/>
        <w:rPr>
          <w:ins w:id="284" w:author="Tomlinson, Angela E." w:date="2020-01-10T10:24:00Z"/>
          <w:rFonts w:ascii="Times New Roman" w:eastAsia="Times New Roman" w:hAnsi="Times New Roman" w:cs="Times New Roman"/>
          <w:sz w:val="24"/>
          <w:szCs w:val="24"/>
        </w:rPr>
      </w:pPr>
      <w:ins w:id="285" w:author="Tomlinson, Angela E." w:date="2020-01-10T10:24:00Z">
        <w:r w:rsidRPr="00640ADF">
          <w:rPr>
            <w:rFonts w:ascii="Times New Roman" w:eastAsia="Times New Roman" w:hAnsi="Times New Roman" w:cs="Times New Roman"/>
            <w:noProof/>
            <w:sz w:val="24"/>
            <w:szCs w:val="24"/>
          </w:rPr>
          <w:drawing>
            <wp:inline distT="0" distB="0" distL="0" distR="0" wp14:anchorId="6254E08C" wp14:editId="6D374CD3">
              <wp:extent cx="271780" cy="271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Local Ordinance Design Review</w:t>
        </w:r>
      </w:ins>
    </w:p>
    <w:p w14:paraId="5A4E1E3C" w14:textId="77777777" w:rsidR="00F04C27" w:rsidRPr="00640ADF" w:rsidRDefault="00F04C27" w:rsidP="00F04C27">
      <w:pPr>
        <w:numPr>
          <w:ilvl w:val="2"/>
          <w:numId w:val="9"/>
        </w:numPr>
        <w:spacing w:after="0" w:line="240" w:lineRule="auto"/>
        <w:rPr>
          <w:ins w:id="286" w:author="Tomlinson, Angela E." w:date="2020-01-10T10:24:00Z"/>
          <w:rFonts w:ascii="Times New Roman" w:eastAsia="Times New Roman" w:hAnsi="Times New Roman" w:cs="Times New Roman"/>
          <w:sz w:val="24"/>
          <w:szCs w:val="24"/>
        </w:rPr>
      </w:pPr>
      <w:ins w:id="287" w:author="Tomlinson, Angela E." w:date="2020-01-10T10:24:00Z">
        <w:r w:rsidRPr="00640ADF">
          <w:rPr>
            <w:rFonts w:ascii="Times New Roman" w:eastAsia="Times New Roman" w:hAnsi="Times New Roman" w:cs="Times New Roman"/>
            <w:noProof/>
            <w:sz w:val="24"/>
            <w:szCs w:val="24"/>
          </w:rPr>
          <w:drawing>
            <wp:inline distT="0" distB="0" distL="0" distR="0" wp14:anchorId="7D8B1F0E" wp14:editId="5D334535">
              <wp:extent cx="271780" cy="2717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Preservation or Conservation Easement</w:t>
        </w:r>
      </w:ins>
    </w:p>
    <w:p w14:paraId="01EAB7A5" w14:textId="77777777" w:rsidR="00F04C27" w:rsidRPr="00640ADF" w:rsidRDefault="00F04C27" w:rsidP="00F04C27">
      <w:pPr>
        <w:numPr>
          <w:ilvl w:val="2"/>
          <w:numId w:val="9"/>
        </w:numPr>
        <w:spacing w:after="0" w:line="240" w:lineRule="auto"/>
        <w:rPr>
          <w:ins w:id="288" w:author="Tomlinson, Angela E." w:date="2020-01-10T10:24:00Z"/>
          <w:rFonts w:ascii="Times New Roman" w:eastAsia="Times New Roman" w:hAnsi="Times New Roman" w:cs="Times New Roman"/>
          <w:sz w:val="24"/>
          <w:szCs w:val="24"/>
        </w:rPr>
      </w:pPr>
      <w:ins w:id="289" w:author="Tomlinson, Angela E." w:date="2020-01-10T10:24:00Z">
        <w:r w:rsidRPr="00640ADF">
          <w:rPr>
            <w:rFonts w:ascii="Times New Roman" w:eastAsia="Times New Roman" w:hAnsi="Times New Roman" w:cs="Times New Roman"/>
            <w:noProof/>
            <w:sz w:val="24"/>
            <w:szCs w:val="24"/>
          </w:rPr>
          <w:drawing>
            <wp:inline distT="0" distB="0" distL="0" distR="0" wp14:anchorId="12F2FC77" wp14:editId="0ECC1E86">
              <wp:extent cx="271780" cy="2717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Protective/Restrictive Covenant</w:t>
        </w:r>
      </w:ins>
    </w:p>
    <w:p w14:paraId="2493F23C" w14:textId="2AE020E9" w:rsidR="00F04C27" w:rsidRPr="00640ADF" w:rsidRDefault="00F04C27" w:rsidP="00F04C27">
      <w:pPr>
        <w:numPr>
          <w:ilvl w:val="2"/>
          <w:numId w:val="9"/>
        </w:numPr>
        <w:spacing w:after="0" w:line="240" w:lineRule="auto"/>
        <w:rPr>
          <w:ins w:id="290" w:author="Tomlinson, Angela E." w:date="2020-01-10T10:24:00Z"/>
          <w:rFonts w:ascii="Times New Roman" w:eastAsia="Times New Roman" w:hAnsi="Times New Roman" w:cs="Times New Roman"/>
          <w:sz w:val="24"/>
          <w:szCs w:val="24"/>
        </w:rPr>
      </w:pPr>
      <w:ins w:id="291" w:author="Tomlinson, Angela E." w:date="2020-01-10T10:24:00Z">
        <w:r w:rsidRPr="00640ADF">
          <w:rPr>
            <w:rFonts w:ascii="Times New Roman" w:eastAsia="Times New Roman" w:hAnsi="Times New Roman" w:cs="Times New Roman"/>
            <w:noProof/>
            <w:sz w:val="24"/>
            <w:szCs w:val="24"/>
          </w:rPr>
          <w:drawing>
            <wp:inline distT="0" distB="0" distL="0" distR="0" wp14:anchorId="47BBC47C" wp14:editId="096D9FAB">
              <wp:extent cx="271780" cy="271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Maintenance Agreement</w:t>
        </w:r>
        <w:bookmarkStart w:id="292" w:name="_Hlk24617763"/>
        <w:r w:rsidR="007938F4" w:rsidRPr="00640ADF">
          <w:rPr>
            <w:rFonts w:ascii="Times New Roman" w:eastAsia="Times New Roman" w:hAnsi="Times New Roman" w:cs="Times New Roman"/>
            <w:sz w:val="24"/>
            <w:szCs w:val="24"/>
          </w:rPr>
          <w:t>/Long Term Lease</w:t>
        </w:r>
        <w:bookmarkEnd w:id="292"/>
      </w:ins>
    </w:p>
    <w:p w14:paraId="5AC0B19A" w14:textId="77777777" w:rsidR="00F04C27" w:rsidRPr="00640ADF" w:rsidRDefault="00F04C27" w:rsidP="00F04C27">
      <w:pPr>
        <w:numPr>
          <w:ilvl w:val="2"/>
          <w:numId w:val="9"/>
        </w:numPr>
        <w:spacing w:after="0" w:line="240" w:lineRule="auto"/>
        <w:rPr>
          <w:ins w:id="293" w:author="Tomlinson, Angela E." w:date="2020-01-10T10:24:00Z"/>
          <w:rFonts w:ascii="Times New Roman" w:eastAsia="Times New Roman" w:hAnsi="Times New Roman" w:cs="Times New Roman"/>
          <w:sz w:val="24"/>
          <w:szCs w:val="24"/>
        </w:rPr>
      </w:pPr>
      <w:ins w:id="294" w:author="Tomlinson, Angela E." w:date="2020-01-10T10:24:00Z">
        <w:r w:rsidRPr="00640ADF">
          <w:rPr>
            <w:rFonts w:ascii="Times New Roman" w:eastAsia="Times New Roman" w:hAnsi="Times New Roman" w:cs="Times New Roman"/>
            <w:noProof/>
            <w:sz w:val="24"/>
            <w:szCs w:val="24"/>
          </w:rPr>
          <w:drawing>
            <wp:inline distT="0" distB="0" distL="0" distR="0" wp14:anchorId="4D9315B2" wp14:editId="1EB43ECF">
              <wp:extent cx="271780" cy="2717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Other</w:t>
        </w:r>
      </w:ins>
    </w:p>
    <w:p w14:paraId="2D6A4E91" w14:textId="77777777" w:rsidR="00F04C27" w:rsidRPr="00640ADF" w:rsidRDefault="00F04C27" w:rsidP="00F04C27">
      <w:pPr>
        <w:numPr>
          <w:ilvl w:val="2"/>
          <w:numId w:val="9"/>
        </w:numPr>
        <w:spacing w:after="0" w:line="240" w:lineRule="auto"/>
        <w:rPr>
          <w:ins w:id="295" w:author="Tomlinson, Angela E." w:date="2020-01-10T10:24:00Z"/>
          <w:rFonts w:ascii="Times New Roman" w:eastAsia="Times New Roman" w:hAnsi="Times New Roman" w:cs="Times New Roman"/>
          <w:sz w:val="24"/>
          <w:szCs w:val="24"/>
        </w:rPr>
      </w:pPr>
      <w:ins w:id="296" w:author="Tomlinson, Angela E." w:date="2020-01-10T10:24:00Z">
        <w:r w:rsidRPr="00640ADF">
          <w:rPr>
            <w:rFonts w:ascii="Times New Roman" w:eastAsia="Times New Roman" w:hAnsi="Times New Roman" w:cs="Times New Roman"/>
            <w:noProof/>
            <w:sz w:val="24"/>
            <w:szCs w:val="24"/>
          </w:rPr>
          <w:drawing>
            <wp:inline distT="0" distB="0" distL="0" distR="0" wp14:anchorId="03DA4952" wp14:editId="683B7227">
              <wp:extent cx="271780" cy="2717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None</w:t>
        </w:r>
      </w:ins>
    </w:p>
    <w:p w14:paraId="5413E421" w14:textId="3515D9CE" w:rsidR="00F04C27" w:rsidRPr="00640ADF" w:rsidRDefault="00F04C27" w:rsidP="00C219FB">
      <w:pPr>
        <w:spacing w:after="0" w:line="240" w:lineRule="auto"/>
        <w:ind w:left="720"/>
        <w:rPr>
          <w:rFonts w:ascii="Times New Roman" w:eastAsia="Times New Roman" w:hAnsi="Times New Roman" w:cs="Times New Roman"/>
          <w:b/>
          <w:sz w:val="24"/>
          <w:szCs w:val="24"/>
        </w:rPr>
      </w:pPr>
    </w:p>
    <w:p w14:paraId="2A92568B" w14:textId="77777777" w:rsidR="00CF51A7" w:rsidRPr="00640ADF" w:rsidRDefault="00CF51A7" w:rsidP="00C219FB">
      <w:pPr>
        <w:spacing w:after="0" w:line="240" w:lineRule="auto"/>
        <w:ind w:left="720"/>
        <w:rPr>
          <w:rFonts w:ascii="Times New Roman" w:eastAsia="Times New Roman" w:hAnsi="Times New Roman" w:cs="Times New Roman"/>
          <w:b/>
          <w:sz w:val="24"/>
          <w:szCs w:val="24"/>
        </w:rPr>
      </w:pPr>
    </w:p>
    <w:p w14:paraId="68E75BC4" w14:textId="7A244AF1" w:rsidR="00C219FB" w:rsidRPr="00640ADF" w:rsidRDefault="00D43CC7" w:rsidP="00C219FB">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6</w:t>
      </w:r>
      <w:r w:rsidR="00C219FB" w:rsidRPr="00640ADF">
        <w:rPr>
          <w:rFonts w:ascii="Times New Roman" w:eastAsia="Times New Roman" w:hAnsi="Times New Roman" w:cs="Times New Roman"/>
          <w:b/>
          <w:sz w:val="24"/>
          <w:szCs w:val="24"/>
        </w:rPr>
        <w:t>. Historical Markers Projects*</w:t>
      </w:r>
    </w:p>
    <w:p w14:paraId="0EB86052"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p>
    <w:p w14:paraId="5253F5C4" w14:textId="345325E1" w:rsidR="00C219FB" w:rsidRPr="00640ADF" w:rsidRDefault="00D43CC7" w:rsidP="00C219FB">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6</w:t>
      </w:r>
      <w:r w:rsidR="00D06F42" w:rsidRPr="00640ADF">
        <w:rPr>
          <w:rFonts w:ascii="Times New Roman" w:eastAsia="Times New Roman" w:hAnsi="Times New Roman" w:cs="Times New Roman"/>
          <w:b/>
          <w:sz w:val="24"/>
          <w:szCs w:val="24"/>
        </w:rPr>
        <w:t>.</w:t>
      </w:r>
      <w:r w:rsidR="00CF51A7" w:rsidRPr="00640ADF">
        <w:rPr>
          <w:rFonts w:ascii="Times New Roman" w:eastAsia="Times New Roman" w:hAnsi="Times New Roman" w:cs="Times New Roman"/>
          <w:b/>
          <w:sz w:val="24"/>
          <w:szCs w:val="24"/>
        </w:rPr>
        <w:t>1</w:t>
      </w:r>
      <w:proofErr w:type="gramStart"/>
      <w:r w:rsidR="00D06F42"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Has</w:t>
      </w:r>
      <w:proofErr w:type="gramEnd"/>
      <w:r w:rsidR="00C219FB" w:rsidRPr="00640ADF">
        <w:rPr>
          <w:rFonts w:ascii="Times New Roman" w:eastAsia="Times New Roman" w:hAnsi="Times New Roman" w:cs="Times New Roman"/>
          <w:b/>
          <w:sz w:val="24"/>
          <w:szCs w:val="24"/>
        </w:rPr>
        <w:t xml:space="preserve"> the Historical Marker Council approved the text for the Historical Marker?</w:t>
      </w:r>
      <w:r w:rsidR="00252FFB"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b/>
          <w:sz w:val="24"/>
          <w:szCs w:val="24"/>
        </w:rPr>
        <w:t xml:space="preserve"> </w:t>
      </w:r>
    </w:p>
    <w:p w14:paraId="4F35558B" w14:textId="3E15D51D" w:rsidR="00D06F42" w:rsidRPr="00640ADF" w:rsidRDefault="00D06F42" w:rsidP="00C219FB">
      <w:pPr>
        <w:spacing w:after="0" w:line="240" w:lineRule="auto"/>
        <w:ind w:left="144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Evidence of review and approval by the Historical Marker Council must be provided in the Support Materials section of this application</w:t>
      </w:r>
      <w:r w:rsidR="00D43CC7" w:rsidRPr="00640ADF">
        <w:rPr>
          <w:rFonts w:ascii="Times New Roman" w:eastAsia="Times New Roman" w:hAnsi="Times New Roman" w:cs="Times New Roman"/>
          <w:sz w:val="24"/>
          <w:szCs w:val="24"/>
        </w:rPr>
        <w:t>.</w:t>
      </w:r>
    </w:p>
    <w:p w14:paraId="7A084115" w14:textId="77777777" w:rsidR="00C219FB" w:rsidRPr="00640AD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Yes</w:t>
      </w:r>
    </w:p>
    <w:p w14:paraId="29B5BD83" w14:textId="77777777" w:rsidR="00C219FB" w:rsidRPr="00640AD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No</w:t>
      </w:r>
    </w:p>
    <w:p w14:paraId="4801AD5F" w14:textId="77777777" w:rsidR="00C66AAB" w:rsidRPr="00640ADF" w:rsidRDefault="00C66AAB" w:rsidP="00C219FB">
      <w:pPr>
        <w:spacing w:after="0" w:line="240" w:lineRule="auto"/>
        <w:ind w:left="720" w:firstLine="720"/>
        <w:rPr>
          <w:rFonts w:ascii="Times New Roman" w:eastAsia="Times New Roman" w:hAnsi="Times New Roman" w:cs="Times New Roman"/>
          <w:b/>
          <w:sz w:val="24"/>
          <w:szCs w:val="24"/>
        </w:rPr>
      </w:pPr>
    </w:p>
    <w:p w14:paraId="36C568E0" w14:textId="7829C50F" w:rsidR="00C219FB" w:rsidRPr="00640ADF" w:rsidRDefault="00D43CC7" w:rsidP="00C219FB">
      <w:pPr>
        <w:spacing w:after="0" w:line="240" w:lineRule="auto"/>
        <w:ind w:left="720" w:firstLine="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6</w:t>
      </w:r>
      <w:r w:rsidR="00D06F42" w:rsidRPr="00640ADF">
        <w:rPr>
          <w:rFonts w:ascii="Times New Roman" w:eastAsia="Times New Roman" w:hAnsi="Times New Roman" w:cs="Times New Roman"/>
          <w:b/>
          <w:sz w:val="24"/>
          <w:szCs w:val="24"/>
        </w:rPr>
        <w:t>.</w:t>
      </w:r>
      <w:r w:rsidR="00CF51A7" w:rsidRPr="00640ADF">
        <w:rPr>
          <w:rFonts w:ascii="Times New Roman" w:eastAsia="Times New Roman" w:hAnsi="Times New Roman" w:cs="Times New Roman"/>
          <w:b/>
          <w:sz w:val="24"/>
          <w:szCs w:val="24"/>
        </w:rPr>
        <w:t>2</w:t>
      </w:r>
      <w:proofErr w:type="gramStart"/>
      <w:r w:rsidR="00D06F42"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Provide</w:t>
      </w:r>
      <w:proofErr w:type="gramEnd"/>
      <w:r w:rsidR="00C219FB" w:rsidRPr="00640ADF">
        <w:rPr>
          <w:rFonts w:ascii="Times New Roman" w:eastAsia="Times New Roman" w:hAnsi="Times New Roman" w:cs="Times New Roman"/>
          <w:b/>
          <w:sz w:val="24"/>
          <w:szCs w:val="24"/>
        </w:rPr>
        <w:t xml:space="preserve"> the approved text for the Historical Marker.</w:t>
      </w:r>
      <w:r w:rsidR="00252FFB" w:rsidRPr="00640ADF">
        <w:rPr>
          <w:rFonts w:ascii="Times New Roman" w:eastAsia="Times New Roman" w:hAnsi="Times New Roman" w:cs="Times New Roman"/>
          <w:b/>
          <w:sz w:val="24"/>
          <w:szCs w:val="24"/>
        </w:rPr>
        <w:t>*</w:t>
      </w:r>
    </w:p>
    <w:p w14:paraId="4E55335D"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631F31D6" w14:textId="77777777" w:rsidTr="00D714C8">
        <w:trPr>
          <w:trHeight w:val="1059"/>
        </w:trPr>
        <w:tc>
          <w:tcPr>
            <w:tcW w:w="8751" w:type="dxa"/>
          </w:tcPr>
          <w:p w14:paraId="35A05665" w14:textId="77777777" w:rsidR="00C219FB" w:rsidRPr="00640ADF" w:rsidRDefault="00C219FB" w:rsidP="00D714C8">
            <w:pPr>
              <w:ind w:left="697"/>
              <w:rPr>
                <w:rFonts w:ascii="Times New Roman" w:eastAsia="Times New Roman" w:hAnsi="Times New Roman" w:cs="Times New Roman"/>
                <w:sz w:val="24"/>
                <w:szCs w:val="24"/>
                <w:lang w:val="en"/>
              </w:rPr>
            </w:pPr>
          </w:p>
        </w:tc>
      </w:tr>
    </w:tbl>
    <w:p w14:paraId="54041EFD" w14:textId="77777777" w:rsidR="001C272E" w:rsidRPr="00640ADF" w:rsidRDefault="001C272E" w:rsidP="00C219FB">
      <w:pPr>
        <w:spacing w:after="0" w:line="240" w:lineRule="auto"/>
        <w:ind w:left="720"/>
        <w:rPr>
          <w:ins w:id="297" w:author="Tomlinson, Angela E." w:date="2020-01-10T10:24:00Z"/>
          <w:rFonts w:ascii="Times New Roman" w:eastAsia="Times New Roman" w:hAnsi="Times New Roman" w:cs="Times New Roman"/>
          <w:b/>
          <w:sz w:val="24"/>
          <w:szCs w:val="24"/>
        </w:rPr>
      </w:pPr>
    </w:p>
    <w:p w14:paraId="3EC7D415" w14:textId="2970E256" w:rsidR="00C219FB" w:rsidRPr="00640ADF" w:rsidRDefault="00D43CC7" w:rsidP="00C219FB">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7</w:t>
      </w:r>
      <w:r w:rsidR="00C219FB" w:rsidRPr="00640ADF">
        <w:rPr>
          <w:rFonts w:ascii="Times New Roman" w:eastAsia="Times New Roman" w:hAnsi="Times New Roman" w:cs="Times New Roman"/>
          <w:b/>
          <w:sz w:val="24"/>
          <w:szCs w:val="24"/>
        </w:rPr>
        <w:t xml:space="preserve">. </w:t>
      </w:r>
      <w:ins w:id="298" w:author="Tomlinson, Angela E." w:date="2020-01-10T10:24:00Z">
        <w:r w:rsidR="003A1601" w:rsidRPr="00640ADF">
          <w:rPr>
            <w:rFonts w:ascii="Times New Roman" w:eastAsia="Times New Roman" w:hAnsi="Times New Roman" w:cs="Times New Roman"/>
            <w:b/>
            <w:sz w:val="24"/>
            <w:szCs w:val="24"/>
          </w:rPr>
          <w:t>Heritage</w:t>
        </w:r>
        <w:r w:rsidR="000B4E42" w:rsidRPr="00640ADF">
          <w:rPr>
            <w:rFonts w:ascii="Times New Roman" w:eastAsia="Times New Roman" w:hAnsi="Times New Roman" w:cs="Times New Roman"/>
            <w:b/>
            <w:sz w:val="24"/>
            <w:szCs w:val="24"/>
          </w:rPr>
          <w:t xml:space="preserve"> </w:t>
        </w:r>
      </w:ins>
      <w:r w:rsidR="000B4E42" w:rsidRPr="00640ADF">
        <w:rPr>
          <w:rFonts w:ascii="Times New Roman" w:eastAsia="Times New Roman" w:hAnsi="Times New Roman" w:cs="Times New Roman"/>
          <w:b/>
          <w:sz w:val="24"/>
          <w:szCs w:val="24"/>
        </w:rPr>
        <w:t>Education</w:t>
      </w:r>
      <w:r w:rsidR="00D06F42" w:rsidRPr="00640ADF">
        <w:rPr>
          <w:rFonts w:ascii="Times New Roman" w:eastAsia="Times New Roman" w:hAnsi="Times New Roman" w:cs="Times New Roman"/>
          <w:b/>
          <w:sz w:val="24"/>
          <w:szCs w:val="24"/>
        </w:rPr>
        <w:t xml:space="preserve"> </w:t>
      </w:r>
      <w:del w:id="299" w:author="Tomlinson, Angela E." w:date="2020-01-10T10:24:00Z">
        <w:r w:rsidR="00D06F42">
          <w:rPr>
            <w:rFonts w:ascii="Times New Roman" w:eastAsia="Times New Roman" w:hAnsi="Times New Roman" w:cs="Times New Roman"/>
            <w:b/>
            <w:sz w:val="24"/>
            <w:szCs w:val="24"/>
          </w:rPr>
          <w:delText xml:space="preserve">and Publication </w:delText>
        </w:r>
      </w:del>
      <w:r w:rsidR="00C219FB" w:rsidRPr="00640ADF">
        <w:rPr>
          <w:rFonts w:ascii="Times New Roman" w:eastAsia="Times New Roman" w:hAnsi="Times New Roman" w:cs="Times New Roman"/>
          <w:b/>
          <w:sz w:val="24"/>
          <w:szCs w:val="24"/>
        </w:rPr>
        <w:t xml:space="preserve">Projects* </w:t>
      </w:r>
    </w:p>
    <w:p w14:paraId="131FEE57" w14:textId="2B616C1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6AA7D0B6" w14:textId="77777777" w:rsidR="00D06F42" w:rsidRPr="00D1513F" w:rsidRDefault="00D43CC7" w:rsidP="00D06F42">
      <w:pPr>
        <w:spacing w:after="0" w:line="240" w:lineRule="auto"/>
        <w:ind w:left="720" w:firstLine="720"/>
        <w:rPr>
          <w:del w:id="300" w:author="Tomlinson, Angela E." w:date="2020-01-10T10:24:00Z"/>
          <w:rFonts w:ascii="Times New Roman" w:eastAsia="Times New Roman" w:hAnsi="Times New Roman" w:cs="Times New Roman"/>
          <w:b/>
          <w:sz w:val="24"/>
          <w:szCs w:val="24"/>
        </w:rPr>
      </w:pPr>
      <w:bookmarkStart w:id="301" w:name="question_1351"/>
      <w:bookmarkEnd w:id="301"/>
      <w:del w:id="302" w:author="Tomlinson, Angela E." w:date="2020-01-10T10:24:00Z">
        <w:r>
          <w:rPr>
            <w:rFonts w:ascii="Times New Roman" w:eastAsia="Times New Roman" w:hAnsi="Times New Roman" w:cs="Times New Roman"/>
            <w:b/>
            <w:sz w:val="24"/>
            <w:szCs w:val="24"/>
          </w:rPr>
          <w:delText>7</w:delText>
        </w:r>
        <w:r w:rsidR="00D06F42" w:rsidRPr="00D1513F">
          <w:rPr>
            <w:rFonts w:ascii="Times New Roman" w:eastAsia="Times New Roman" w:hAnsi="Times New Roman" w:cs="Times New Roman"/>
            <w:b/>
            <w:sz w:val="24"/>
            <w:szCs w:val="24"/>
          </w:rPr>
          <w:delText>.1.  Explain the need for the proposed project</w:delText>
        </w:r>
        <w:r>
          <w:rPr>
            <w:rFonts w:ascii="Times New Roman" w:eastAsia="Times New Roman" w:hAnsi="Times New Roman" w:cs="Times New Roman"/>
            <w:b/>
            <w:sz w:val="24"/>
            <w:szCs w:val="24"/>
          </w:rPr>
          <w:delText>.</w:delText>
        </w:r>
        <w:r w:rsidR="00D06F42" w:rsidRPr="00D1513F">
          <w:rPr>
            <w:rFonts w:ascii="Times New Roman" w:eastAsia="Times New Roman" w:hAnsi="Times New Roman" w:cs="Times New Roman"/>
            <w:b/>
            <w:sz w:val="24"/>
            <w:szCs w:val="24"/>
          </w:rPr>
          <w:delText xml:space="preserve"> (Maximum characters 1000)</w:delText>
        </w:r>
        <w:r w:rsidR="00252FFB">
          <w:rPr>
            <w:rFonts w:ascii="Times New Roman" w:eastAsia="Times New Roman" w:hAnsi="Times New Roman" w:cs="Times New Roman"/>
            <w:b/>
            <w:sz w:val="24"/>
            <w:szCs w:val="24"/>
          </w:rPr>
          <w:delText>*</w:delText>
        </w:r>
      </w:del>
    </w:p>
    <w:p w14:paraId="42FEBD4B" w14:textId="77777777" w:rsidR="00D06F42" w:rsidRDefault="00D06F42" w:rsidP="00D06F42">
      <w:pPr>
        <w:spacing w:after="0" w:line="240" w:lineRule="auto"/>
        <w:ind w:left="720"/>
        <w:rPr>
          <w:del w:id="303" w:author="Tomlinson, Angela E." w:date="2020-01-10T10:24:00Z"/>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D06F42" w14:paraId="357535C7" w14:textId="77777777" w:rsidTr="006E31A3">
        <w:trPr>
          <w:trHeight w:val="1059"/>
          <w:del w:id="304" w:author="Tomlinson, Angela E." w:date="2020-01-10T10:24:00Z"/>
        </w:trPr>
        <w:tc>
          <w:tcPr>
            <w:tcW w:w="8751" w:type="dxa"/>
          </w:tcPr>
          <w:p w14:paraId="41B0C4A8" w14:textId="77777777" w:rsidR="00D06F42" w:rsidRDefault="00D06F42" w:rsidP="006E31A3">
            <w:pPr>
              <w:ind w:left="697"/>
              <w:rPr>
                <w:del w:id="305" w:author="Tomlinson, Angela E." w:date="2020-01-10T10:24:00Z"/>
                <w:rFonts w:ascii="Times New Roman" w:eastAsia="Times New Roman" w:hAnsi="Times New Roman" w:cs="Times New Roman"/>
                <w:sz w:val="24"/>
                <w:szCs w:val="24"/>
                <w:lang w:val="en"/>
              </w:rPr>
            </w:pPr>
          </w:p>
        </w:tc>
      </w:tr>
    </w:tbl>
    <w:p w14:paraId="6C9CD77A" w14:textId="77777777" w:rsidR="00D06F42" w:rsidRDefault="00D06F42" w:rsidP="00C219FB">
      <w:pPr>
        <w:spacing w:after="0" w:line="240" w:lineRule="auto"/>
        <w:ind w:left="720"/>
        <w:rPr>
          <w:del w:id="306" w:author="Tomlinson, Angela E." w:date="2020-01-10T10:24:00Z"/>
          <w:rFonts w:ascii="Times New Roman" w:eastAsia="Times New Roman" w:hAnsi="Times New Roman" w:cs="Times New Roman"/>
          <w:sz w:val="24"/>
          <w:szCs w:val="24"/>
        </w:rPr>
      </w:pPr>
    </w:p>
    <w:p w14:paraId="58034866" w14:textId="77777777" w:rsidR="00D06F42" w:rsidRDefault="00D06F42" w:rsidP="00C219FB">
      <w:pPr>
        <w:spacing w:after="0" w:line="240" w:lineRule="auto"/>
        <w:ind w:left="720"/>
        <w:rPr>
          <w:del w:id="307" w:author="Tomlinson, Angela E." w:date="2020-01-10T10:24:00Z"/>
          <w:rFonts w:ascii="Times New Roman" w:eastAsia="Times New Roman" w:hAnsi="Times New Roman" w:cs="Times New Roman"/>
          <w:sz w:val="24"/>
          <w:szCs w:val="24"/>
        </w:rPr>
      </w:pPr>
    </w:p>
    <w:p w14:paraId="10FD4C3F" w14:textId="77777777" w:rsidR="00D06F42" w:rsidRDefault="00D06F42" w:rsidP="00C219FB">
      <w:pPr>
        <w:spacing w:after="0" w:line="240" w:lineRule="auto"/>
        <w:ind w:left="720"/>
        <w:rPr>
          <w:del w:id="308" w:author="Tomlinson, Angela E." w:date="2020-01-10T10:24:00Z"/>
          <w:rFonts w:ascii="Times New Roman" w:eastAsia="Times New Roman" w:hAnsi="Times New Roman" w:cs="Times New Roman"/>
          <w:sz w:val="24"/>
          <w:szCs w:val="24"/>
        </w:rPr>
      </w:pPr>
    </w:p>
    <w:p w14:paraId="6062C289" w14:textId="77777777" w:rsidR="00D06F42" w:rsidRDefault="00D06F42" w:rsidP="00C219FB">
      <w:pPr>
        <w:spacing w:after="0" w:line="240" w:lineRule="auto"/>
        <w:ind w:left="720"/>
        <w:rPr>
          <w:del w:id="309" w:author="Tomlinson, Angela E." w:date="2020-01-10T10:24:00Z"/>
          <w:rFonts w:ascii="Times New Roman" w:eastAsia="Times New Roman" w:hAnsi="Times New Roman" w:cs="Times New Roman"/>
          <w:sz w:val="24"/>
          <w:szCs w:val="24"/>
        </w:rPr>
      </w:pPr>
    </w:p>
    <w:p w14:paraId="47CDDDB5" w14:textId="77777777" w:rsidR="00D06F42" w:rsidRPr="00026B8B" w:rsidRDefault="00D06F42" w:rsidP="00C219FB">
      <w:pPr>
        <w:spacing w:after="0" w:line="240" w:lineRule="auto"/>
        <w:ind w:left="720"/>
        <w:rPr>
          <w:del w:id="310" w:author="Tomlinson, Angela E." w:date="2020-01-10T10:24:00Z"/>
          <w:rFonts w:ascii="Times New Roman" w:eastAsia="Times New Roman" w:hAnsi="Times New Roman" w:cs="Times New Roman"/>
          <w:sz w:val="24"/>
          <w:szCs w:val="24"/>
        </w:rPr>
      </w:pPr>
    </w:p>
    <w:p w14:paraId="18E9F018" w14:textId="3FBF3DB9" w:rsidR="002A4FC0" w:rsidRPr="00640ADF" w:rsidRDefault="002A4FC0" w:rsidP="002A4FC0">
      <w:pPr>
        <w:spacing w:after="0" w:line="240" w:lineRule="auto"/>
        <w:ind w:left="1440"/>
        <w:rPr>
          <w:rFonts w:ascii="Times New Roman" w:eastAsia="Times New Roman" w:hAnsi="Times New Roman" w:cs="Times New Roman"/>
          <w:sz w:val="24"/>
          <w:szCs w:val="24"/>
        </w:rPr>
      </w:pPr>
      <w:del w:id="311" w:author="Tomlinson, Angela E." w:date="2020-01-10T10:24:00Z">
        <w:r>
          <w:rPr>
            <w:rFonts w:ascii="Times New Roman" w:eastAsia="Times New Roman" w:hAnsi="Times New Roman" w:cs="Times New Roman"/>
            <w:b/>
            <w:sz w:val="24"/>
            <w:szCs w:val="24"/>
          </w:rPr>
          <w:delText>7.2.</w:delText>
        </w:r>
      </w:del>
      <w:ins w:id="312" w:author="Tomlinson, Angela E." w:date="2020-01-10T10:24:00Z">
        <w:r w:rsidRPr="00640ADF">
          <w:rPr>
            <w:rFonts w:ascii="Times New Roman" w:eastAsia="Times New Roman" w:hAnsi="Times New Roman" w:cs="Times New Roman"/>
            <w:b/>
            <w:sz w:val="24"/>
            <w:szCs w:val="24"/>
          </w:rPr>
          <w:t>7.</w:t>
        </w:r>
        <w:r w:rsidR="00CF51A7" w:rsidRPr="00640ADF">
          <w:rPr>
            <w:rFonts w:ascii="Times New Roman" w:eastAsia="Times New Roman" w:hAnsi="Times New Roman" w:cs="Times New Roman"/>
            <w:b/>
            <w:sz w:val="24"/>
            <w:szCs w:val="24"/>
          </w:rPr>
          <w:t>1</w:t>
        </w:r>
        <w:proofErr w:type="gramStart"/>
        <w:r w:rsidRPr="00640ADF">
          <w:rPr>
            <w:rFonts w:ascii="Times New Roman" w:eastAsia="Times New Roman" w:hAnsi="Times New Roman" w:cs="Times New Roman"/>
            <w:b/>
            <w:sz w:val="24"/>
            <w:szCs w:val="24"/>
          </w:rPr>
          <w:t>.</w:t>
        </w:r>
      </w:ins>
      <w:r w:rsidRPr="00640ADF">
        <w:rPr>
          <w:rFonts w:ascii="Times New Roman" w:eastAsia="Times New Roman" w:hAnsi="Times New Roman" w:cs="Times New Roman"/>
          <w:b/>
          <w:sz w:val="24"/>
          <w:szCs w:val="24"/>
        </w:rPr>
        <w:t xml:space="preserve">  How</w:t>
      </w:r>
      <w:proofErr w:type="gramEnd"/>
      <w:r w:rsidRPr="00640ADF">
        <w:rPr>
          <w:rFonts w:ascii="Times New Roman" w:eastAsia="Times New Roman" w:hAnsi="Times New Roman" w:cs="Times New Roman"/>
          <w:b/>
          <w:sz w:val="24"/>
          <w:szCs w:val="24"/>
        </w:rPr>
        <w:t xml:space="preserve"> many minutes/pages is the product(s)?*</w:t>
      </w:r>
      <w:r w:rsidRPr="00640ADF">
        <w:rPr>
          <w:rFonts w:ascii="Times New Roman" w:eastAsia="Times New Roman" w:hAnsi="Times New Roman" w:cs="Times New Roman"/>
          <w:sz w:val="24"/>
          <w:szCs w:val="24"/>
        </w:rPr>
        <w:t xml:space="preserve"> </w:t>
      </w:r>
      <w:r w:rsidRPr="00640ADF">
        <w:rPr>
          <w:rFonts w:ascii="Times New Roman" w:eastAsia="Times New Roman" w:hAnsi="Times New Roman" w:cs="Times New Roman"/>
          <w:sz w:val="24"/>
          <w:szCs w:val="24"/>
        </w:rPr>
        <w:br/>
        <w:t xml:space="preserve">For example: "3 page brochures, 30 minute videos, 1 website, etc." </w:t>
      </w:r>
    </w:p>
    <w:p w14:paraId="61AC8961" w14:textId="77777777" w:rsidR="002A4FC0" w:rsidRPr="00640ADF" w:rsidRDefault="002A4FC0" w:rsidP="002A4FC0">
      <w:pPr>
        <w:pStyle w:val="ListParagraph"/>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331F4513" w14:textId="77777777" w:rsidR="002A4FC0" w:rsidRPr="00640ADF" w:rsidRDefault="002A4FC0" w:rsidP="002A4FC0">
      <w:pPr>
        <w:spacing w:after="0" w:line="240" w:lineRule="auto"/>
        <w:ind w:left="1440"/>
        <w:rPr>
          <w:rFonts w:ascii="Times New Roman" w:eastAsia="Times New Roman" w:hAnsi="Times New Roman" w:cs="Times New Roman"/>
          <w:sz w:val="24"/>
          <w:szCs w:val="24"/>
        </w:rPr>
      </w:pPr>
    </w:p>
    <w:p w14:paraId="51A9C6E3" w14:textId="26AFBB4C" w:rsidR="002A4FC0" w:rsidRPr="00640ADF" w:rsidRDefault="002A4FC0" w:rsidP="002A4FC0">
      <w:pPr>
        <w:spacing w:after="0" w:line="240" w:lineRule="auto"/>
        <w:ind w:left="1440"/>
        <w:rPr>
          <w:rFonts w:ascii="Times New Roman" w:eastAsia="Times New Roman" w:hAnsi="Times New Roman" w:cs="Times New Roman"/>
          <w:b/>
          <w:sz w:val="24"/>
          <w:szCs w:val="24"/>
        </w:rPr>
      </w:pPr>
      <w:proofErr w:type="gramStart"/>
      <w:r w:rsidRPr="00640ADF">
        <w:rPr>
          <w:rFonts w:ascii="Times New Roman" w:eastAsia="Times New Roman" w:hAnsi="Times New Roman" w:cs="Times New Roman"/>
          <w:b/>
          <w:sz w:val="24"/>
          <w:szCs w:val="24"/>
        </w:rPr>
        <w:t>7.</w:t>
      </w:r>
      <w:proofErr w:type="gramEnd"/>
      <w:del w:id="313" w:author="Tomlinson, Angela E." w:date="2020-01-10T10:24:00Z">
        <w:r>
          <w:rPr>
            <w:rFonts w:ascii="Times New Roman" w:eastAsia="Times New Roman" w:hAnsi="Times New Roman" w:cs="Times New Roman"/>
            <w:b/>
            <w:sz w:val="24"/>
            <w:szCs w:val="24"/>
          </w:rPr>
          <w:delText>3</w:delText>
        </w:r>
      </w:del>
      <w:ins w:id="314" w:author="Tomlinson, Angela E." w:date="2020-01-10T10:24:00Z">
        <w:r w:rsidR="00CF51A7" w:rsidRPr="00640ADF">
          <w:rPr>
            <w:rFonts w:ascii="Times New Roman" w:eastAsia="Times New Roman" w:hAnsi="Times New Roman" w:cs="Times New Roman"/>
            <w:b/>
            <w:sz w:val="24"/>
            <w:szCs w:val="24"/>
          </w:rPr>
          <w:t>2</w:t>
        </w:r>
      </w:ins>
      <w:r w:rsidRPr="00640ADF">
        <w:rPr>
          <w:rFonts w:ascii="Times New Roman" w:eastAsia="Times New Roman" w:hAnsi="Times New Roman" w:cs="Times New Roman"/>
          <w:b/>
          <w:sz w:val="24"/>
          <w:szCs w:val="24"/>
        </w:rPr>
        <w:t xml:space="preserve">.  How many copies of the product(s) will be produced?* </w:t>
      </w:r>
    </w:p>
    <w:p w14:paraId="73589D73" w14:textId="793FDC43" w:rsidR="002A4FC0" w:rsidRPr="00640ADF" w:rsidRDefault="002A4FC0" w:rsidP="002A4FC0">
      <w:pPr>
        <w:spacing w:after="0" w:line="240" w:lineRule="auto"/>
        <w:ind w:left="1440"/>
        <w:rPr>
          <w:rFonts w:ascii="Times New Roman" w:eastAsia="Times New Roman" w:hAnsi="Times New Roman" w:cs="Times New Roman"/>
          <w:b/>
          <w:sz w:val="24"/>
          <w:szCs w:val="24"/>
          <w:lang w:val="en"/>
        </w:rPr>
      </w:pPr>
      <w:r w:rsidRPr="00640ADF">
        <w:rPr>
          <w:rFonts w:ascii="Times New Roman" w:eastAsia="Times New Roman" w:hAnsi="Times New Roman" w:cs="Times New Roman"/>
          <w:b/>
          <w:sz w:val="24"/>
          <w:szCs w:val="24"/>
        </w:rPr>
        <w:tab/>
        <w:t>________________________</w:t>
      </w:r>
    </w:p>
    <w:p w14:paraId="1288B635" w14:textId="77777777" w:rsidR="002A4FC0" w:rsidRPr="00640ADF" w:rsidRDefault="002A4FC0" w:rsidP="00C219FB">
      <w:pPr>
        <w:spacing w:after="0" w:line="240" w:lineRule="auto"/>
        <w:ind w:left="1440"/>
        <w:rPr>
          <w:rFonts w:ascii="Times New Roman" w:eastAsia="Times New Roman" w:hAnsi="Times New Roman" w:cs="Times New Roman"/>
          <w:b/>
          <w:sz w:val="24"/>
          <w:szCs w:val="24"/>
          <w:lang w:val="en"/>
        </w:rPr>
      </w:pPr>
    </w:p>
    <w:p w14:paraId="3EB12B53" w14:textId="77777777" w:rsidR="002A4FC0" w:rsidRDefault="002A4FC0" w:rsidP="00C219FB">
      <w:pPr>
        <w:spacing w:after="0" w:line="240" w:lineRule="auto"/>
        <w:ind w:left="1440"/>
        <w:rPr>
          <w:del w:id="315" w:author="Tomlinson, Angela E." w:date="2020-01-10T10:24:00Z"/>
          <w:rFonts w:ascii="Times New Roman" w:eastAsia="Times New Roman" w:hAnsi="Times New Roman" w:cs="Times New Roman"/>
          <w:b/>
          <w:sz w:val="24"/>
          <w:szCs w:val="24"/>
          <w:lang w:val="en"/>
        </w:rPr>
      </w:pPr>
    </w:p>
    <w:p w14:paraId="4B0748BC" w14:textId="2DD7EB64" w:rsidR="00C219FB" w:rsidRPr="00640ADF" w:rsidRDefault="00D43CC7" w:rsidP="00C219FB">
      <w:pPr>
        <w:spacing w:after="0" w:line="240" w:lineRule="auto"/>
        <w:ind w:left="1440"/>
        <w:rPr>
          <w:rFonts w:ascii="Times New Roman" w:eastAsia="Times New Roman" w:hAnsi="Times New Roman" w:cs="Times New Roman"/>
          <w:b/>
          <w:sz w:val="24"/>
          <w:szCs w:val="24"/>
          <w:lang w:val="en"/>
        </w:rPr>
      </w:pPr>
      <w:proofErr w:type="gramStart"/>
      <w:r w:rsidRPr="00640ADF">
        <w:rPr>
          <w:rFonts w:ascii="Times New Roman" w:eastAsia="Times New Roman" w:hAnsi="Times New Roman" w:cs="Times New Roman"/>
          <w:b/>
          <w:sz w:val="24"/>
          <w:szCs w:val="24"/>
          <w:lang w:val="en"/>
        </w:rPr>
        <w:t>7</w:t>
      </w:r>
      <w:r w:rsidR="002A4FC0" w:rsidRPr="00640ADF">
        <w:rPr>
          <w:rFonts w:ascii="Times New Roman" w:eastAsia="Times New Roman" w:hAnsi="Times New Roman" w:cs="Times New Roman"/>
          <w:b/>
          <w:sz w:val="24"/>
          <w:szCs w:val="24"/>
          <w:lang w:val="en"/>
        </w:rPr>
        <w:t>.</w:t>
      </w:r>
      <w:proofErr w:type="gramEnd"/>
      <w:del w:id="316" w:author="Tomlinson, Angela E." w:date="2020-01-10T10:24:00Z">
        <w:r w:rsidR="002A4FC0">
          <w:rPr>
            <w:rFonts w:ascii="Times New Roman" w:eastAsia="Times New Roman" w:hAnsi="Times New Roman" w:cs="Times New Roman"/>
            <w:b/>
            <w:sz w:val="24"/>
            <w:szCs w:val="24"/>
            <w:lang w:val="en"/>
          </w:rPr>
          <w:delText>4</w:delText>
        </w:r>
      </w:del>
      <w:ins w:id="317" w:author="Tomlinson, Angela E." w:date="2020-01-10T10:24:00Z">
        <w:r w:rsidR="00CF51A7" w:rsidRPr="00640ADF">
          <w:rPr>
            <w:rFonts w:ascii="Times New Roman" w:eastAsia="Times New Roman" w:hAnsi="Times New Roman" w:cs="Times New Roman"/>
            <w:b/>
            <w:sz w:val="24"/>
            <w:szCs w:val="24"/>
            <w:lang w:val="en"/>
          </w:rPr>
          <w:t>3</w:t>
        </w:r>
      </w:ins>
      <w:r w:rsidR="00D06F42" w:rsidRPr="00640ADF">
        <w:rPr>
          <w:rFonts w:ascii="Times New Roman" w:eastAsia="Times New Roman" w:hAnsi="Times New Roman" w:cs="Times New Roman"/>
          <w:b/>
          <w:sz w:val="24"/>
          <w:szCs w:val="24"/>
          <w:lang w:val="en"/>
        </w:rPr>
        <w:t xml:space="preserve">.  </w:t>
      </w:r>
      <w:r w:rsidR="00C219FB" w:rsidRPr="00640ADF">
        <w:rPr>
          <w:rFonts w:ascii="Times New Roman" w:eastAsia="Times New Roman" w:hAnsi="Times New Roman" w:cs="Times New Roman"/>
          <w:b/>
          <w:sz w:val="24"/>
          <w:szCs w:val="24"/>
          <w:lang w:val="en"/>
        </w:rPr>
        <w:t>Explain how the project/product(s) will be distributed.</w:t>
      </w:r>
      <w:r w:rsidRPr="00640ADF">
        <w:rPr>
          <w:rFonts w:ascii="Times New Roman" w:eastAsia="Times New Roman" w:hAnsi="Times New Roman" w:cs="Times New Roman"/>
          <w:b/>
          <w:sz w:val="24"/>
          <w:szCs w:val="24"/>
          <w:lang w:val="en"/>
        </w:rPr>
        <w:t xml:space="preserve"> (Maximum characters 500)</w:t>
      </w:r>
      <w:r w:rsidR="00252FFB" w:rsidRPr="00640ADF">
        <w:rPr>
          <w:rFonts w:ascii="Times New Roman" w:eastAsia="Times New Roman" w:hAnsi="Times New Roman" w:cs="Times New Roman"/>
          <w:b/>
          <w:sz w:val="24"/>
          <w:szCs w:val="24"/>
          <w:lang w:val="en"/>
        </w:rPr>
        <w:t>*</w:t>
      </w:r>
    </w:p>
    <w:p w14:paraId="28366B58" w14:textId="0D2942A6" w:rsidR="00D06F42" w:rsidRPr="00640ADF" w:rsidRDefault="00D06F42" w:rsidP="00C219FB">
      <w:pPr>
        <w:spacing w:after="0" w:line="240" w:lineRule="auto"/>
        <w:ind w:left="144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lang w:val="en"/>
        </w:rPr>
        <w:t>(Products should be distributed free of charge.)</w:t>
      </w:r>
    </w:p>
    <w:p w14:paraId="717E38EC" w14:textId="0364E9A9" w:rsidR="00C219FB" w:rsidRPr="00640ADF" w:rsidRDefault="00C219FB" w:rsidP="00C219FB">
      <w:pPr>
        <w:spacing w:after="0" w:line="240" w:lineRule="auto"/>
        <w:ind w:left="1440"/>
        <w:rPr>
          <w:rFonts w:ascii="Times New Roman" w:eastAsia="Times New Roman" w:hAnsi="Times New Roman" w:cs="Times New Roman"/>
          <w:sz w:val="24"/>
          <w:szCs w:val="24"/>
        </w:rPr>
      </w:pPr>
    </w:p>
    <w:p w14:paraId="5164AB32" w14:textId="77777777" w:rsidR="00C66AAB" w:rsidRPr="00640ADF" w:rsidRDefault="00C66AAB" w:rsidP="00C219FB">
      <w:pPr>
        <w:spacing w:after="0" w:line="240" w:lineRule="auto"/>
        <w:ind w:left="1440"/>
        <w:rPr>
          <w:ins w:id="318" w:author="Tomlinson, Angela E." w:date="2020-01-10T10:24:00Z"/>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3CAF2DC3" w14:textId="77777777" w:rsidTr="00D714C8">
        <w:trPr>
          <w:trHeight w:val="1059"/>
        </w:trPr>
        <w:tc>
          <w:tcPr>
            <w:tcW w:w="8751" w:type="dxa"/>
          </w:tcPr>
          <w:p w14:paraId="125AB3C4" w14:textId="77777777" w:rsidR="00C219FB" w:rsidRPr="00640ADF" w:rsidRDefault="00C219FB" w:rsidP="00D714C8">
            <w:pPr>
              <w:ind w:left="697"/>
              <w:rPr>
                <w:rFonts w:ascii="Times New Roman" w:eastAsia="Times New Roman" w:hAnsi="Times New Roman" w:cs="Times New Roman"/>
                <w:sz w:val="24"/>
                <w:szCs w:val="24"/>
                <w:lang w:val="en"/>
              </w:rPr>
            </w:pPr>
          </w:p>
        </w:tc>
      </w:tr>
    </w:tbl>
    <w:p w14:paraId="4F6E25CE" w14:textId="77777777" w:rsidR="00D06F42" w:rsidRDefault="00D06F42" w:rsidP="005F2B7F">
      <w:pPr>
        <w:spacing w:after="0" w:line="240" w:lineRule="auto"/>
        <w:rPr>
          <w:del w:id="319" w:author="Tomlinson, Angela E." w:date="2020-01-10T10:24:00Z"/>
          <w:rFonts w:ascii="Times New Roman" w:eastAsia="Times New Roman" w:hAnsi="Times New Roman" w:cs="Times New Roman"/>
          <w:b/>
          <w:sz w:val="24"/>
          <w:szCs w:val="24"/>
        </w:rPr>
      </w:pPr>
      <w:bookmarkStart w:id="320" w:name="question_1352"/>
      <w:bookmarkStart w:id="321" w:name="question_1353"/>
      <w:bookmarkStart w:id="322" w:name="question_1355"/>
      <w:bookmarkStart w:id="323" w:name="question_1356"/>
      <w:bookmarkStart w:id="324" w:name="question_1358"/>
      <w:bookmarkEnd w:id="320"/>
      <w:bookmarkEnd w:id="321"/>
      <w:bookmarkEnd w:id="322"/>
      <w:bookmarkEnd w:id="323"/>
      <w:bookmarkEnd w:id="324"/>
    </w:p>
    <w:p w14:paraId="4FAD3ECE" w14:textId="77777777" w:rsidR="00D06F42" w:rsidRDefault="00D43CC7" w:rsidP="005F2B7F">
      <w:pPr>
        <w:spacing w:after="0" w:line="240" w:lineRule="auto"/>
        <w:ind w:left="720"/>
        <w:rPr>
          <w:del w:id="325" w:author="Tomlinson, Angela E." w:date="2020-01-10T10:24:00Z"/>
          <w:rFonts w:ascii="Times New Roman" w:eastAsia="Times New Roman" w:hAnsi="Times New Roman" w:cs="Times New Roman"/>
          <w:b/>
          <w:sz w:val="24"/>
          <w:szCs w:val="24"/>
        </w:rPr>
      </w:pPr>
      <w:del w:id="326" w:author="Tomlinson, Angela E." w:date="2020-01-10T10:24:00Z">
        <w:r>
          <w:rPr>
            <w:rFonts w:ascii="Times New Roman" w:eastAsia="Times New Roman" w:hAnsi="Times New Roman" w:cs="Times New Roman"/>
            <w:b/>
            <w:sz w:val="24"/>
            <w:szCs w:val="24"/>
          </w:rPr>
          <w:delText>8</w:delText>
        </w:r>
        <w:r w:rsidR="00D06F42">
          <w:rPr>
            <w:rFonts w:ascii="Times New Roman" w:eastAsia="Times New Roman" w:hAnsi="Times New Roman" w:cs="Times New Roman"/>
            <w:b/>
            <w:sz w:val="24"/>
            <w:szCs w:val="24"/>
          </w:rPr>
          <w:delText>.  Main Street Start-up and Re-start</w:delText>
        </w:r>
        <w:r w:rsidR="00015C5F">
          <w:rPr>
            <w:rFonts w:ascii="Times New Roman" w:eastAsia="Times New Roman" w:hAnsi="Times New Roman" w:cs="Times New Roman"/>
            <w:b/>
            <w:sz w:val="24"/>
            <w:szCs w:val="24"/>
          </w:rPr>
          <w:delText>-up Projects*</w:delText>
        </w:r>
      </w:del>
    </w:p>
    <w:p w14:paraId="444F3F0D" w14:textId="77777777" w:rsidR="00D06F42" w:rsidRDefault="00D06F42" w:rsidP="00C219FB">
      <w:pPr>
        <w:spacing w:after="0" w:line="240" w:lineRule="auto"/>
        <w:ind w:left="1440"/>
        <w:rPr>
          <w:del w:id="327" w:author="Tomlinson, Angela E." w:date="2020-01-10T10:24:00Z"/>
          <w:rFonts w:ascii="Times New Roman" w:eastAsia="Times New Roman" w:hAnsi="Times New Roman" w:cs="Times New Roman"/>
          <w:b/>
          <w:sz w:val="24"/>
          <w:szCs w:val="24"/>
        </w:rPr>
      </w:pPr>
    </w:p>
    <w:p w14:paraId="5AADA04F" w14:textId="2F32A3E0" w:rsidR="007A6986" w:rsidRPr="00640ADF" w:rsidRDefault="00D43CC7" w:rsidP="007A6986">
      <w:pPr>
        <w:spacing w:after="0" w:line="240" w:lineRule="auto"/>
        <w:ind w:left="1440"/>
        <w:rPr>
          <w:ins w:id="328" w:author="Tomlinson, Angela E." w:date="2020-01-10T10:24:00Z"/>
          <w:rFonts w:ascii="Times New Roman" w:eastAsia="Times New Roman" w:hAnsi="Times New Roman" w:cs="Times New Roman"/>
          <w:sz w:val="24"/>
          <w:szCs w:val="24"/>
        </w:rPr>
      </w:pPr>
      <w:del w:id="329" w:author="Tomlinson, Angela E." w:date="2020-01-10T10:24:00Z">
        <w:r>
          <w:rPr>
            <w:rFonts w:ascii="Times New Roman" w:eastAsia="Times New Roman" w:hAnsi="Times New Roman" w:cs="Times New Roman"/>
            <w:b/>
            <w:sz w:val="24"/>
            <w:szCs w:val="24"/>
          </w:rPr>
          <w:lastRenderedPageBreak/>
          <w:delText>8</w:delText>
        </w:r>
        <w:r w:rsidR="00015C5F" w:rsidRPr="00D1513F">
          <w:rPr>
            <w:rFonts w:ascii="Times New Roman" w:eastAsia="Times New Roman" w:hAnsi="Times New Roman" w:cs="Times New Roman"/>
            <w:b/>
            <w:sz w:val="24"/>
            <w:szCs w:val="24"/>
          </w:rPr>
          <w:delText>.1.  Explain the need for the proposed project</w:delText>
        </w:r>
        <w:r>
          <w:rPr>
            <w:rFonts w:ascii="Times New Roman" w:eastAsia="Times New Roman" w:hAnsi="Times New Roman" w:cs="Times New Roman"/>
            <w:b/>
            <w:sz w:val="24"/>
            <w:szCs w:val="24"/>
          </w:rPr>
          <w:delText>.</w:delText>
        </w:r>
      </w:del>
      <w:ins w:id="330" w:author="Tomlinson, Angela E." w:date="2020-01-10T10:24:00Z">
        <w:r w:rsidR="007A6986" w:rsidRPr="00640ADF">
          <w:rPr>
            <w:rFonts w:ascii="Times New Roman" w:eastAsia="Times New Roman" w:hAnsi="Times New Roman" w:cs="Times New Roman"/>
            <w:b/>
            <w:sz w:val="24"/>
            <w:szCs w:val="24"/>
          </w:rPr>
          <w:t>7.</w:t>
        </w:r>
        <w:r w:rsidR="00CF51A7" w:rsidRPr="00640ADF">
          <w:rPr>
            <w:rFonts w:ascii="Times New Roman" w:eastAsia="Times New Roman" w:hAnsi="Times New Roman" w:cs="Times New Roman"/>
            <w:b/>
            <w:sz w:val="24"/>
            <w:szCs w:val="24"/>
          </w:rPr>
          <w:t>4</w:t>
        </w:r>
        <w:proofErr w:type="gramStart"/>
        <w:r w:rsidR="007A6986" w:rsidRPr="00640ADF">
          <w:rPr>
            <w:rFonts w:ascii="Times New Roman" w:eastAsia="Times New Roman" w:hAnsi="Times New Roman" w:cs="Times New Roman"/>
            <w:b/>
            <w:sz w:val="24"/>
            <w:szCs w:val="24"/>
          </w:rPr>
          <w:t>.  Will</w:t>
        </w:r>
        <w:proofErr w:type="gramEnd"/>
        <w:r w:rsidR="007A6986" w:rsidRPr="00640ADF">
          <w:rPr>
            <w:rFonts w:ascii="Times New Roman" w:eastAsia="Times New Roman" w:hAnsi="Times New Roman" w:cs="Times New Roman"/>
            <w:b/>
            <w:sz w:val="24"/>
            <w:szCs w:val="24"/>
          </w:rPr>
          <w:t xml:space="preserve"> you be hiring or contracting with professional </w:t>
        </w:r>
        <w:r w:rsidR="0058570D" w:rsidRPr="00640ADF">
          <w:rPr>
            <w:rFonts w:ascii="Times New Roman" w:eastAsia="Times New Roman" w:hAnsi="Times New Roman" w:cs="Times New Roman"/>
            <w:b/>
            <w:sz w:val="24"/>
            <w:szCs w:val="24"/>
          </w:rPr>
          <w:t>educational</w:t>
        </w:r>
        <w:r w:rsidR="007A6986" w:rsidRPr="00640ADF">
          <w:rPr>
            <w:rFonts w:ascii="Times New Roman" w:eastAsia="Times New Roman" w:hAnsi="Times New Roman" w:cs="Times New Roman"/>
            <w:b/>
            <w:sz w:val="24"/>
            <w:szCs w:val="24"/>
          </w:rPr>
          <w:t>/historian services?*</w:t>
        </w:r>
        <w:r w:rsidR="007A6986" w:rsidRPr="00640ADF">
          <w:rPr>
            <w:rFonts w:ascii="Times New Roman" w:eastAsia="Times New Roman" w:hAnsi="Times New Roman" w:cs="Times New Roman"/>
            <w:sz w:val="24"/>
            <w:szCs w:val="24"/>
          </w:rPr>
          <w:t xml:space="preserve">  </w:t>
        </w:r>
        <w:r w:rsidR="007A6986" w:rsidRPr="00640ADF">
          <w:rPr>
            <w:rFonts w:ascii="Times New Roman" w:eastAsia="Times New Roman" w:hAnsi="Times New Roman" w:cs="Times New Roman"/>
            <w:sz w:val="24"/>
            <w:szCs w:val="24"/>
          </w:rPr>
          <w:br/>
        </w:r>
      </w:ins>
    </w:p>
    <w:p w14:paraId="51EBCFF0" w14:textId="77777777" w:rsidR="007A6986" w:rsidRPr="00640ADF" w:rsidRDefault="007A6986" w:rsidP="007A6986">
      <w:pPr>
        <w:numPr>
          <w:ilvl w:val="1"/>
          <w:numId w:val="39"/>
        </w:numPr>
        <w:spacing w:after="0" w:line="240" w:lineRule="auto"/>
        <w:ind w:left="2520"/>
        <w:rPr>
          <w:ins w:id="331" w:author="Tomlinson, Angela E." w:date="2020-01-10T10:24:00Z"/>
          <w:rFonts w:ascii="Times New Roman" w:eastAsia="Times New Roman" w:hAnsi="Times New Roman" w:cs="Times New Roman"/>
          <w:sz w:val="24"/>
          <w:szCs w:val="24"/>
        </w:rPr>
      </w:pPr>
      <w:ins w:id="332" w:author="Tomlinson, Angela E." w:date="2020-01-10T10:24:00Z">
        <w:r w:rsidRPr="00640ADF">
          <w:rPr>
            <w:rFonts w:ascii="Times New Roman" w:eastAsia="Times New Roman" w:hAnsi="Times New Roman" w:cs="Times New Roman"/>
            <w:sz w:val="24"/>
            <w:szCs w:val="24"/>
          </w:rPr>
          <w:t>Yes</w:t>
        </w:r>
      </w:ins>
    </w:p>
    <w:p w14:paraId="5E9510D6" w14:textId="77777777" w:rsidR="007A6986" w:rsidRPr="00640ADF" w:rsidRDefault="007A6986" w:rsidP="007A6986">
      <w:pPr>
        <w:numPr>
          <w:ilvl w:val="1"/>
          <w:numId w:val="39"/>
        </w:numPr>
        <w:spacing w:after="0" w:line="240" w:lineRule="auto"/>
        <w:ind w:left="2520"/>
        <w:rPr>
          <w:ins w:id="333" w:author="Tomlinson, Angela E." w:date="2020-01-10T10:24:00Z"/>
          <w:rFonts w:ascii="Times New Roman" w:eastAsia="Times New Roman" w:hAnsi="Times New Roman" w:cs="Times New Roman"/>
          <w:sz w:val="24"/>
          <w:szCs w:val="24"/>
        </w:rPr>
      </w:pPr>
      <w:ins w:id="334" w:author="Tomlinson, Angela E." w:date="2020-01-10T10:24:00Z">
        <w:r w:rsidRPr="00640ADF">
          <w:rPr>
            <w:rFonts w:ascii="Times New Roman" w:eastAsia="Times New Roman" w:hAnsi="Times New Roman" w:cs="Times New Roman"/>
            <w:sz w:val="24"/>
            <w:szCs w:val="24"/>
          </w:rPr>
          <w:t>No</w:t>
        </w:r>
      </w:ins>
    </w:p>
    <w:p w14:paraId="17B3DC1A" w14:textId="08D52191" w:rsidR="007A6986" w:rsidRPr="00640ADF" w:rsidRDefault="007A6986" w:rsidP="007A6986">
      <w:pPr>
        <w:spacing w:after="0" w:line="240" w:lineRule="auto"/>
        <w:ind w:left="1440"/>
        <w:rPr>
          <w:ins w:id="335" w:author="Tomlinson, Angela E." w:date="2020-01-10T10:24:00Z"/>
          <w:rFonts w:ascii="Times New Roman" w:eastAsia="Times New Roman" w:hAnsi="Times New Roman" w:cs="Times New Roman"/>
          <w:b/>
          <w:sz w:val="24"/>
          <w:szCs w:val="24"/>
        </w:rPr>
      </w:pPr>
    </w:p>
    <w:p w14:paraId="6A0F9CAC" w14:textId="44C58D29" w:rsidR="007A6986" w:rsidRPr="00640ADF" w:rsidRDefault="007A6986" w:rsidP="007A6986">
      <w:pPr>
        <w:spacing w:after="0" w:line="240" w:lineRule="auto"/>
        <w:ind w:left="1440"/>
        <w:rPr>
          <w:rFonts w:ascii="Times New Roman" w:eastAsia="Times New Roman" w:hAnsi="Times New Roman" w:cs="Times New Roman"/>
          <w:b/>
          <w:sz w:val="24"/>
          <w:szCs w:val="24"/>
        </w:rPr>
      </w:pPr>
      <w:ins w:id="336" w:author="Tomlinson, Angela E." w:date="2020-01-10T10:24:00Z">
        <w:r w:rsidRPr="00640ADF">
          <w:rPr>
            <w:rFonts w:ascii="Times New Roman" w:eastAsia="Times New Roman" w:hAnsi="Times New Roman" w:cs="Times New Roman"/>
            <w:b/>
            <w:sz w:val="24"/>
            <w:szCs w:val="24"/>
          </w:rPr>
          <w:t>7.</w:t>
        </w:r>
        <w:r w:rsidR="00CF51A7" w:rsidRPr="00640ADF">
          <w:rPr>
            <w:rFonts w:ascii="Times New Roman" w:eastAsia="Times New Roman" w:hAnsi="Times New Roman" w:cs="Times New Roman"/>
            <w:b/>
            <w:sz w:val="24"/>
            <w:szCs w:val="24"/>
          </w:rPr>
          <w:t>5</w:t>
        </w:r>
        <w:proofErr w:type="gramStart"/>
        <w:r w:rsidRPr="00640ADF">
          <w:rPr>
            <w:rFonts w:ascii="Times New Roman" w:eastAsia="Times New Roman" w:hAnsi="Times New Roman" w:cs="Times New Roman"/>
            <w:b/>
            <w:sz w:val="24"/>
            <w:szCs w:val="24"/>
          </w:rPr>
          <w:t>.  If</w:t>
        </w:r>
        <w:proofErr w:type="gramEnd"/>
        <w:r w:rsidRPr="00640ADF">
          <w:rPr>
            <w:rFonts w:ascii="Times New Roman" w:eastAsia="Times New Roman" w:hAnsi="Times New Roman" w:cs="Times New Roman"/>
            <w:b/>
            <w:sz w:val="24"/>
            <w:szCs w:val="24"/>
          </w:rPr>
          <w:t xml:space="preserve"> no professionals are projected to be hired, explain why.</w:t>
        </w:r>
      </w:ins>
      <w:r w:rsidRPr="00640ADF">
        <w:rPr>
          <w:rFonts w:ascii="Times New Roman" w:eastAsia="Times New Roman" w:hAnsi="Times New Roman" w:cs="Times New Roman"/>
          <w:b/>
          <w:sz w:val="24"/>
          <w:szCs w:val="24"/>
        </w:rPr>
        <w:t xml:space="preserve"> (Maximum characters </w:t>
      </w:r>
      <w:del w:id="337" w:author="Tomlinson, Angela E." w:date="2020-01-10T10:24:00Z">
        <w:r w:rsidR="00015C5F" w:rsidRPr="00D1513F">
          <w:rPr>
            <w:rFonts w:ascii="Times New Roman" w:eastAsia="Times New Roman" w:hAnsi="Times New Roman" w:cs="Times New Roman"/>
            <w:b/>
            <w:sz w:val="24"/>
            <w:szCs w:val="24"/>
          </w:rPr>
          <w:delText>1000)</w:delText>
        </w:r>
        <w:r w:rsidR="002A4FC0">
          <w:rPr>
            <w:rFonts w:ascii="Times New Roman" w:eastAsia="Times New Roman" w:hAnsi="Times New Roman" w:cs="Times New Roman"/>
            <w:b/>
            <w:sz w:val="24"/>
            <w:szCs w:val="24"/>
          </w:rPr>
          <w:delText>*</w:delText>
        </w:r>
      </w:del>
      <w:ins w:id="338" w:author="Tomlinson, Angela E." w:date="2020-01-10T10:24:00Z">
        <w:r w:rsidRPr="00640ADF">
          <w:rPr>
            <w:rFonts w:ascii="Times New Roman" w:eastAsia="Times New Roman" w:hAnsi="Times New Roman" w:cs="Times New Roman"/>
            <w:b/>
            <w:sz w:val="24"/>
            <w:szCs w:val="24"/>
          </w:rPr>
          <w:t>500)</w:t>
        </w:r>
      </w:ins>
    </w:p>
    <w:p w14:paraId="5E2B3715" w14:textId="77777777" w:rsidR="007A6986" w:rsidRPr="00640ADF" w:rsidRDefault="007A6986" w:rsidP="007A6986">
      <w:pPr>
        <w:spacing w:before="100"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245" w:tblpY="14"/>
        <w:tblW w:w="0" w:type="auto"/>
        <w:tblLook w:val="04A0" w:firstRow="1" w:lastRow="0" w:firstColumn="1" w:lastColumn="0" w:noHBand="0" w:noVBand="1"/>
      </w:tblPr>
      <w:tblGrid>
        <w:gridCol w:w="8751"/>
      </w:tblGrid>
      <w:tr w:rsidR="00640ADF" w:rsidRPr="00640ADF" w14:paraId="361B4602" w14:textId="77777777" w:rsidTr="007A6986">
        <w:trPr>
          <w:trHeight w:val="1059"/>
        </w:trPr>
        <w:tc>
          <w:tcPr>
            <w:tcW w:w="8751" w:type="dxa"/>
            <w:tcBorders>
              <w:top w:val="single" w:sz="4" w:space="0" w:color="auto"/>
              <w:left w:val="single" w:sz="4" w:space="0" w:color="auto"/>
              <w:bottom w:val="single" w:sz="4" w:space="0" w:color="auto"/>
              <w:right w:val="single" w:sz="4" w:space="0" w:color="auto"/>
            </w:tcBorders>
          </w:tcPr>
          <w:p w14:paraId="60C30ECA" w14:textId="77777777" w:rsidR="007A6986" w:rsidRPr="00640ADF" w:rsidRDefault="007A6986" w:rsidP="007A6986">
            <w:pPr>
              <w:ind w:left="697"/>
              <w:rPr>
                <w:rFonts w:ascii="Times New Roman" w:eastAsia="Times New Roman" w:hAnsi="Times New Roman" w:cs="Times New Roman"/>
                <w:sz w:val="24"/>
                <w:szCs w:val="24"/>
                <w:lang w:val="en"/>
              </w:rPr>
            </w:pPr>
          </w:p>
        </w:tc>
      </w:tr>
    </w:tbl>
    <w:p w14:paraId="7B9C5395" w14:textId="366FA8D0" w:rsidR="007A6986" w:rsidRPr="00640ADF" w:rsidRDefault="007A6986" w:rsidP="001C272E">
      <w:pPr>
        <w:spacing w:after="0" w:line="240" w:lineRule="auto"/>
        <w:rPr>
          <w:rFonts w:ascii="Times New Roman" w:eastAsia="Times New Roman" w:hAnsi="Times New Roman" w:cs="Times New Roman"/>
          <w:b/>
          <w:sz w:val="24"/>
          <w:szCs w:val="24"/>
        </w:rPr>
      </w:pPr>
    </w:p>
    <w:p w14:paraId="69C52DFE" w14:textId="77777777" w:rsidR="00015C5F" w:rsidRPr="00D1513F" w:rsidRDefault="00D43CC7" w:rsidP="005F2B7F">
      <w:pPr>
        <w:spacing w:after="0" w:line="240" w:lineRule="auto"/>
        <w:ind w:left="1440"/>
        <w:rPr>
          <w:del w:id="339" w:author="Tomlinson, Angela E." w:date="2020-01-10T10:24:00Z"/>
          <w:rFonts w:ascii="Times New Roman" w:eastAsia="Times New Roman" w:hAnsi="Times New Roman" w:cs="Times New Roman"/>
          <w:b/>
          <w:sz w:val="24"/>
          <w:szCs w:val="24"/>
        </w:rPr>
      </w:pPr>
      <w:del w:id="340" w:author="Tomlinson, Angela E." w:date="2020-01-10T10:24:00Z">
        <w:r>
          <w:rPr>
            <w:rFonts w:ascii="Times New Roman" w:eastAsia="Times New Roman" w:hAnsi="Times New Roman" w:cs="Times New Roman"/>
            <w:b/>
            <w:sz w:val="24"/>
            <w:szCs w:val="24"/>
          </w:rPr>
          <w:delText>8</w:delText>
        </w:r>
        <w:r w:rsidR="00015C5F">
          <w:rPr>
            <w:rFonts w:ascii="Times New Roman" w:eastAsia="Times New Roman" w:hAnsi="Times New Roman" w:cs="Times New Roman"/>
            <w:b/>
            <w:sz w:val="24"/>
            <w:szCs w:val="24"/>
          </w:rPr>
          <w:delText>.2</w:delText>
        </w:r>
        <w:r w:rsidR="00015C5F" w:rsidRPr="00D1513F">
          <w:rPr>
            <w:rFonts w:ascii="Times New Roman" w:eastAsia="Times New Roman" w:hAnsi="Times New Roman" w:cs="Times New Roman"/>
            <w:b/>
            <w:sz w:val="24"/>
            <w:szCs w:val="24"/>
          </w:rPr>
          <w:delText xml:space="preserve">.  Explain the </w:delText>
        </w:r>
        <w:r w:rsidR="00015C5F">
          <w:rPr>
            <w:rFonts w:ascii="Times New Roman" w:eastAsia="Times New Roman" w:hAnsi="Times New Roman" w:cs="Times New Roman"/>
            <w:b/>
            <w:sz w:val="24"/>
            <w:szCs w:val="24"/>
          </w:rPr>
          <w:delText>benefit that this project will bring to the community</w:delText>
        </w:r>
        <w:r w:rsidR="00015C5F" w:rsidRPr="00D1513F">
          <w:rPr>
            <w:rFonts w:ascii="Times New Roman" w:eastAsia="Times New Roman" w:hAnsi="Times New Roman" w:cs="Times New Roman"/>
            <w:b/>
            <w:sz w:val="24"/>
            <w:szCs w:val="24"/>
          </w:rPr>
          <w:delText xml:space="preserve"> (Maximum characters 1000)</w:delText>
        </w:r>
        <w:r w:rsidR="002A4FC0">
          <w:rPr>
            <w:rFonts w:ascii="Times New Roman" w:eastAsia="Times New Roman" w:hAnsi="Times New Roman" w:cs="Times New Roman"/>
            <w:b/>
            <w:sz w:val="24"/>
            <w:szCs w:val="24"/>
          </w:rPr>
          <w:delText>*</w:delText>
        </w:r>
      </w:del>
    </w:p>
    <w:p w14:paraId="4C8249C8" w14:textId="77777777" w:rsidR="00015C5F" w:rsidRDefault="00015C5F" w:rsidP="00015C5F">
      <w:pPr>
        <w:spacing w:after="0" w:line="240" w:lineRule="auto"/>
        <w:ind w:left="720"/>
        <w:rPr>
          <w:del w:id="341" w:author="Tomlinson, Angela E." w:date="2020-01-10T10:24:00Z"/>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015C5F" w14:paraId="0DC577EA" w14:textId="77777777" w:rsidTr="006E31A3">
        <w:trPr>
          <w:trHeight w:val="1059"/>
          <w:del w:id="342" w:author="Tomlinson, Angela E." w:date="2020-01-10T10:24:00Z"/>
        </w:trPr>
        <w:tc>
          <w:tcPr>
            <w:tcW w:w="8751" w:type="dxa"/>
          </w:tcPr>
          <w:p w14:paraId="3D5555B3" w14:textId="77777777" w:rsidR="00015C5F" w:rsidRDefault="00015C5F" w:rsidP="006E31A3">
            <w:pPr>
              <w:ind w:left="697"/>
              <w:rPr>
                <w:del w:id="343" w:author="Tomlinson, Angela E." w:date="2020-01-10T10:24:00Z"/>
                <w:rFonts w:ascii="Times New Roman" w:eastAsia="Times New Roman" w:hAnsi="Times New Roman" w:cs="Times New Roman"/>
                <w:sz w:val="24"/>
                <w:szCs w:val="24"/>
                <w:lang w:val="en"/>
              </w:rPr>
            </w:pPr>
          </w:p>
        </w:tc>
      </w:tr>
    </w:tbl>
    <w:p w14:paraId="6B961536" w14:textId="77777777" w:rsidR="00015C5F" w:rsidRDefault="00015C5F" w:rsidP="00C219FB">
      <w:pPr>
        <w:spacing w:after="0" w:line="240" w:lineRule="auto"/>
        <w:ind w:left="1440"/>
        <w:rPr>
          <w:del w:id="344" w:author="Tomlinson, Angela E." w:date="2020-01-10T10:24:00Z"/>
          <w:rFonts w:ascii="Times New Roman" w:eastAsia="Times New Roman" w:hAnsi="Times New Roman" w:cs="Times New Roman"/>
          <w:b/>
          <w:sz w:val="24"/>
          <w:szCs w:val="24"/>
        </w:rPr>
      </w:pPr>
    </w:p>
    <w:p w14:paraId="74AC138B" w14:textId="77B8A436" w:rsidR="001C272E" w:rsidRPr="00640ADF" w:rsidRDefault="00D43CC7" w:rsidP="001C272E">
      <w:pPr>
        <w:spacing w:after="0" w:line="240" w:lineRule="auto"/>
        <w:rPr>
          <w:ins w:id="345" w:author="Tomlinson, Angela E." w:date="2020-01-10T10:24:00Z"/>
          <w:rFonts w:ascii="Times New Roman" w:eastAsia="Times New Roman" w:hAnsi="Times New Roman" w:cs="Times New Roman"/>
          <w:b/>
          <w:sz w:val="24"/>
          <w:szCs w:val="24"/>
        </w:rPr>
      </w:pPr>
      <w:del w:id="346" w:author="Tomlinson, Angela E." w:date="2020-01-10T10:24:00Z">
        <w:r>
          <w:rPr>
            <w:rFonts w:ascii="Times New Roman" w:eastAsia="Times New Roman" w:hAnsi="Times New Roman" w:cs="Times New Roman"/>
            <w:b/>
            <w:sz w:val="24"/>
            <w:szCs w:val="24"/>
          </w:rPr>
          <w:delText>9</w:delText>
        </w:r>
      </w:del>
    </w:p>
    <w:p w14:paraId="4C3708C7" w14:textId="7658A73C" w:rsidR="001C272E" w:rsidRPr="00640ADF" w:rsidRDefault="001C272E" w:rsidP="001C272E">
      <w:pPr>
        <w:spacing w:after="0" w:line="240" w:lineRule="auto"/>
        <w:rPr>
          <w:ins w:id="347" w:author="Tomlinson, Angela E." w:date="2020-01-10T10:24:00Z"/>
          <w:rFonts w:ascii="Times New Roman" w:eastAsia="Times New Roman" w:hAnsi="Times New Roman" w:cs="Times New Roman"/>
          <w:b/>
          <w:sz w:val="24"/>
          <w:szCs w:val="24"/>
        </w:rPr>
      </w:pPr>
    </w:p>
    <w:p w14:paraId="4214AD0C" w14:textId="2E3F6FC4" w:rsidR="001C272E" w:rsidRPr="00640ADF" w:rsidRDefault="001C272E" w:rsidP="001C272E">
      <w:pPr>
        <w:spacing w:after="0" w:line="240" w:lineRule="auto"/>
        <w:rPr>
          <w:ins w:id="348" w:author="Tomlinson, Angela E." w:date="2020-01-10T10:24:00Z"/>
          <w:rFonts w:ascii="Times New Roman" w:eastAsia="Times New Roman" w:hAnsi="Times New Roman" w:cs="Times New Roman"/>
          <w:b/>
          <w:sz w:val="24"/>
          <w:szCs w:val="24"/>
        </w:rPr>
      </w:pPr>
    </w:p>
    <w:p w14:paraId="6C6B05D3" w14:textId="690DC5BD" w:rsidR="001C272E" w:rsidRPr="00640ADF" w:rsidRDefault="001C272E" w:rsidP="001C272E">
      <w:pPr>
        <w:spacing w:after="0" w:line="240" w:lineRule="auto"/>
        <w:rPr>
          <w:ins w:id="349" w:author="Tomlinson, Angela E." w:date="2020-01-10T10:24:00Z"/>
          <w:rFonts w:ascii="Times New Roman" w:eastAsia="Times New Roman" w:hAnsi="Times New Roman" w:cs="Times New Roman"/>
          <w:b/>
          <w:sz w:val="24"/>
          <w:szCs w:val="24"/>
        </w:rPr>
      </w:pPr>
    </w:p>
    <w:p w14:paraId="103F9BF3" w14:textId="0231EEE4" w:rsidR="00D06F42" w:rsidRPr="00640ADF" w:rsidRDefault="00D43CC7" w:rsidP="005F2B7F">
      <w:pPr>
        <w:spacing w:after="0" w:line="240" w:lineRule="auto"/>
        <w:ind w:left="720"/>
        <w:rPr>
          <w:rFonts w:ascii="Times New Roman" w:eastAsia="Times New Roman" w:hAnsi="Times New Roman" w:cs="Times New Roman"/>
          <w:b/>
          <w:sz w:val="24"/>
          <w:szCs w:val="24"/>
        </w:rPr>
      </w:pPr>
      <w:ins w:id="350" w:author="Tomlinson, Angela E." w:date="2020-01-10T10:24:00Z">
        <w:r w:rsidRPr="00640ADF">
          <w:rPr>
            <w:rFonts w:ascii="Times New Roman" w:eastAsia="Times New Roman" w:hAnsi="Times New Roman" w:cs="Times New Roman"/>
            <w:b/>
            <w:sz w:val="24"/>
            <w:szCs w:val="24"/>
          </w:rPr>
          <w:t>8</w:t>
        </w:r>
      </w:ins>
      <w:r w:rsidR="00D06F42" w:rsidRPr="00640ADF">
        <w:rPr>
          <w:rFonts w:ascii="Times New Roman" w:eastAsia="Times New Roman" w:hAnsi="Times New Roman" w:cs="Times New Roman"/>
          <w:b/>
          <w:sz w:val="24"/>
          <w:szCs w:val="24"/>
        </w:rPr>
        <w:t xml:space="preserve">.  </w:t>
      </w:r>
      <w:r w:rsidR="00015C5F" w:rsidRPr="00640ADF">
        <w:rPr>
          <w:rFonts w:ascii="Times New Roman" w:eastAsia="Times New Roman" w:hAnsi="Times New Roman" w:cs="Times New Roman"/>
          <w:b/>
          <w:sz w:val="24"/>
          <w:szCs w:val="24"/>
        </w:rPr>
        <w:t>Does the proposed project entail a partnership with any other local entity</w:t>
      </w:r>
      <w:r w:rsidR="00803BFD" w:rsidRPr="00640ADF">
        <w:rPr>
          <w:rFonts w:ascii="Times New Roman" w:eastAsia="Times New Roman" w:hAnsi="Times New Roman" w:cs="Times New Roman"/>
          <w:b/>
          <w:sz w:val="24"/>
          <w:szCs w:val="24"/>
        </w:rPr>
        <w:t>?</w:t>
      </w:r>
      <w:r w:rsidR="00015C5F" w:rsidRPr="00640ADF">
        <w:rPr>
          <w:rFonts w:ascii="Times New Roman" w:eastAsia="Times New Roman" w:hAnsi="Times New Roman" w:cs="Times New Roman"/>
          <w:b/>
          <w:sz w:val="24"/>
          <w:szCs w:val="24"/>
        </w:rPr>
        <w:t>*</w:t>
      </w:r>
    </w:p>
    <w:p w14:paraId="4CA396CE" w14:textId="77777777" w:rsidR="00015C5F" w:rsidRPr="00640ADF" w:rsidRDefault="00015C5F" w:rsidP="00015C5F">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Yes</w:t>
      </w:r>
    </w:p>
    <w:p w14:paraId="3ADD4968" w14:textId="77777777" w:rsidR="00015C5F" w:rsidRPr="00640ADF" w:rsidRDefault="00015C5F" w:rsidP="00015C5F">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No</w:t>
      </w:r>
    </w:p>
    <w:p w14:paraId="06C16C08" w14:textId="57200BAB" w:rsidR="00015C5F" w:rsidRPr="00640ADF" w:rsidRDefault="00015C5F" w:rsidP="005F2B7F">
      <w:pPr>
        <w:spacing w:after="0" w:line="240" w:lineRule="auto"/>
        <w:rPr>
          <w:rFonts w:ascii="Times New Roman" w:eastAsia="Times New Roman" w:hAnsi="Times New Roman" w:cs="Times New Roman"/>
          <w:b/>
          <w:sz w:val="24"/>
          <w:szCs w:val="24"/>
        </w:rPr>
      </w:pPr>
    </w:p>
    <w:p w14:paraId="6775603A" w14:textId="0180A588" w:rsidR="00C219FB" w:rsidRPr="00640ADF" w:rsidRDefault="00D43CC7" w:rsidP="00C219FB">
      <w:pPr>
        <w:spacing w:after="0" w:line="240" w:lineRule="auto"/>
        <w:ind w:left="1440"/>
        <w:rPr>
          <w:rFonts w:ascii="Times New Roman" w:eastAsia="Times New Roman" w:hAnsi="Times New Roman" w:cs="Times New Roman"/>
          <w:b/>
          <w:sz w:val="24"/>
          <w:szCs w:val="24"/>
        </w:rPr>
      </w:pPr>
      <w:del w:id="351" w:author="Tomlinson, Angela E." w:date="2020-01-10T10:24:00Z">
        <w:r>
          <w:rPr>
            <w:rFonts w:ascii="Times New Roman" w:eastAsia="Times New Roman" w:hAnsi="Times New Roman" w:cs="Times New Roman"/>
            <w:b/>
            <w:sz w:val="24"/>
            <w:szCs w:val="24"/>
          </w:rPr>
          <w:delText>9</w:delText>
        </w:r>
      </w:del>
      <w:ins w:id="352" w:author="Tomlinson, Angela E." w:date="2020-01-10T10:24:00Z">
        <w:r w:rsidR="00393215">
          <w:rPr>
            <w:rFonts w:ascii="Times New Roman" w:eastAsia="Times New Roman" w:hAnsi="Times New Roman" w:cs="Times New Roman"/>
            <w:b/>
            <w:sz w:val="24"/>
            <w:szCs w:val="24"/>
          </w:rPr>
          <w:t>8</w:t>
        </w:r>
      </w:ins>
      <w:r w:rsidR="00015C5F" w:rsidRPr="00640ADF">
        <w:rPr>
          <w:rFonts w:ascii="Times New Roman" w:eastAsia="Times New Roman" w:hAnsi="Times New Roman" w:cs="Times New Roman"/>
          <w:b/>
          <w:sz w:val="24"/>
          <w:szCs w:val="24"/>
        </w:rPr>
        <w:t>.1</w:t>
      </w:r>
      <w:proofErr w:type="gramStart"/>
      <w:r w:rsidR="00015C5F"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If</w:t>
      </w:r>
      <w:proofErr w:type="gramEnd"/>
      <w:r w:rsidR="00C219FB" w:rsidRPr="00640ADF">
        <w:rPr>
          <w:rFonts w:ascii="Times New Roman" w:eastAsia="Times New Roman" w:hAnsi="Times New Roman" w:cs="Times New Roman"/>
          <w:b/>
          <w:sz w:val="24"/>
          <w:szCs w:val="24"/>
        </w:rPr>
        <w:t xml:space="preserve"> yes, describe their participation to date and anticipated further participation in this project. </w:t>
      </w:r>
    </w:p>
    <w:p w14:paraId="1CF97939" w14:textId="77777777" w:rsidR="00C219FB" w:rsidRPr="00640ADF" w:rsidRDefault="00C219FB" w:rsidP="00C219FB">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50F783EE" w14:textId="77777777" w:rsidTr="00D714C8">
        <w:trPr>
          <w:trHeight w:val="1059"/>
        </w:trPr>
        <w:tc>
          <w:tcPr>
            <w:tcW w:w="8751" w:type="dxa"/>
          </w:tcPr>
          <w:p w14:paraId="29AC459E" w14:textId="77777777" w:rsidR="00C219FB" w:rsidRPr="00640ADF" w:rsidRDefault="00C219FB" w:rsidP="00D714C8">
            <w:pPr>
              <w:ind w:left="697"/>
              <w:rPr>
                <w:rFonts w:ascii="Times New Roman" w:eastAsia="Times New Roman" w:hAnsi="Times New Roman" w:cs="Times New Roman"/>
                <w:sz w:val="24"/>
                <w:szCs w:val="24"/>
                <w:lang w:val="en"/>
              </w:rPr>
            </w:pPr>
          </w:p>
        </w:tc>
      </w:tr>
    </w:tbl>
    <w:p w14:paraId="3F5AF3E6" w14:textId="77777777" w:rsidR="00C219FB" w:rsidRPr="003D690C" w:rsidRDefault="00C219FB" w:rsidP="00C219FB">
      <w:pPr>
        <w:spacing w:after="0" w:line="240" w:lineRule="auto"/>
        <w:rPr>
          <w:del w:id="353" w:author="Tomlinson, Angela E." w:date="2020-01-10T10:24:00Z"/>
          <w:rFonts w:ascii="Times New Roman" w:eastAsia="Times New Roman" w:hAnsi="Times New Roman" w:cs="Times New Roman"/>
          <w:sz w:val="24"/>
          <w:szCs w:val="24"/>
        </w:rPr>
      </w:pPr>
    </w:p>
    <w:p w14:paraId="1F4B9FD1" w14:textId="77777777" w:rsidR="00C219FB" w:rsidRDefault="00C219FB" w:rsidP="00C219FB">
      <w:pPr>
        <w:spacing w:after="0" w:line="240" w:lineRule="auto"/>
        <w:rPr>
          <w:del w:id="354" w:author="Tomlinson, Angela E." w:date="2020-01-10T10:24:00Z"/>
          <w:rFonts w:ascii="Times New Roman" w:eastAsia="Times New Roman" w:hAnsi="Times New Roman" w:cs="Times New Roman"/>
          <w:sz w:val="24"/>
          <w:szCs w:val="24"/>
        </w:rPr>
      </w:pPr>
    </w:p>
    <w:p w14:paraId="333ECB06" w14:textId="77777777" w:rsidR="00C219FB" w:rsidRDefault="00C219FB" w:rsidP="00C219FB">
      <w:pPr>
        <w:spacing w:after="0" w:line="240" w:lineRule="auto"/>
        <w:rPr>
          <w:del w:id="355" w:author="Tomlinson, Angela E." w:date="2020-01-10T10:24:00Z"/>
          <w:rFonts w:ascii="Times New Roman" w:eastAsia="Times New Roman" w:hAnsi="Times New Roman" w:cs="Times New Roman"/>
          <w:sz w:val="24"/>
          <w:szCs w:val="24"/>
        </w:rPr>
      </w:pPr>
    </w:p>
    <w:p w14:paraId="0AFF8491" w14:textId="77777777" w:rsidR="00C219FB" w:rsidRDefault="00C219FB" w:rsidP="00C219FB">
      <w:pPr>
        <w:rPr>
          <w:del w:id="356" w:author="Tomlinson, Angela E." w:date="2020-01-10T10:24:00Z"/>
          <w:rFonts w:ascii="Times New Roman" w:eastAsia="Times New Roman" w:hAnsi="Times New Roman" w:cs="Times New Roman"/>
          <w:sz w:val="24"/>
          <w:szCs w:val="24"/>
        </w:rPr>
      </w:pPr>
      <w:del w:id="357" w:author="Tomlinson, Angela E." w:date="2020-01-10T10:24:00Z">
        <w:r>
          <w:rPr>
            <w:rFonts w:ascii="Times New Roman" w:eastAsia="Times New Roman" w:hAnsi="Times New Roman" w:cs="Times New Roman"/>
            <w:sz w:val="24"/>
            <w:szCs w:val="24"/>
          </w:rPr>
          <w:br w:type="page"/>
        </w:r>
      </w:del>
    </w:p>
    <w:p w14:paraId="428D30E1" w14:textId="6CFDE216" w:rsidR="00C219FB" w:rsidRPr="00640ADF" w:rsidRDefault="00CF51A7" w:rsidP="00CF51A7">
      <w:pPr>
        <w:spacing w:after="0" w:line="240" w:lineRule="auto"/>
        <w:ind w:left="720"/>
        <w:rPr>
          <w:ins w:id="358" w:author="Tomlinson, Angela E." w:date="2020-01-10T10:24:00Z"/>
          <w:rFonts w:ascii="Times New Roman" w:eastAsia="Times New Roman" w:hAnsi="Times New Roman" w:cs="Times New Roman"/>
          <w:sz w:val="24"/>
          <w:szCs w:val="24"/>
        </w:rPr>
      </w:pPr>
      <w:ins w:id="359" w:author="Tomlinson, Angela E." w:date="2020-01-10T10:24:00Z">
        <w:r w:rsidRPr="00640ADF">
          <w:rPr>
            <w:rFonts w:ascii="Times New Roman" w:eastAsia="Times New Roman" w:hAnsi="Times New Roman" w:cs="Times New Roman"/>
            <w:b/>
            <w:sz w:val="24"/>
            <w:szCs w:val="24"/>
          </w:rPr>
          <w:lastRenderedPageBreak/>
          <w:t xml:space="preserve">9. Demonstrated Need (Maximum characters 1500)* </w:t>
        </w:r>
        <w:r w:rsidRPr="00640ADF">
          <w:rPr>
            <w:rFonts w:ascii="Times New Roman" w:eastAsia="Times New Roman" w:hAnsi="Times New Roman" w:cs="Times New Roman"/>
            <w:b/>
            <w:sz w:val="24"/>
            <w:szCs w:val="24"/>
          </w:rPr>
          <w:br/>
        </w:r>
        <w:r w:rsidRPr="00640ADF">
          <w:rPr>
            <w:rFonts w:ascii="Times New Roman" w:eastAsia="Times New Roman" w:hAnsi="Times New Roman" w:cs="Times New Roman"/>
            <w:sz w:val="24"/>
            <w:szCs w:val="24"/>
          </w:rPr>
          <w:t xml:space="preserve">Discuss the </w:t>
        </w:r>
        <w:r w:rsidRPr="00640ADF">
          <w:rPr>
            <w:rFonts w:ascii="Times New Roman" w:hAnsi="Times New Roman" w:cs="Times New Roman"/>
            <w:sz w:val="24"/>
            <w:szCs w:val="24"/>
            <w:shd w:val="clear" w:color="auto" w:fill="FFFFFF"/>
          </w:rPr>
          <w:t>d</w:t>
        </w:r>
        <w:r w:rsidRPr="00640ADF">
          <w:rPr>
            <w:rFonts w:ascii="Times New Roman" w:hAnsi="Times New Roman" w:cs="Times New Roman"/>
            <w:noProof/>
            <w:sz w:val="24"/>
            <w:szCs w:val="24"/>
          </w:rPr>
          <w:t>emonstrated need for the proposed project or activity, as it relates to the preservation of the history of Florida and</w:t>
        </w:r>
        <w:r w:rsidR="002510C6" w:rsidRPr="00640ADF">
          <w:rPr>
            <w:rFonts w:ascii="Times New Roman" w:hAnsi="Times New Roman" w:cs="Times New Roman"/>
            <w:noProof/>
            <w:sz w:val="24"/>
            <w:szCs w:val="24"/>
          </w:rPr>
          <w:t>/or</w:t>
        </w:r>
        <w:r w:rsidRPr="00640ADF">
          <w:rPr>
            <w:rFonts w:ascii="Times New Roman" w:hAnsi="Times New Roman" w:cs="Times New Roman"/>
            <w:noProof/>
            <w:sz w:val="24"/>
            <w:szCs w:val="24"/>
          </w:rPr>
          <w:t xml:space="preserve"> its historic</w:t>
        </w:r>
        <w:r w:rsidR="0036365E">
          <w:rPr>
            <w:rFonts w:ascii="Times New Roman" w:hAnsi="Times New Roman" w:cs="Times New Roman"/>
            <w:noProof/>
            <w:sz w:val="24"/>
            <w:szCs w:val="24"/>
          </w:rPr>
          <w:t>al</w:t>
        </w:r>
        <w:r w:rsidRPr="00640ADF">
          <w:rPr>
            <w:rFonts w:ascii="Times New Roman" w:hAnsi="Times New Roman" w:cs="Times New Roman"/>
            <w:noProof/>
            <w:sz w:val="24"/>
            <w:szCs w:val="24"/>
          </w:rPr>
          <w:t xml:space="preserve"> and archaeological resources, including</w:t>
        </w:r>
        <w:r w:rsidRPr="00640ADF">
          <w:rPr>
            <w:rFonts w:ascii="Times New Roman" w:hAnsi="Times New Roman" w:cs="Times New Roman"/>
            <w:sz w:val="24"/>
            <w:szCs w:val="24"/>
            <w:shd w:val="clear" w:color="auto" w:fill="FFFFFF"/>
          </w:rPr>
          <w:t xml:space="preserve"> </w:t>
        </w:r>
        <w:r w:rsidR="00393215">
          <w:rPr>
            <w:rFonts w:ascii="Times New Roman" w:hAnsi="Times New Roman" w:cs="Times New Roman"/>
            <w:sz w:val="24"/>
            <w:szCs w:val="24"/>
            <w:shd w:val="clear" w:color="auto" w:fill="FFFFFF"/>
          </w:rPr>
          <w:t xml:space="preserve">any </w:t>
        </w:r>
        <w:r w:rsidRPr="00640ADF">
          <w:rPr>
            <w:rFonts w:ascii="Times New Roman" w:hAnsi="Times New Roman" w:cs="Times New Roman"/>
            <w:sz w:val="24"/>
            <w:szCs w:val="24"/>
            <w:shd w:val="clear" w:color="auto" w:fill="FFFFFF"/>
          </w:rPr>
          <w:t>immediate threats to the historical property/</w:t>
        </w:r>
        <w:proofErr w:type="spellStart"/>
        <w:r w:rsidRPr="00640ADF">
          <w:rPr>
            <w:rFonts w:ascii="Times New Roman" w:hAnsi="Times New Roman" w:cs="Times New Roman"/>
            <w:sz w:val="24"/>
            <w:szCs w:val="24"/>
            <w:shd w:val="clear" w:color="auto" w:fill="FFFFFF"/>
          </w:rPr>
          <w:t>ies</w:t>
        </w:r>
        <w:proofErr w:type="spellEnd"/>
        <w:r w:rsidRPr="00640ADF">
          <w:rPr>
            <w:rFonts w:ascii="Times New Roman" w:hAnsi="Times New Roman" w:cs="Times New Roman"/>
            <w:sz w:val="24"/>
            <w:szCs w:val="24"/>
            <w:shd w:val="clear" w:color="auto" w:fill="FFFFFF"/>
          </w:rPr>
          <w:t xml:space="preserve">, historic resources or materials, archaeological sites or historical information that is the subject of the proposed project. </w:t>
        </w:r>
        <w:r w:rsidRPr="00640ADF">
          <w:rPr>
            <w:rFonts w:ascii="Times New Roman" w:eastAsia="Times New Roman" w:hAnsi="Times New Roman" w:cs="Times New Roman"/>
            <w:sz w:val="24"/>
            <w:szCs w:val="24"/>
          </w:rPr>
          <w:t>Documentation material, such as newspaper articles, are to be uploaded in the Support Materials section of this application.</w:t>
        </w:r>
      </w:ins>
    </w:p>
    <w:p w14:paraId="78C12821" w14:textId="77777777" w:rsidR="001724E1" w:rsidRPr="00640ADF" w:rsidRDefault="001724E1" w:rsidP="001724E1">
      <w:pPr>
        <w:spacing w:after="0" w:line="240" w:lineRule="auto"/>
        <w:ind w:left="1440"/>
        <w:rPr>
          <w:ins w:id="360" w:author="Tomlinson, Angela E." w:date="2020-01-10T10:24:00Z"/>
          <w:rFonts w:ascii="Times New Roman" w:eastAsia="Times New Roman" w:hAnsi="Times New Roman" w:cs="Times New Roman"/>
          <w:b/>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5E47E971" w14:textId="77777777" w:rsidTr="00455FB8">
        <w:trPr>
          <w:trHeight w:val="1059"/>
          <w:ins w:id="361" w:author="Tomlinson, Angela E." w:date="2020-01-10T10:24:00Z"/>
        </w:trPr>
        <w:tc>
          <w:tcPr>
            <w:tcW w:w="8751" w:type="dxa"/>
          </w:tcPr>
          <w:p w14:paraId="252D84AF" w14:textId="77777777" w:rsidR="001724E1" w:rsidRPr="00640ADF" w:rsidRDefault="001724E1" w:rsidP="00455FB8">
            <w:pPr>
              <w:ind w:left="697"/>
              <w:rPr>
                <w:ins w:id="362" w:author="Tomlinson, Angela E." w:date="2020-01-10T10:24:00Z"/>
                <w:rFonts w:ascii="Times New Roman" w:eastAsia="Times New Roman" w:hAnsi="Times New Roman" w:cs="Times New Roman"/>
                <w:sz w:val="24"/>
                <w:szCs w:val="24"/>
                <w:lang w:val="en"/>
              </w:rPr>
            </w:pPr>
          </w:p>
        </w:tc>
      </w:tr>
    </w:tbl>
    <w:p w14:paraId="7895DDD4" w14:textId="4862591A" w:rsidR="00C219FB" w:rsidRPr="00640ADF" w:rsidRDefault="000C70EF" w:rsidP="00C219F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b/>
          <w:sz w:val="28"/>
          <w:szCs w:val="24"/>
        </w:rPr>
        <w:t>E</w:t>
      </w:r>
      <w:r w:rsidR="00C219FB" w:rsidRPr="00640ADF">
        <w:rPr>
          <w:rFonts w:ascii="Times New Roman" w:eastAsia="Times New Roman" w:hAnsi="Times New Roman" w:cs="Times New Roman"/>
          <w:b/>
          <w:sz w:val="28"/>
          <w:szCs w:val="24"/>
        </w:rPr>
        <w:t xml:space="preserve"> – Budget and Match</w:t>
      </w:r>
    </w:p>
    <w:p w14:paraId="286C0C59" w14:textId="77777777" w:rsidR="00C219FB" w:rsidRPr="00640ADF" w:rsidRDefault="00C219FB" w:rsidP="00C219FB">
      <w:pPr>
        <w:spacing w:after="0" w:line="240" w:lineRule="auto"/>
        <w:rPr>
          <w:rFonts w:ascii="Times New Roman" w:eastAsia="Times New Roman" w:hAnsi="Times New Roman" w:cs="Times New Roman"/>
          <w:sz w:val="24"/>
          <w:szCs w:val="24"/>
        </w:rPr>
      </w:pPr>
    </w:p>
    <w:p w14:paraId="54226F66" w14:textId="77777777" w:rsidR="00C219FB" w:rsidRPr="00640ADF" w:rsidRDefault="00C219FB" w:rsidP="00C219FB">
      <w:pPr>
        <w:pStyle w:val="Renumber"/>
        <w:numPr>
          <w:ilvl w:val="0"/>
          <w:numId w:val="37"/>
        </w:numPr>
      </w:pPr>
      <w:r w:rsidRPr="00640ADF">
        <w:t xml:space="preserve">  Rural Economic Development Initiative (REDI) Waiver of Match Requirements* </w:t>
      </w:r>
    </w:p>
    <w:p w14:paraId="47BA24FC" w14:textId="078D6AEC" w:rsidR="006A3DCB" w:rsidRPr="00640ADF" w:rsidRDefault="00C219FB" w:rsidP="00C219FB">
      <w:pPr>
        <w:pStyle w:val="Renumber"/>
        <w:numPr>
          <w:ilvl w:val="0"/>
          <w:numId w:val="0"/>
        </w:numPr>
        <w:ind w:left="720"/>
        <w:rPr>
          <w:ins w:id="363" w:author="Tomlinson, Angela E." w:date="2020-01-10T10:24:00Z"/>
        </w:rPr>
      </w:pPr>
      <w:r w:rsidRPr="00640ADF">
        <w:rPr>
          <w:b w:val="0"/>
          <w:lang w:val="en-US"/>
        </w:rPr>
        <w:t xml:space="preserve">Applicants </w:t>
      </w:r>
      <w:r w:rsidR="005807AE" w:rsidRPr="00640ADF">
        <w:rPr>
          <w:b w:val="0"/>
          <w:lang w:val="en-US"/>
        </w:rPr>
        <w:t xml:space="preserve">with projects </w:t>
      </w:r>
      <w:r w:rsidRPr="00640ADF">
        <w:rPr>
          <w:b w:val="0"/>
          <w:lang w:val="en-US"/>
        </w:rPr>
        <w:t>located in counties or communities that have been designated as a rural community in accordance with Section 28</w:t>
      </w:r>
      <w:r w:rsidR="006207EB" w:rsidRPr="00640ADF">
        <w:rPr>
          <w:b w:val="0"/>
          <w:lang w:val="en-US"/>
        </w:rPr>
        <w:t>8.0656</w:t>
      </w:r>
      <w:r w:rsidRPr="00640ADF">
        <w:rPr>
          <w:b w:val="0"/>
          <w:lang w:val="en-US"/>
        </w:rPr>
        <w:t xml:space="preserve"> and 28</w:t>
      </w:r>
      <w:r w:rsidR="006207EB" w:rsidRPr="00640ADF">
        <w:rPr>
          <w:b w:val="0"/>
          <w:lang w:val="en-US"/>
        </w:rPr>
        <w:t>8.06</w:t>
      </w:r>
      <w:r w:rsidRPr="00640ADF">
        <w:rPr>
          <w:b w:val="0"/>
          <w:lang w:val="en-US"/>
        </w:rPr>
        <w:t>561, Florida Statutes, may request a waiver of matching requirements. (Waivers are not available for Historical Marker Project</w:t>
      </w:r>
      <w:r w:rsidR="005807AE" w:rsidRPr="00640ADF">
        <w:rPr>
          <w:b w:val="0"/>
          <w:lang w:val="en-US"/>
        </w:rPr>
        <w:t xml:space="preserve"> types</w:t>
      </w:r>
      <w:r w:rsidRPr="00640ADF">
        <w:rPr>
          <w:b w:val="0"/>
          <w:lang w:val="en-US"/>
        </w:rPr>
        <w:t>.</w:t>
      </w:r>
      <w:r w:rsidR="005807AE" w:rsidRPr="00640ADF">
        <w:rPr>
          <w:b w:val="0"/>
          <w:lang w:val="en-US"/>
        </w:rPr>
        <w:t xml:space="preserve"> State agencies, state colleges</w:t>
      </w:r>
      <w:r w:rsidR="005807AE" w:rsidRPr="00640ADF">
        <w:rPr>
          <w:b w:val="0"/>
          <w:strike/>
          <w:lang w:val="en-US"/>
        </w:rPr>
        <w:t>,</w:t>
      </w:r>
      <w:r w:rsidR="005807AE" w:rsidRPr="00640ADF">
        <w:rPr>
          <w:b w:val="0"/>
          <w:lang w:val="en-US"/>
        </w:rPr>
        <w:t xml:space="preserve"> and state universities are not eligible for a REDI matc</w:t>
      </w:r>
      <w:r w:rsidR="00883B97" w:rsidRPr="00640ADF">
        <w:rPr>
          <w:b w:val="0"/>
          <w:lang w:val="en-US"/>
        </w:rPr>
        <w:t>h waiver, regardless of project</w:t>
      </w:r>
      <w:r w:rsidR="005807AE" w:rsidRPr="00640ADF">
        <w:rPr>
          <w:b w:val="0"/>
          <w:lang w:val="en-US"/>
        </w:rPr>
        <w:t xml:space="preserve"> location.</w:t>
      </w:r>
      <w:r w:rsidRPr="00640ADF">
        <w:rPr>
          <w:b w:val="0"/>
          <w:lang w:val="en-US"/>
        </w:rPr>
        <w:t>)</w:t>
      </w:r>
      <w:r w:rsidRPr="00640ADF">
        <w:br/>
      </w:r>
      <w:del w:id="364" w:author="Tomlinson, Angela E." w:date="2020-01-10T10:24:00Z">
        <w:r w:rsidRPr="005D2B5B">
          <w:br/>
        </w:r>
      </w:del>
    </w:p>
    <w:p w14:paraId="3DD8B9B4" w14:textId="77777777" w:rsidR="006A3DCB" w:rsidRPr="00640ADF" w:rsidRDefault="006A3DCB" w:rsidP="00C219FB">
      <w:pPr>
        <w:pStyle w:val="Renumber"/>
        <w:numPr>
          <w:ilvl w:val="0"/>
          <w:numId w:val="0"/>
        </w:numPr>
        <w:ind w:left="720"/>
        <w:rPr>
          <w:ins w:id="365" w:author="Tomlinson, Angela E." w:date="2020-01-10T10:24:00Z"/>
        </w:rPr>
      </w:pPr>
    </w:p>
    <w:p w14:paraId="48187751" w14:textId="1ADA2561" w:rsidR="00C219FB" w:rsidRPr="00640ADF" w:rsidRDefault="007A6BEA" w:rsidP="00C219FB">
      <w:pPr>
        <w:pStyle w:val="Renumber"/>
        <w:numPr>
          <w:ilvl w:val="0"/>
          <w:numId w:val="0"/>
        </w:numPr>
        <w:ind w:left="720"/>
      </w:pPr>
      <w:proofErr w:type="gramStart"/>
      <w:r w:rsidRPr="00640ADF">
        <w:t xml:space="preserve">1.1  </w:t>
      </w:r>
      <w:r w:rsidR="00C219FB" w:rsidRPr="00640ADF">
        <w:t>Are</w:t>
      </w:r>
      <w:proofErr w:type="gramEnd"/>
      <w:r w:rsidR="00C219FB" w:rsidRPr="00640ADF">
        <w:t xml:space="preserve"> you requesting a waiver? </w:t>
      </w:r>
      <w:r w:rsidR="00C219FB" w:rsidRPr="00640ADF">
        <w:rPr>
          <w:u w:val="single"/>
        </w:rPr>
        <w:t xml:space="preserve"> </w:t>
      </w:r>
      <w:r w:rsidR="005807AE" w:rsidRPr="00640ADF">
        <w:rPr>
          <w:u w:val="single"/>
        </w:rPr>
        <w:t xml:space="preserve">Is my project </w:t>
      </w:r>
      <w:r w:rsidR="00C219FB" w:rsidRPr="00640ADF">
        <w:rPr>
          <w:u w:val="single"/>
        </w:rPr>
        <w:t>in a REDI Community?</w:t>
      </w:r>
    </w:p>
    <w:p w14:paraId="6DA64167" w14:textId="77777777" w:rsidR="00C219FB" w:rsidRPr="00640ADF" w:rsidRDefault="00C219FB" w:rsidP="00C219FB">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Yes</w:t>
      </w:r>
    </w:p>
    <w:p w14:paraId="1E280A99" w14:textId="77777777" w:rsidR="00C219FB" w:rsidRPr="00640ADF" w:rsidRDefault="00C219FB" w:rsidP="00C219FB">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No</w:t>
      </w:r>
    </w:p>
    <w:p w14:paraId="012B64EE" w14:textId="45D8186B" w:rsidR="00C219FB" w:rsidRPr="00640ADF" w:rsidRDefault="00C219FB" w:rsidP="00C219FB">
      <w:pPr>
        <w:spacing w:after="0" w:line="240" w:lineRule="auto"/>
        <w:rPr>
          <w:rFonts w:ascii="Times New Roman" w:eastAsia="Times New Roman" w:hAnsi="Times New Roman" w:cs="Times New Roman"/>
          <w:sz w:val="24"/>
          <w:szCs w:val="24"/>
        </w:rPr>
      </w:pPr>
    </w:p>
    <w:p w14:paraId="61F1DF3A" w14:textId="35E46805" w:rsidR="007A6BEA" w:rsidRPr="00640ADF" w:rsidRDefault="007A6BEA" w:rsidP="007A6BEA">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1.2.  Are you a state agency, state college</w:t>
      </w:r>
      <w:r w:rsidR="002F5FBB" w:rsidRPr="00640ADF">
        <w:rPr>
          <w:strike/>
        </w:rPr>
        <w:t>,</w:t>
      </w:r>
      <w:r w:rsidRPr="00640ADF">
        <w:rPr>
          <w:rFonts w:ascii="Times New Roman" w:eastAsia="Times New Roman" w:hAnsi="Times New Roman" w:cs="Times New Roman"/>
          <w:b/>
          <w:sz w:val="24"/>
          <w:szCs w:val="24"/>
        </w:rPr>
        <w:t xml:space="preserve"> or state university?</w:t>
      </w:r>
    </w:p>
    <w:p w14:paraId="170DB04E" w14:textId="77777777" w:rsidR="007A6BEA" w:rsidRPr="00640ADF" w:rsidRDefault="007A6BEA" w:rsidP="007A6BEA">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Yes</w:t>
      </w:r>
    </w:p>
    <w:p w14:paraId="033159F6" w14:textId="77777777" w:rsidR="007A6BEA" w:rsidRPr="00640ADF" w:rsidRDefault="007A6BEA" w:rsidP="007A6BEA">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No</w:t>
      </w:r>
    </w:p>
    <w:p w14:paraId="0E2D87C2" w14:textId="03BDCA83" w:rsidR="007A6BEA" w:rsidRPr="00640ADF" w:rsidRDefault="007A6BEA" w:rsidP="00C219FB">
      <w:pPr>
        <w:spacing w:after="0" w:line="240" w:lineRule="auto"/>
        <w:rPr>
          <w:rFonts w:ascii="Times New Roman" w:eastAsia="Times New Roman" w:hAnsi="Times New Roman" w:cs="Times New Roman"/>
          <w:sz w:val="24"/>
          <w:szCs w:val="24"/>
        </w:rPr>
      </w:pPr>
    </w:p>
    <w:p w14:paraId="230EBD70" w14:textId="77777777" w:rsidR="007A6BEA" w:rsidRPr="00640ADF" w:rsidRDefault="007A6BEA" w:rsidP="00C219FB">
      <w:pPr>
        <w:spacing w:after="0" w:line="240" w:lineRule="auto"/>
        <w:rPr>
          <w:rFonts w:ascii="Times New Roman" w:eastAsia="Times New Roman" w:hAnsi="Times New Roman" w:cs="Times New Roman"/>
          <w:sz w:val="24"/>
          <w:szCs w:val="24"/>
        </w:rPr>
      </w:pPr>
    </w:p>
    <w:p w14:paraId="37B1F395" w14:textId="77777777" w:rsidR="00854686" w:rsidRPr="00640ADF" w:rsidRDefault="00C219FB" w:rsidP="00C219FB">
      <w:pPr>
        <w:pStyle w:val="Renumber"/>
        <w:rPr>
          <w:b w:val="0"/>
          <w:lang w:val="en-US"/>
        </w:rPr>
      </w:pPr>
      <w:r w:rsidRPr="00640ADF">
        <w:rPr>
          <w:b w:val="0"/>
        </w:rPr>
        <w:t xml:space="preserve">  </w:t>
      </w:r>
      <w:r w:rsidRPr="00640ADF">
        <w:t>Project Budget</w:t>
      </w:r>
      <w:r w:rsidR="005807AE" w:rsidRPr="00640ADF">
        <w:t xml:space="preserve"> and Match</w:t>
      </w:r>
      <w:r w:rsidRPr="00640ADF">
        <w:t>*</w:t>
      </w:r>
      <w:r w:rsidRPr="00640ADF">
        <w:rPr>
          <w:b w:val="0"/>
        </w:rPr>
        <w:t xml:space="preserve"> </w:t>
      </w:r>
      <w:r w:rsidRPr="00640ADF">
        <w:rPr>
          <w:b w:val="0"/>
        </w:rPr>
        <w:br/>
      </w:r>
    </w:p>
    <w:p w14:paraId="21305369" w14:textId="54801A90" w:rsidR="00854686" w:rsidRPr="00640ADF" w:rsidRDefault="00A60F7A" w:rsidP="005F2B7F">
      <w:pPr>
        <w:pStyle w:val="Renumber"/>
        <w:numPr>
          <w:ilvl w:val="0"/>
          <w:numId w:val="0"/>
        </w:numPr>
        <w:ind w:left="720"/>
        <w:rPr>
          <w:lang w:val="en-US"/>
        </w:rPr>
      </w:pPr>
      <w:r w:rsidRPr="00640ADF">
        <w:rPr>
          <w:lang w:val="en-US"/>
        </w:rPr>
        <w:t>2.1.  Grant Funds and Match</w:t>
      </w:r>
      <w:r w:rsidR="00854686" w:rsidRPr="00640ADF">
        <w:rPr>
          <w:lang w:val="en-US"/>
        </w:rPr>
        <w:t>*</w:t>
      </w:r>
    </w:p>
    <w:p w14:paraId="42184552" w14:textId="72F5C522" w:rsidR="00AA7F42" w:rsidRPr="00640ADF" w:rsidRDefault="00C219FB" w:rsidP="005F2B7F">
      <w:pPr>
        <w:pStyle w:val="Renumber"/>
        <w:numPr>
          <w:ilvl w:val="0"/>
          <w:numId w:val="0"/>
        </w:numPr>
        <w:ind w:left="720"/>
        <w:rPr>
          <w:b w:val="0"/>
          <w:lang w:val="en-US"/>
        </w:rPr>
      </w:pPr>
      <w:r w:rsidRPr="00640ADF">
        <w:rPr>
          <w:b w:val="0"/>
          <w:lang w:val="en-US"/>
        </w:rPr>
        <w:t xml:space="preserve">List </w:t>
      </w:r>
      <w:r w:rsidR="00AA7F42" w:rsidRPr="00640ADF">
        <w:rPr>
          <w:b w:val="0"/>
          <w:lang w:val="en-US"/>
        </w:rPr>
        <w:t xml:space="preserve">work items and associated </w:t>
      </w:r>
      <w:r w:rsidRPr="00640ADF">
        <w:rPr>
          <w:b w:val="0"/>
          <w:lang w:val="en-US"/>
        </w:rPr>
        <w:t>estimated expenses and how they will be paid (from match, the grant</w:t>
      </w:r>
      <w:r w:rsidR="002F5FBB" w:rsidRPr="00640ADF">
        <w:rPr>
          <w:b w:val="0"/>
          <w:strike/>
          <w:lang w:val="en-US"/>
        </w:rPr>
        <w:t>,</w:t>
      </w:r>
      <w:r w:rsidRPr="00640ADF">
        <w:rPr>
          <w:b w:val="0"/>
          <w:lang w:val="en-US"/>
        </w:rPr>
        <w:t xml:space="preserve"> or both). Only include expenses that are specifically related to the project. </w:t>
      </w:r>
      <w:r w:rsidR="00460FAD" w:rsidRPr="00640ADF">
        <w:rPr>
          <w:b w:val="0"/>
          <w:lang w:val="en-US"/>
        </w:rPr>
        <w:t xml:space="preserve">Refer to the program Guidelines for examples of non-allowable expenses (available at FLheritage.com/grants). </w:t>
      </w:r>
      <w:r w:rsidRPr="00640ADF">
        <w:rPr>
          <w:b w:val="0"/>
          <w:lang w:val="en-US"/>
        </w:rPr>
        <w:t xml:space="preserve">Expenses may include an actual amount to be paid or the value of an in-kind contribution. </w:t>
      </w:r>
    </w:p>
    <w:p w14:paraId="49DCDED6" w14:textId="72819856" w:rsidR="00AA7F42" w:rsidRPr="00640ADF" w:rsidRDefault="00AA7F42" w:rsidP="005F2B7F">
      <w:pPr>
        <w:pStyle w:val="Renumber"/>
        <w:numPr>
          <w:ilvl w:val="0"/>
          <w:numId w:val="0"/>
        </w:numPr>
        <w:ind w:left="720"/>
        <w:rPr>
          <w:b w:val="0"/>
        </w:rPr>
      </w:pPr>
    </w:p>
    <w:p w14:paraId="70BE16CC" w14:textId="5A059D77" w:rsidR="00AA7F42" w:rsidRPr="00640ADF" w:rsidRDefault="00AA7F42" w:rsidP="005F2B7F">
      <w:pPr>
        <w:ind w:left="720"/>
        <w:rPr>
          <w:b/>
        </w:rPr>
      </w:pPr>
      <w:r w:rsidRPr="00640ADF">
        <w:rPr>
          <w:rFonts w:ascii="Times New Roman" w:hAnsi="Times New Roman" w:cs="Times New Roman"/>
          <w:sz w:val="24"/>
          <w:szCs w:val="24"/>
        </w:rPr>
        <w:t>Small Matching grants require a 100% (i.e., 1:1) match unless exempted by the program Guidelines. Applicant Organizations that are Florida Certified Local Government (CLG) or Florida Main Street communities are not required to provide a match. Applicant Organizations applying for projects located in REDI areas are not required to provide a match (exception: Historical Marker Projects and applicants that are agencies of state, state colleges and state universities are not eligible for the REDI match waiver).</w:t>
      </w:r>
    </w:p>
    <w:p w14:paraId="0A8674D0" w14:textId="77777777" w:rsidR="00AA7F42" w:rsidRPr="00640ADF" w:rsidRDefault="00AA7F42" w:rsidP="005F2B7F">
      <w:pPr>
        <w:pStyle w:val="Renumber"/>
        <w:numPr>
          <w:ilvl w:val="0"/>
          <w:numId w:val="0"/>
        </w:numPr>
        <w:ind w:left="720"/>
        <w:rPr>
          <w:b w:val="0"/>
        </w:rPr>
      </w:pPr>
    </w:p>
    <w:p w14:paraId="78CBADAA" w14:textId="0994CDB5" w:rsidR="00C219FB" w:rsidRPr="00640ADF" w:rsidRDefault="00C219FB" w:rsidP="005F2B7F">
      <w:pPr>
        <w:pStyle w:val="Renumber"/>
        <w:numPr>
          <w:ilvl w:val="0"/>
          <w:numId w:val="0"/>
        </w:numPr>
        <w:ind w:left="720"/>
        <w:rPr>
          <w:b w:val="0"/>
          <w:lang w:val="en-US"/>
        </w:rPr>
      </w:pPr>
      <w:r w:rsidRPr="00640ADF">
        <w:rPr>
          <w:b w:val="0"/>
          <w:lang w:val="en-US"/>
        </w:rPr>
        <w:lastRenderedPageBreak/>
        <w:t xml:space="preserve">Round amounts to the nearest dollar. Rows must have a value in </w:t>
      </w:r>
      <w:r w:rsidR="002F5FBB" w:rsidRPr="00640ADF">
        <w:rPr>
          <w:b w:val="0"/>
        </w:rPr>
        <w:t xml:space="preserve">Grant Funds, </w:t>
      </w:r>
      <w:del w:id="366" w:author="Tomlinson, Angela E." w:date="2020-01-10T10:24:00Z">
        <w:r w:rsidRPr="00234FBB">
          <w:rPr>
            <w:b w:val="0"/>
            <w:lang w:val="en-US"/>
          </w:rPr>
          <w:delText xml:space="preserve">or </w:delText>
        </w:r>
      </w:del>
      <w:r w:rsidR="002F5FBB" w:rsidRPr="00640ADF">
        <w:rPr>
          <w:b w:val="0"/>
        </w:rPr>
        <w:t>Cash Match</w:t>
      </w:r>
      <w:del w:id="367" w:author="Tomlinson, Angela E." w:date="2020-01-10T10:24:00Z">
        <w:r w:rsidRPr="00234FBB">
          <w:rPr>
            <w:b w:val="0"/>
            <w:lang w:val="en-US"/>
          </w:rPr>
          <w:delText>,</w:delText>
        </w:r>
      </w:del>
      <w:r w:rsidR="002F5FBB" w:rsidRPr="00640ADF">
        <w:rPr>
          <w:b w:val="0"/>
        </w:rPr>
        <w:t xml:space="preserve"> </w:t>
      </w:r>
      <w:r w:rsidRPr="00640ADF">
        <w:rPr>
          <w:b w:val="0"/>
          <w:lang w:val="en-US"/>
        </w:rPr>
        <w:t>or In-Kind Match. If all three columns are 0 or blank, the row will not be saved.</w:t>
      </w:r>
    </w:p>
    <w:p w14:paraId="38D23D3C" w14:textId="77777777" w:rsidR="00C219FB" w:rsidRPr="00640ADF" w:rsidRDefault="00C219FB" w:rsidP="00C219FB">
      <w:pPr>
        <w:spacing w:after="0" w:line="240" w:lineRule="auto"/>
        <w:ind w:left="720"/>
        <w:rPr>
          <w:rFonts w:ascii="Times New Roman" w:eastAsia="Times New Roman" w:hAnsi="Times New Roman" w:cs="Times New Roman"/>
          <w:b/>
          <w:sz w:val="24"/>
          <w:szCs w:val="24"/>
        </w:rPr>
      </w:pPr>
    </w:p>
    <w:p w14:paraId="7483EA28" w14:textId="0991E182" w:rsidR="00C219FB" w:rsidRPr="00640ADF" w:rsidRDefault="00C219FB" w:rsidP="00C219FB">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The amount of grant funds requested in this application will be the total in the “Grant</w:t>
      </w:r>
      <w:r w:rsidR="00AA7F42" w:rsidRPr="00640ADF">
        <w:rPr>
          <w:rFonts w:ascii="Times New Roman" w:eastAsia="Times New Roman" w:hAnsi="Times New Roman" w:cs="Times New Roman"/>
          <w:sz w:val="24"/>
          <w:szCs w:val="24"/>
        </w:rPr>
        <w:t xml:space="preserve"> Funds</w:t>
      </w:r>
      <w:r w:rsidRPr="00640ADF">
        <w:rPr>
          <w:rFonts w:ascii="Times New Roman" w:eastAsia="Times New Roman" w:hAnsi="Times New Roman" w:cs="Times New Roman"/>
          <w:sz w:val="24"/>
          <w:szCs w:val="24"/>
        </w:rPr>
        <w:t>” column.</w:t>
      </w:r>
      <w:r w:rsidR="00AA7F42" w:rsidRPr="00640ADF">
        <w:rPr>
          <w:rFonts w:ascii="Times New Roman" w:eastAsia="Times New Roman" w:hAnsi="Times New Roman" w:cs="Times New Roman"/>
          <w:sz w:val="24"/>
          <w:szCs w:val="24"/>
        </w:rPr>
        <w:t xml:space="preserve"> The total amount of </w:t>
      </w:r>
      <w:r w:rsidR="00854686" w:rsidRPr="00640ADF">
        <w:rPr>
          <w:rFonts w:ascii="Times New Roman" w:eastAsia="Times New Roman" w:hAnsi="Times New Roman" w:cs="Times New Roman"/>
          <w:sz w:val="24"/>
          <w:szCs w:val="24"/>
        </w:rPr>
        <w:t xml:space="preserve">the </w:t>
      </w:r>
      <w:r w:rsidR="00AA7F42" w:rsidRPr="00640ADF">
        <w:rPr>
          <w:rFonts w:ascii="Times New Roman" w:eastAsia="Times New Roman" w:hAnsi="Times New Roman" w:cs="Times New Roman"/>
          <w:sz w:val="24"/>
          <w:szCs w:val="24"/>
        </w:rPr>
        <w:t xml:space="preserve">“Cash Match” column must equal or exceed 25% of the total </w:t>
      </w:r>
      <w:r w:rsidR="00854686" w:rsidRPr="00640ADF">
        <w:rPr>
          <w:rFonts w:ascii="Times New Roman" w:eastAsia="Times New Roman" w:hAnsi="Times New Roman" w:cs="Times New Roman"/>
          <w:sz w:val="24"/>
          <w:szCs w:val="24"/>
        </w:rPr>
        <w:t>combined m</w:t>
      </w:r>
      <w:r w:rsidR="00AA7F42" w:rsidRPr="00640ADF">
        <w:rPr>
          <w:rFonts w:ascii="Times New Roman" w:eastAsia="Times New Roman" w:hAnsi="Times New Roman" w:cs="Times New Roman"/>
          <w:sz w:val="24"/>
          <w:szCs w:val="24"/>
        </w:rPr>
        <w:t>atch (cash and in-kind).</w:t>
      </w:r>
    </w:p>
    <w:p w14:paraId="2409ED99" w14:textId="59C9AA5B" w:rsidR="00026B8B" w:rsidRPr="00640ADF" w:rsidRDefault="00026B8B" w:rsidP="00026B8B">
      <w:pPr>
        <w:spacing w:after="0" w:line="240" w:lineRule="auto"/>
        <w:rPr>
          <w:rFonts w:ascii="Times New Roman" w:eastAsia="Times New Roman" w:hAnsi="Times New Roman" w:cs="Times New Roman"/>
          <w:sz w:val="24"/>
          <w:szCs w:val="24"/>
        </w:rPr>
      </w:pPr>
    </w:p>
    <w:tbl>
      <w:tblPr>
        <w:tblW w:w="1016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8"/>
        <w:gridCol w:w="2985"/>
        <w:gridCol w:w="1890"/>
        <w:gridCol w:w="1708"/>
        <w:gridCol w:w="1801"/>
        <w:gridCol w:w="1260"/>
      </w:tblGrid>
      <w:tr w:rsidR="00640ADF" w:rsidRPr="00640ADF" w14:paraId="497148EF" w14:textId="77777777" w:rsidTr="00026B8B">
        <w:tc>
          <w:tcPr>
            <w:tcW w:w="0" w:type="auto"/>
            <w:shd w:val="clear" w:color="auto" w:fill="auto"/>
            <w:tcMar>
              <w:top w:w="75" w:type="dxa"/>
              <w:left w:w="75" w:type="dxa"/>
              <w:bottom w:w="75" w:type="dxa"/>
              <w:right w:w="75" w:type="dxa"/>
            </w:tcMar>
            <w:hideMark/>
          </w:tcPr>
          <w:p w14:paraId="2BECCC1E" w14:textId="77777777" w:rsidR="00026B8B" w:rsidRPr="00640ADF" w:rsidRDefault="00026B8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w:t>
            </w:r>
          </w:p>
        </w:tc>
        <w:tc>
          <w:tcPr>
            <w:tcW w:w="2985" w:type="dxa"/>
            <w:shd w:val="clear" w:color="auto" w:fill="auto"/>
            <w:tcMar>
              <w:top w:w="75" w:type="dxa"/>
              <w:left w:w="75" w:type="dxa"/>
              <w:bottom w:w="75" w:type="dxa"/>
              <w:right w:w="75" w:type="dxa"/>
            </w:tcMar>
            <w:hideMark/>
          </w:tcPr>
          <w:p w14:paraId="365F63F4" w14:textId="1BC241F3" w:rsidR="00026B8B" w:rsidRPr="00640ADF" w:rsidRDefault="00854686"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Work Item</w:t>
            </w:r>
          </w:p>
        </w:tc>
        <w:tc>
          <w:tcPr>
            <w:tcW w:w="1890" w:type="dxa"/>
            <w:shd w:val="clear" w:color="auto" w:fill="auto"/>
            <w:tcMar>
              <w:top w:w="120" w:type="dxa"/>
              <w:left w:w="120" w:type="dxa"/>
              <w:bottom w:w="120" w:type="dxa"/>
              <w:right w:w="120" w:type="dxa"/>
            </w:tcMar>
            <w:hideMark/>
          </w:tcPr>
          <w:p w14:paraId="048A654E" w14:textId="77777777" w:rsidR="00026B8B" w:rsidRPr="00640ADF" w:rsidRDefault="00026B8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Grant Funds</w:t>
            </w:r>
          </w:p>
        </w:tc>
        <w:tc>
          <w:tcPr>
            <w:tcW w:w="1708" w:type="dxa"/>
            <w:shd w:val="clear" w:color="auto" w:fill="auto"/>
            <w:tcMar>
              <w:top w:w="120" w:type="dxa"/>
              <w:left w:w="120" w:type="dxa"/>
              <w:bottom w:w="120" w:type="dxa"/>
              <w:right w:w="120" w:type="dxa"/>
            </w:tcMar>
            <w:hideMark/>
          </w:tcPr>
          <w:p w14:paraId="4C5D16C2" w14:textId="77777777" w:rsidR="00026B8B" w:rsidRPr="00640ADF" w:rsidRDefault="00026B8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Cash Match</w:t>
            </w:r>
          </w:p>
        </w:tc>
        <w:tc>
          <w:tcPr>
            <w:tcW w:w="1801" w:type="dxa"/>
            <w:shd w:val="clear" w:color="auto" w:fill="auto"/>
            <w:tcMar>
              <w:top w:w="120" w:type="dxa"/>
              <w:left w:w="120" w:type="dxa"/>
              <w:bottom w:w="120" w:type="dxa"/>
              <w:right w:w="120" w:type="dxa"/>
            </w:tcMar>
            <w:hideMark/>
          </w:tcPr>
          <w:p w14:paraId="2A3EFDE0" w14:textId="77777777" w:rsidR="00026B8B" w:rsidRPr="00640ADF" w:rsidRDefault="00026B8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In-Kind Match</w:t>
            </w:r>
          </w:p>
        </w:tc>
        <w:tc>
          <w:tcPr>
            <w:tcW w:w="1260" w:type="dxa"/>
            <w:shd w:val="clear" w:color="auto" w:fill="auto"/>
            <w:tcMar>
              <w:top w:w="120" w:type="dxa"/>
              <w:left w:w="120" w:type="dxa"/>
              <w:bottom w:w="120" w:type="dxa"/>
              <w:right w:w="120" w:type="dxa"/>
            </w:tcMar>
            <w:hideMark/>
          </w:tcPr>
          <w:p w14:paraId="4D9E3558" w14:textId="77777777" w:rsidR="00026B8B" w:rsidRPr="00640ADF" w:rsidRDefault="00026B8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Total</w:t>
            </w:r>
          </w:p>
        </w:tc>
      </w:tr>
      <w:tr w:rsidR="00640ADF" w:rsidRPr="00640ADF" w14:paraId="67818D14" w14:textId="77777777" w:rsidTr="00026B8B">
        <w:tc>
          <w:tcPr>
            <w:tcW w:w="0" w:type="auto"/>
            <w:shd w:val="clear" w:color="auto" w:fill="auto"/>
            <w:tcMar>
              <w:top w:w="120" w:type="dxa"/>
              <w:left w:w="120" w:type="dxa"/>
              <w:bottom w:w="120" w:type="dxa"/>
              <w:right w:w="120" w:type="dxa"/>
            </w:tcMar>
          </w:tcPr>
          <w:p w14:paraId="34A623C6" w14:textId="77777777" w:rsidR="00026B8B" w:rsidRPr="00640ADF" w:rsidRDefault="00026B8B" w:rsidP="00026B8B">
            <w:pPr>
              <w:spacing w:after="0" w:line="240" w:lineRule="auto"/>
              <w:rPr>
                <w:rFonts w:ascii="Times New Roman" w:eastAsia="Times New Roman" w:hAnsi="Times New Roman" w:cs="Times New Roman"/>
                <w:sz w:val="24"/>
                <w:szCs w:val="24"/>
              </w:rPr>
            </w:pPr>
          </w:p>
        </w:tc>
        <w:tc>
          <w:tcPr>
            <w:tcW w:w="2985" w:type="dxa"/>
            <w:shd w:val="clear" w:color="auto" w:fill="auto"/>
            <w:tcMar>
              <w:top w:w="120" w:type="dxa"/>
              <w:left w:w="120" w:type="dxa"/>
              <w:bottom w:w="120" w:type="dxa"/>
              <w:right w:w="120" w:type="dxa"/>
            </w:tcMar>
          </w:tcPr>
          <w:p w14:paraId="64B72371" w14:textId="77777777" w:rsidR="00026B8B" w:rsidRPr="00640ADF" w:rsidRDefault="00026B8B" w:rsidP="00026B8B">
            <w:pPr>
              <w:spacing w:after="0" w:line="240" w:lineRule="auto"/>
              <w:rPr>
                <w:rFonts w:ascii="Times New Roman" w:eastAsia="Times New Roman" w:hAnsi="Times New Roman" w:cs="Times New Roman"/>
                <w:sz w:val="24"/>
                <w:szCs w:val="24"/>
              </w:rPr>
            </w:pPr>
          </w:p>
        </w:tc>
        <w:tc>
          <w:tcPr>
            <w:tcW w:w="1890" w:type="dxa"/>
            <w:shd w:val="clear" w:color="auto" w:fill="auto"/>
            <w:tcMar>
              <w:top w:w="120" w:type="dxa"/>
              <w:left w:w="120" w:type="dxa"/>
              <w:bottom w:w="120" w:type="dxa"/>
              <w:right w:w="120" w:type="dxa"/>
            </w:tcMar>
          </w:tcPr>
          <w:p w14:paraId="60D78EF3" w14:textId="77777777" w:rsidR="00026B8B" w:rsidRPr="00640ADF" w:rsidRDefault="00026B8B" w:rsidP="00026B8B">
            <w:pPr>
              <w:spacing w:after="0" w:line="240" w:lineRule="auto"/>
              <w:rPr>
                <w:rFonts w:ascii="Times New Roman" w:eastAsia="Times New Roman" w:hAnsi="Times New Roman" w:cs="Times New Roman"/>
                <w:sz w:val="24"/>
                <w:szCs w:val="24"/>
              </w:rPr>
            </w:pPr>
          </w:p>
        </w:tc>
        <w:tc>
          <w:tcPr>
            <w:tcW w:w="1708" w:type="dxa"/>
            <w:shd w:val="clear" w:color="auto" w:fill="auto"/>
            <w:tcMar>
              <w:top w:w="120" w:type="dxa"/>
              <w:left w:w="120" w:type="dxa"/>
              <w:bottom w:w="120" w:type="dxa"/>
              <w:right w:w="120" w:type="dxa"/>
            </w:tcMar>
          </w:tcPr>
          <w:p w14:paraId="4893E581" w14:textId="77777777" w:rsidR="00026B8B" w:rsidRPr="00640ADF" w:rsidRDefault="00026B8B" w:rsidP="00026B8B">
            <w:pPr>
              <w:spacing w:after="0" w:line="240" w:lineRule="auto"/>
              <w:rPr>
                <w:rFonts w:ascii="Times New Roman" w:eastAsia="Times New Roman" w:hAnsi="Times New Roman" w:cs="Times New Roman"/>
                <w:sz w:val="24"/>
                <w:szCs w:val="24"/>
              </w:rPr>
            </w:pPr>
          </w:p>
        </w:tc>
        <w:tc>
          <w:tcPr>
            <w:tcW w:w="1801" w:type="dxa"/>
            <w:shd w:val="clear" w:color="auto" w:fill="auto"/>
            <w:tcMar>
              <w:top w:w="120" w:type="dxa"/>
              <w:left w:w="120" w:type="dxa"/>
              <w:bottom w:w="120" w:type="dxa"/>
              <w:right w:w="120" w:type="dxa"/>
            </w:tcMar>
          </w:tcPr>
          <w:p w14:paraId="6CD86EE9" w14:textId="77777777" w:rsidR="00026B8B" w:rsidRPr="00640ADF" w:rsidRDefault="00026B8B" w:rsidP="00026B8B">
            <w:pPr>
              <w:spacing w:after="0" w:line="240" w:lineRule="auto"/>
              <w:rPr>
                <w:rFonts w:ascii="Times New Roman" w:eastAsia="Times New Roman" w:hAnsi="Times New Roman" w:cs="Times New Roman"/>
                <w:sz w:val="24"/>
                <w:szCs w:val="24"/>
              </w:rPr>
            </w:pPr>
          </w:p>
        </w:tc>
        <w:tc>
          <w:tcPr>
            <w:tcW w:w="1260" w:type="dxa"/>
            <w:shd w:val="clear" w:color="auto" w:fill="auto"/>
            <w:tcMar>
              <w:top w:w="120" w:type="dxa"/>
              <w:left w:w="120" w:type="dxa"/>
              <w:bottom w:w="120" w:type="dxa"/>
              <w:right w:w="120" w:type="dxa"/>
            </w:tcMar>
          </w:tcPr>
          <w:p w14:paraId="4623D3CF" w14:textId="77777777" w:rsidR="00026B8B" w:rsidRPr="00640ADF" w:rsidRDefault="00026B8B" w:rsidP="00026B8B">
            <w:pPr>
              <w:spacing w:after="0" w:line="240" w:lineRule="auto"/>
              <w:rPr>
                <w:rFonts w:ascii="Times New Roman" w:eastAsia="Times New Roman" w:hAnsi="Times New Roman" w:cs="Times New Roman"/>
                <w:sz w:val="24"/>
                <w:szCs w:val="24"/>
              </w:rPr>
            </w:pPr>
          </w:p>
        </w:tc>
      </w:tr>
      <w:tr w:rsidR="00640ADF" w:rsidRPr="00640ADF" w14:paraId="10494E50" w14:textId="77777777" w:rsidTr="00026B8B">
        <w:tc>
          <w:tcPr>
            <w:tcW w:w="0" w:type="auto"/>
            <w:shd w:val="clear" w:color="auto" w:fill="auto"/>
            <w:tcMar>
              <w:top w:w="120" w:type="dxa"/>
              <w:left w:w="120" w:type="dxa"/>
              <w:bottom w:w="120" w:type="dxa"/>
              <w:right w:w="120" w:type="dxa"/>
            </w:tcMar>
            <w:hideMark/>
          </w:tcPr>
          <w:p w14:paraId="1A07DC1B" w14:textId="77777777" w:rsidR="00026B8B" w:rsidRPr="00640ADF" w:rsidRDefault="00026B8B" w:rsidP="00026B8B">
            <w:pPr>
              <w:spacing w:after="0" w:line="240" w:lineRule="auto"/>
              <w:rPr>
                <w:rFonts w:ascii="Times New Roman" w:eastAsia="Times New Roman" w:hAnsi="Times New Roman" w:cs="Times New Roman"/>
                <w:sz w:val="24"/>
                <w:szCs w:val="24"/>
              </w:rPr>
            </w:pPr>
          </w:p>
        </w:tc>
        <w:tc>
          <w:tcPr>
            <w:tcW w:w="2985" w:type="dxa"/>
            <w:shd w:val="clear" w:color="auto" w:fill="auto"/>
            <w:tcMar>
              <w:top w:w="120" w:type="dxa"/>
              <w:left w:w="120" w:type="dxa"/>
              <w:bottom w:w="120" w:type="dxa"/>
              <w:right w:w="120" w:type="dxa"/>
            </w:tcMar>
            <w:hideMark/>
          </w:tcPr>
          <w:p w14:paraId="3A93C523" w14:textId="77777777" w:rsidR="00026B8B" w:rsidRPr="00640ADF" w:rsidRDefault="00026B8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Totals:</w:t>
            </w:r>
          </w:p>
        </w:tc>
        <w:tc>
          <w:tcPr>
            <w:tcW w:w="1890" w:type="dxa"/>
            <w:shd w:val="clear" w:color="auto" w:fill="auto"/>
            <w:tcMar>
              <w:top w:w="120" w:type="dxa"/>
              <w:left w:w="120" w:type="dxa"/>
              <w:bottom w:w="120" w:type="dxa"/>
              <w:right w:w="120" w:type="dxa"/>
            </w:tcMar>
            <w:hideMark/>
          </w:tcPr>
          <w:p w14:paraId="51FE9493" w14:textId="77777777" w:rsidR="00026B8B" w:rsidRPr="00640ADF" w:rsidRDefault="00026B8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$0.00</w:t>
            </w:r>
          </w:p>
        </w:tc>
        <w:tc>
          <w:tcPr>
            <w:tcW w:w="1708" w:type="dxa"/>
            <w:shd w:val="clear" w:color="auto" w:fill="auto"/>
            <w:tcMar>
              <w:top w:w="120" w:type="dxa"/>
              <w:left w:w="120" w:type="dxa"/>
              <w:bottom w:w="120" w:type="dxa"/>
              <w:right w:w="120" w:type="dxa"/>
            </w:tcMar>
            <w:hideMark/>
          </w:tcPr>
          <w:p w14:paraId="2E96A278" w14:textId="77777777" w:rsidR="00026B8B" w:rsidRPr="00640ADF" w:rsidRDefault="00026B8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$0.00</w:t>
            </w:r>
          </w:p>
        </w:tc>
        <w:tc>
          <w:tcPr>
            <w:tcW w:w="1801" w:type="dxa"/>
            <w:shd w:val="clear" w:color="auto" w:fill="auto"/>
            <w:tcMar>
              <w:top w:w="120" w:type="dxa"/>
              <w:left w:w="120" w:type="dxa"/>
              <w:bottom w:w="120" w:type="dxa"/>
              <w:right w:w="120" w:type="dxa"/>
            </w:tcMar>
            <w:hideMark/>
          </w:tcPr>
          <w:p w14:paraId="63E3B1FA" w14:textId="77777777" w:rsidR="00026B8B" w:rsidRPr="00640ADF" w:rsidRDefault="00026B8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$0.00</w:t>
            </w:r>
          </w:p>
        </w:tc>
        <w:tc>
          <w:tcPr>
            <w:tcW w:w="1260" w:type="dxa"/>
            <w:shd w:val="clear" w:color="auto" w:fill="auto"/>
            <w:tcMar>
              <w:top w:w="120" w:type="dxa"/>
              <w:left w:w="120" w:type="dxa"/>
              <w:bottom w:w="120" w:type="dxa"/>
              <w:right w:w="120" w:type="dxa"/>
            </w:tcMar>
            <w:hideMark/>
          </w:tcPr>
          <w:p w14:paraId="312FC29A" w14:textId="77777777" w:rsidR="00026B8B" w:rsidRPr="00640ADF" w:rsidRDefault="00026B8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$0.00</w:t>
            </w:r>
          </w:p>
        </w:tc>
      </w:tr>
    </w:tbl>
    <w:p w14:paraId="0A3159B3" w14:textId="0D0040FB" w:rsidR="00C219FB" w:rsidRPr="00640ADF" w:rsidRDefault="00C219FB" w:rsidP="00026B8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br/>
      </w:r>
    </w:p>
    <w:p w14:paraId="224AD9DB" w14:textId="7CB43A0E" w:rsidR="00C219FB" w:rsidRPr="00640ADF" w:rsidRDefault="00C219FB" w:rsidP="00C219FB">
      <w:pPr>
        <w:spacing w:after="0" w:line="240" w:lineRule="auto"/>
        <w:ind w:left="810"/>
        <w:rPr>
          <w:rFonts w:ascii="Times New Roman" w:eastAsia="Times New Roman" w:hAnsi="Times New Roman" w:cs="Times New Roman"/>
          <w:sz w:val="24"/>
          <w:szCs w:val="24"/>
        </w:rPr>
      </w:pPr>
      <w:r w:rsidRPr="00640ADF">
        <w:rPr>
          <w:rFonts w:ascii="Times New Roman" w:eastAsia="Times New Roman" w:hAnsi="Times New Roman" w:cs="Times New Roman"/>
          <w:b/>
          <w:sz w:val="24"/>
          <w:szCs w:val="24"/>
        </w:rPr>
        <w:t>Grant Fund</w:t>
      </w:r>
      <w:r w:rsidR="0058475E" w:rsidRPr="00640ADF">
        <w:rPr>
          <w:rFonts w:ascii="Times New Roman" w:eastAsia="Times New Roman" w:hAnsi="Times New Roman" w:cs="Times New Roman"/>
          <w:b/>
          <w:sz w:val="24"/>
          <w:szCs w:val="24"/>
        </w:rPr>
        <w:t>s</w:t>
      </w:r>
      <w:r w:rsidRPr="00640ADF">
        <w:rPr>
          <w:rFonts w:ascii="Times New Roman" w:eastAsia="Times New Roman" w:hAnsi="Times New Roman" w:cs="Times New Roman"/>
          <w:b/>
          <w:sz w:val="24"/>
          <w:szCs w:val="24"/>
        </w:rPr>
        <w:t xml:space="preserve"> Requested: </w:t>
      </w:r>
      <w:r w:rsidRPr="00640ADF">
        <w:rPr>
          <w:rFonts w:ascii="Times New Roman" w:eastAsia="Times New Roman" w:hAnsi="Times New Roman" w:cs="Times New Roman"/>
          <w:sz w:val="24"/>
          <w:szCs w:val="24"/>
        </w:rPr>
        <w:softHyphen/>
        <w:t>______________</w:t>
      </w:r>
    </w:p>
    <w:p w14:paraId="2C947862" w14:textId="0269B502" w:rsidR="00C219FB" w:rsidRPr="00640ADF" w:rsidRDefault="0058475E" w:rsidP="00C219FB">
      <w:pPr>
        <w:spacing w:after="0" w:line="240" w:lineRule="auto"/>
        <w:ind w:left="81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 xml:space="preserve">Total </w:t>
      </w:r>
      <w:r w:rsidR="00C219FB" w:rsidRPr="00640ADF">
        <w:rPr>
          <w:rFonts w:ascii="Times New Roman" w:eastAsia="Times New Roman" w:hAnsi="Times New Roman" w:cs="Times New Roman"/>
          <w:b/>
          <w:sz w:val="24"/>
          <w:szCs w:val="24"/>
        </w:rPr>
        <w:t>Match Amount: ______________</w:t>
      </w:r>
    </w:p>
    <w:p w14:paraId="26AB4D94" w14:textId="5FDE010A" w:rsidR="00854686" w:rsidRPr="00640ADF" w:rsidRDefault="00854686" w:rsidP="00C219FB">
      <w:pPr>
        <w:spacing w:after="0" w:line="240" w:lineRule="auto"/>
        <w:ind w:left="81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Project Total Budget: _______________</w:t>
      </w:r>
    </w:p>
    <w:p w14:paraId="56DB0890" w14:textId="77777777" w:rsidR="00C219FB" w:rsidRPr="00640ADF" w:rsidRDefault="00C219FB" w:rsidP="00C219FB">
      <w:pPr>
        <w:spacing w:after="0" w:line="240" w:lineRule="auto"/>
        <w:ind w:left="810"/>
        <w:rPr>
          <w:rFonts w:ascii="Times New Roman" w:eastAsia="Times New Roman" w:hAnsi="Times New Roman" w:cs="Times New Roman"/>
          <w:b/>
          <w:sz w:val="24"/>
          <w:szCs w:val="24"/>
        </w:rPr>
      </w:pPr>
    </w:p>
    <w:p w14:paraId="2BE468A9" w14:textId="21906001" w:rsidR="00C219FB" w:rsidRPr="00640ADF" w:rsidRDefault="00C219FB" w:rsidP="00C219FB">
      <w:pPr>
        <w:pStyle w:val="Renumber"/>
        <w:numPr>
          <w:ilvl w:val="0"/>
          <w:numId w:val="0"/>
        </w:numPr>
        <w:ind w:left="720"/>
      </w:pPr>
      <w:r w:rsidRPr="00640ADF">
        <w:t xml:space="preserve">  </w:t>
      </w:r>
      <w:r w:rsidR="00854686" w:rsidRPr="00640ADF">
        <w:t xml:space="preserve">2.2.  </w:t>
      </w:r>
      <w:r w:rsidRPr="00640ADF">
        <w:t>Additional Budget Information/Clarification</w:t>
      </w:r>
    </w:p>
    <w:p w14:paraId="748FE7E5" w14:textId="6B474B82" w:rsidR="00C219FB" w:rsidRPr="00640ADF" w:rsidRDefault="00C219FB" w:rsidP="00C219FB">
      <w:pPr>
        <w:spacing w:after="0" w:line="240" w:lineRule="auto"/>
        <w:ind w:left="81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br/>
        <w:t xml:space="preserve">Use this space to provide additional detail or information about the proposal budget as needed. For example, where the relationship between items in the </w:t>
      </w:r>
      <w:r w:rsidR="00B75E3B" w:rsidRPr="00640ADF">
        <w:rPr>
          <w:rFonts w:ascii="Times New Roman" w:eastAsia="Times New Roman" w:hAnsi="Times New Roman" w:cs="Times New Roman"/>
          <w:sz w:val="24"/>
          <w:szCs w:val="24"/>
        </w:rPr>
        <w:t>b</w:t>
      </w:r>
      <w:r w:rsidRPr="00640ADF">
        <w:rPr>
          <w:rFonts w:ascii="Times New Roman" w:eastAsia="Times New Roman" w:hAnsi="Times New Roman" w:cs="Times New Roman"/>
          <w:sz w:val="24"/>
          <w:szCs w:val="24"/>
        </w:rPr>
        <w:t xml:space="preserve">udget and the objectives of the </w:t>
      </w:r>
      <w:r w:rsidR="00B75E3B" w:rsidRPr="00640ADF">
        <w:rPr>
          <w:rFonts w:ascii="Times New Roman" w:eastAsia="Times New Roman" w:hAnsi="Times New Roman" w:cs="Times New Roman"/>
          <w:sz w:val="24"/>
          <w:szCs w:val="24"/>
        </w:rPr>
        <w:t xml:space="preserve">proposed </w:t>
      </w:r>
      <w:r w:rsidRPr="00640ADF">
        <w:rPr>
          <w:rFonts w:ascii="Times New Roman" w:eastAsia="Times New Roman" w:hAnsi="Times New Roman" w:cs="Times New Roman"/>
          <w:sz w:val="24"/>
          <w:szCs w:val="24"/>
        </w:rPr>
        <w:t>project may not be obvious, provide clarification regarding the necessity for or contribution of those work items to the successful completion of the project.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640ADF" w14:paraId="19B7C473" w14:textId="77777777" w:rsidTr="00D714C8">
        <w:trPr>
          <w:trHeight w:val="1059"/>
        </w:trPr>
        <w:tc>
          <w:tcPr>
            <w:tcW w:w="8751" w:type="dxa"/>
          </w:tcPr>
          <w:p w14:paraId="4FC0277D" w14:textId="77777777" w:rsidR="00C219FB" w:rsidRPr="00640ADF" w:rsidRDefault="00C219FB" w:rsidP="00D714C8">
            <w:pPr>
              <w:ind w:left="697"/>
              <w:rPr>
                <w:rFonts w:ascii="Times New Roman" w:eastAsia="Times New Roman" w:hAnsi="Times New Roman" w:cs="Times New Roman"/>
                <w:sz w:val="24"/>
                <w:szCs w:val="24"/>
                <w:lang w:val="en"/>
              </w:rPr>
            </w:pPr>
          </w:p>
        </w:tc>
      </w:tr>
    </w:tbl>
    <w:p w14:paraId="39F821AE"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p>
    <w:p w14:paraId="7F30E8FF"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12678835"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28E11F9D"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5F869304" w14:textId="77777777" w:rsidR="00C219FB" w:rsidRPr="00640ADF" w:rsidRDefault="00C219FB" w:rsidP="00C219FB">
      <w:pPr>
        <w:spacing w:after="0" w:line="240" w:lineRule="auto"/>
        <w:ind w:left="720"/>
        <w:rPr>
          <w:rFonts w:ascii="Times New Roman" w:eastAsia="Times New Roman" w:hAnsi="Times New Roman" w:cs="Times New Roman"/>
          <w:sz w:val="24"/>
          <w:szCs w:val="24"/>
        </w:rPr>
      </w:pPr>
    </w:p>
    <w:p w14:paraId="0E99D277" w14:textId="501B14F6" w:rsidR="00C219FB" w:rsidRPr="00640ADF" w:rsidRDefault="00C219FB" w:rsidP="00377409">
      <w:pPr>
        <w:spacing w:after="0" w:line="240" w:lineRule="auto"/>
        <w:rPr>
          <w:rFonts w:ascii="Times New Roman" w:eastAsia="Times New Roman" w:hAnsi="Times New Roman" w:cs="Times New Roman"/>
          <w:b/>
          <w:sz w:val="24"/>
          <w:szCs w:val="24"/>
        </w:rPr>
      </w:pPr>
    </w:p>
    <w:p w14:paraId="35EEE323" w14:textId="774E9B1D" w:rsidR="00854686" w:rsidRPr="00640ADF" w:rsidRDefault="00854686" w:rsidP="00854686">
      <w:pPr>
        <w:spacing w:after="0" w:line="240" w:lineRule="auto"/>
        <w:ind w:left="720"/>
        <w:rPr>
          <w:rFonts w:ascii="Times New Roman" w:eastAsia="Times New Roman" w:hAnsi="Times New Roman" w:cs="Times New Roman"/>
          <w:sz w:val="24"/>
          <w:szCs w:val="24"/>
        </w:rPr>
      </w:pPr>
      <w:bookmarkStart w:id="368" w:name="question_1327"/>
      <w:bookmarkEnd w:id="368"/>
      <w:r w:rsidRPr="00640ADF">
        <w:rPr>
          <w:rFonts w:ascii="Times New Roman" w:eastAsia="Times New Roman" w:hAnsi="Times New Roman" w:cs="Times New Roman"/>
          <w:b/>
          <w:sz w:val="24"/>
          <w:szCs w:val="24"/>
        </w:rPr>
        <w:t xml:space="preserve">3. Completed Project Activities. </w:t>
      </w:r>
    </w:p>
    <w:p w14:paraId="288C7D59" w14:textId="2CA44616" w:rsidR="00854686" w:rsidRPr="00640ADF" w:rsidRDefault="00854686" w:rsidP="00854686">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lang w:val="en"/>
        </w:rPr>
        <w:t>Provide a summary of the project-related activities completed at the time of application submittal. Such activities may include architectural studies or plans, preservation planning activities</w:t>
      </w:r>
      <w:del w:id="369" w:author="Tomlinson, Angela E." w:date="2020-01-10T10:24:00Z">
        <w:r w:rsidRPr="00BF5918">
          <w:rPr>
            <w:rFonts w:ascii="Times New Roman" w:eastAsia="Times New Roman" w:hAnsi="Times New Roman" w:cs="Times New Roman"/>
            <w:sz w:val="24"/>
            <w:szCs w:val="24"/>
            <w:lang w:val="en"/>
          </w:rPr>
          <w:delText>,</w:delText>
        </w:r>
      </w:del>
      <w:r w:rsidRPr="00640ADF">
        <w:rPr>
          <w:rFonts w:ascii="Times New Roman" w:eastAsia="Times New Roman" w:hAnsi="Times New Roman" w:cs="Times New Roman"/>
          <w:sz w:val="24"/>
          <w:szCs w:val="24"/>
          <w:lang w:val="en"/>
        </w:rPr>
        <w:t xml:space="preserve"> or historical or archaeological research accomplished. </w:t>
      </w:r>
      <w:r w:rsidRPr="00640ADF">
        <w:rPr>
          <w:rFonts w:ascii="Times New Roman" w:eastAsia="Times New Roman" w:hAnsi="Times New Roman" w:cs="Times New Roman"/>
          <w:sz w:val="24"/>
          <w:szCs w:val="24"/>
        </w:rPr>
        <w:t>You cannot be reimbursed for any work that is completed before the grant period begins.</w:t>
      </w:r>
      <w:r w:rsidRPr="00640ADF">
        <w:rPr>
          <w:rFonts w:ascii="Times New Roman" w:eastAsia="Times New Roman" w:hAnsi="Times New Roman" w:cs="Times New Roman"/>
          <w:sz w:val="24"/>
          <w:szCs w:val="24"/>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0"/>
        <w:gridCol w:w="1374"/>
        <w:gridCol w:w="1426"/>
        <w:gridCol w:w="1260"/>
      </w:tblGrid>
      <w:tr w:rsidR="00640ADF" w:rsidRPr="00640ADF" w14:paraId="085BA134" w14:textId="77777777" w:rsidTr="006E31A3">
        <w:trPr>
          <w:tblCellSpacing w:w="0" w:type="dxa"/>
        </w:trPr>
        <w:tc>
          <w:tcPr>
            <w:tcW w:w="6000" w:type="dxa"/>
            <w:vAlign w:val="center"/>
            <w:hideMark/>
          </w:tcPr>
          <w:p w14:paraId="30B18BAF" w14:textId="77777777" w:rsidR="00854686" w:rsidRPr="00640ADF" w:rsidRDefault="00854686" w:rsidP="006E31A3">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Activity Description</w:t>
            </w:r>
          </w:p>
        </w:tc>
        <w:tc>
          <w:tcPr>
            <w:tcW w:w="1374" w:type="dxa"/>
            <w:vAlign w:val="center"/>
            <w:hideMark/>
          </w:tcPr>
          <w:p w14:paraId="264895F0" w14:textId="77777777" w:rsidR="00854686" w:rsidRPr="00640ADF" w:rsidRDefault="00854686" w:rsidP="006E31A3">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Date Completed</w:t>
            </w:r>
          </w:p>
        </w:tc>
        <w:tc>
          <w:tcPr>
            <w:tcW w:w="1426" w:type="dxa"/>
            <w:vAlign w:val="center"/>
            <w:hideMark/>
          </w:tcPr>
          <w:p w14:paraId="49ACD81A" w14:textId="77777777" w:rsidR="00854686" w:rsidRPr="00640ADF" w:rsidRDefault="00854686" w:rsidP="006E31A3">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Cost/Value</w:t>
            </w:r>
          </w:p>
        </w:tc>
        <w:tc>
          <w:tcPr>
            <w:tcW w:w="1260" w:type="dxa"/>
            <w:vAlign w:val="center"/>
            <w:hideMark/>
          </w:tcPr>
          <w:p w14:paraId="06EB34F7" w14:textId="77777777" w:rsidR="00854686" w:rsidRPr="00640ADF" w:rsidRDefault="00854686" w:rsidP="006E31A3">
            <w:pPr>
              <w:spacing w:after="0" w:line="240" w:lineRule="auto"/>
              <w:jc w:val="center"/>
              <w:rPr>
                <w:rFonts w:ascii="Times New Roman" w:eastAsia="Times New Roman" w:hAnsi="Times New Roman" w:cs="Times New Roman"/>
                <w:b/>
                <w:bCs/>
                <w:sz w:val="24"/>
                <w:szCs w:val="24"/>
              </w:rPr>
            </w:pPr>
            <w:r w:rsidRPr="00640ADF">
              <w:rPr>
                <w:rFonts w:ascii="Times New Roman" w:eastAsia="Times New Roman" w:hAnsi="Times New Roman" w:cs="Times New Roman"/>
                <w:b/>
                <w:bCs/>
                <w:sz w:val="24"/>
                <w:szCs w:val="24"/>
              </w:rPr>
              <w:t>Delete</w:t>
            </w:r>
          </w:p>
        </w:tc>
      </w:tr>
      <w:tr w:rsidR="00854686" w:rsidRPr="00640ADF" w14:paraId="73207996" w14:textId="77777777" w:rsidTr="006E31A3">
        <w:trPr>
          <w:tblCellSpacing w:w="0" w:type="dxa"/>
        </w:trPr>
        <w:tc>
          <w:tcPr>
            <w:tcW w:w="6000" w:type="dxa"/>
            <w:vAlign w:val="center"/>
          </w:tcPr>
          <w:p w14:paraId="3E440795" w14:textId="77777777" w:rsidR="00854686" w:rsidRPr="00640ADF" w:rsidRDefault="00854686" w:rsidP="006E31A3">
            <w:pPr>
              <w:spacing w:after="0" w:line="240" w:lineRule="auto"/>
              <w:rPr>
                <w:rFonts w:ascii="Times New Roman" w:eastAsia="Times New Roman" w:hAnsi="Times New Roman" w:cs="Times New Roman"/>
                <w:sz w:val="24"/>
                <w:szCs w:val="24"/>
              </w:rPr>
            </w:pPr>
          </w:p>
        </w:tc>
        <w:tc>
          <w:tcPr>
            <w:tcW w:w="1374" w:type="dxa"/>
            <w:vAlign w:val="center"/>
          </w:tcPr>
          <w:p w14:paraId="52E3A1BD" w14:textId="77777777" w:rsidR="00854686" w:rsidRPr="00640ADF" w:rsidRDefault="00854686" w:rsidP="006E31A3">
            <w:pPr>
              <w:spacing w:after="0" w:line="240" w:lineRule="auto"/>
              <w:rPr>
                <w:rFonts w:ascii="Times New Roman" w:eastAsia="Times New Roman" w:hAnsi="Times New Roman" w:cs="Times New Roman"/>
                <w:sz w:val="24"/>
                <w:szCs w:val="24"/>
              </w:rPr>
            </w:pPr>
          </w:p>
        </w:tc>
        <w:tc>
          <w:tcPr>
            <w:tcW w:w="1426" w:type="dxa"/>
            <w:vAlign w:val="center"/>
          </w:tcPr>
          <w:p w14:paraId="01C0BBDC" w14:textId="77777777" w:rsidR="00854686" w:rsidRPr="00640ADF" w:rsidRDefault="00854686" w:rsidP="006E31A3">
            <w:pPr>
              <w:spacing w:after="0" w:line="240" w:lineRule="auto"/>
              <w:rPr>
                <w:rFonts w:ascii="Times New Roman" w:eastAsia="Times New Roman" w:hAnsi="Times New Roman" w:cs="Times New Roman"/>
                <w:sz w:val="24"/>
                <w:szCs w:val="24"/>
              </w:rPr>
            </w:pPr>
          </w:p>
        </w:tc>
        <w:tc>
          <w:tcPr>
            <w:tcW w:w="1260" w:type="dxa"/>
            <w:vAlign w:val="center"/>
          </w:tcPr>
          <w:p w14:paraId="59F3A57C" w14:textId="77777777" w:rsidR="00854686" w:rsidRPr="00640ADF" w:rsidRDefault="00854686" w:rsidP="006E31A3">
            <w:pPr>
              <w:spacing w:after="0" w:line="240" w:lineRule="auto"/>
              <w:jc w:val="center"/>
              <w:rPr>
                <w:rFonts w:ascii="Times New Roman" w:eastAsia="Times New Roman" w:hAnsi="Times New Roman" w:cs="Times New Roman"/>
                <w:sz w:val="24"/>
                <w:szCs w:val="24"/>
              </w:rPr>
            </w:pPr>
          </w:p>
        </w:tc>
      </w:tr>
    </w:tbl>
    <w:p w14:paraId="3E2BDD46" w14:textId="74B1EFB8" w:rsidR="00C219FB" w:rsidRPr="00640ADF" w:rsidRDefault="00C219FB" w:rsidP="00C219FB">
      <w:pPr>
        <w:spacing w:after="0" w:line="240" w:lineRule="auto"/>
        <w:ind w:left="720"/>
        <w:rPr>
          <w:rFonts w:ascii="Times New Roman" w:eastAsia="Times New Roman" w:hAnsi="Times New Roman" w:cs="Times New Roman"/>
          <w:sz w:val="24"/>
          <w:szCs w:val="24"/>
        </w:rPr>
      </w:pPr>
    </w:p>
    <w:p w14:paraId="69465CC1" w14:textId="4B613C24" w:rsidR="001C272E" w:rsidRPr="00640ADF" w:rsidRDefault="001C272E" w:rsidP="00C219FB">
      <w:pPr>
        <w:spacing w:after="0" w:line="240" w:lineRule="auto"/>
        <w:ind w:left="720"/>
        <w:rPr>
          <w:rFonts w:ascii="Times New Roman" w:eastAsia="Times New Roman" w:hAnsi="Times New Roman" w:cs="Times New Roman"/>
          <w:sz w:val="24"/>
          <w:szCs w:val="24"/>
        </w:rPr>
      </w:pPr>
    </w:p>
    <w:p w14:paraId="53EFA115" w14:textId="18DC2286" w:rsidR="006411CD" w:rsidRPr="00640ADF" w:rsidRDefault="000569B6" w:rsidP="000569B6">
      <w:pPr>
        <w:spacing w:line="240" w:lineRule="auto"/>
        <w:ind w:firstLine="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4.</w:t>
      </w:r>
      <w:r w:rsidR="00854686" w:rsidRPr="00640ADF">
        <w:rPr>
          <w:rFonts w:ascii="Times New Roman" w:eastAsia="Times New Roman" w:hAnsi="Times New Roman" w:cs="Times New Roman"/>
          <w:b/>
          <w:sz w:val="24"/>
          <w:szCs w:val="24"/>
        </w:rPr>
        <w:t xml:space="preserve">  </w:t>
      </w:r>
      <w:r w:rsidR="002A6994" w:rsidRPr="00640ADF">
        <w:rPr>
          <w:rFonts w:ascii="Times New Roman" w:eastAsia="Times New Roman" w:hAnsi="Times New Roman" w:cs="Times New Roman"/>
          <w:b/>
          <w:sz w:val="24"/>
          <w:szCs w:val="24"/>
        </w:rPr>
        <w:t>Operating Forecast</w:t>
      </w:r>
      <w:r w:rsidR="00460FAD" w:rsidRPr="00640ADF">
        <w:rPr>
          <w:rFonts w:ascii="Times New Roman" w:eastAsia="Times New Roman" w:hAnsi="Times New Roman" w:cs="Times New Roman"/>
          <w:b/>
          <w:sz w:val="24"/>
          <w:szCs w:val="24"/>
        </w:rPr>
        <w:t>.</w:t>
      </w:r>
      <w:r w:rsidR="002A6994" w:rsidRPr="00640ADF">
        <w:rPr>
          <w:rFonts w:ascii="Times New Roman" w:eastAsia="Times New Roman" w:hAnsi="Times New Roman" w:cs="Times New Roman"/>
          <w:b/>
          <w:sz w:val="24"/>
          <w:szCs w:val="24"/>
        </w:rPr>
        <w:t xml:space="preserve"> (Maximum characters 500)*</w:t>
      </w:r>
    </w:p>
    <w:p w14:paraId="2F2D9879" w14:textId="67D2EF7C" w:rsidR="006411CD" w:rsidRPr="00640ADF" w:rsidRDefault="006411CD" w:rsidP="005F2B7F">
      <w:pPr>
        <w:spacing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Describe source(s) of funding for necessary maintenance, program support</w:t>
      </w:r>
      <w:r w:rsidR="002F5FBB" w:rsidRPr="00640ADF">
        <w:rPr>
          <w:rFonts w:ascii="Times New Roman" w:eastAsia="Times New Roman" w:hAnsi="Times New Roman" w:cs="Times New Roman"/>
          <w:strike/>
          <w:sz w:val="24"/>
          <w:szCs w:val="24"/>
          <w:lang w:val="en"/>
        </w:rPr>
        <w:t>,</w:t>
      </w:r>
      <w:r w:rsidRPr="00640ADF">
        <w:rPr>
          <w:rFonts w:ascii="Times New Roman" w:eastAsia="Times New Roman" w:hAnsi="Times New Roman" w:cs="Times New Roman"/>
          <w:sz w:val="24"/>
          <w:szCs w:val="24"/>
        </w:rPr>
        <w:t xml:space="preserve"> and/or additional expenses warranted to sustain the proposed project after the grant period.</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640ADF" w14:paraId="49432679" w14:textId="77777777" w:rsidTr="006E31A3">
        <w:trPr>
          <w:trHeight w:val="1059"/>
        </w:trPr>
        <w:tc>
          <w:tcPr>
            <w:tcW w:w="8751" w:type="dxa"/>
          </w:tcPr>
          <w:p w14:paraId="732E10B0" w14:textId="77777777" w:rsidR="006411CD" w:rsidRPr="00640ADF" w:rsidRDefault="006411CD" w:rsidP="006E31A3">
            <w:pPr>
              <w:ind w:left="697"/>
              <w:rPr>
                <w:rFonts w:ascii="Times New Roman" w:eastAsia="Times New Roman" w:hAnsi="Times New Roman" w:cs="Times New Roman"/>
                <w:sz w:val="24"/>
                <w:szCs w:val="24"/>
                <w:lang w:val="en"/>
              </w:rPr>
            </w:pPr>
          </w:p>
        </w:tc>
      </w:tr>
    </w:tbl>
    <w:p w14:paraId="261E1F8C" w14:textId="77777777" w:rsidR="006411CD" w:rsidRPr="00640ADF" w:rsidRDefault="006411CD" w:rsidP="005F2B7F">
      <w:pPr>
        <w:spacing w:line="240" w:lineRule="auto"/>
        <w:rPr>
          <w:rFonts w:ascii="Times New Roman" w:eastAsia="Times New Roman" w:hAnsi="Times New Roman" w:cs="Times New Roman"/>
          <w:sz w:val="24"/>
          <w:szCs w:val="24"/>
        </w:rPr>
      </w:pPr>
    </w:p>
    <w:p w14:paraId="4C0B70CA" w14:textId="35218FB6" w:rsidR="001C272E" w:rsidRPr="00640ADF" w:rsidRDefault="00C219FB" w:rsidP="001C272E">
      <w:pPr>
        <w:spacing w:line="240" w:lineRule="auto"/>
        <w:rPr>
          <w:ins w:id="370" w:author="Tomlinson, Angela E." w:date="2020-01-10T10:24:00Z"/>
          <w:rFonts w:ascii="Times New Roman" w:eastAsia="Times New Roman" w:hAnsi="Times New Roman" w:cs="Times New Roman"/>
          <w:sz w:val="24"/>
          <w:szCs w:val="24"/>
        </w:rPr>
      </w:pPr>
      <w:del w:id="371" w:author="Tomlinson, Angela E." w:date="2020-01-10T10:24:00Z">
        <w:r>
          <w:rPr>
            <w:rFonts w:ascii="Times New Roman" w:eastAsia="Times New Roman" w:hAnsi="Times New Roman" w:cs="Times New Roman"/>
            <w:sz w:val="24"/>
            <w:szCs w:val="24"/>
          </w:rPr>
          <w:br w:type="page"/>
        </w:r>
      </w:del>
    </w:p>
    <w:p w14:paraId="18C21B56" w14:textId="77777777" w:rsidR="001C272E" w:rsidRPr="00640ADF" w:rsidRDefault="001C272E" w:rsidP="001C272E">
      <w:pPr>
        <w:spacing w:line="240" w:lineRule="auto"/>
        <w:rPr>
          <w:ins w:id="372" w:author="Tomlinson, Angela E." w:date="2020-01-10T10:24:00Z"/>
          <w:rFonts w:ascii="Times New Roman" w:eastAsia="Times New Roman" w:hAnsi="Times New Roman" w:cs="Times New Roman"/>
          <w:sz w:val="24"/>
          <w:szCs w:val="24"/>
        </w:rPr>
      </w:pPr>
    </w:p>
    <w:p w14:paraId="25023F04" w14:textId="77777777" w:rsidR="001C272E" w:rsidRPr="00640ADF" w:rsidRDefault="001C272E" w:rsidP="001C272E">
      <w:pPr>
        <w:spacing w:line="240" w:lineRule="auto"/>
        <w:rPr>
          <w:rFonts w:ascii="Times New Roman" w:eastAsia="Times New Roman" w:hAnsi="Times New Roman" w:cs="Times New Roman"/>
          <w:sz w:val="24"/>
          <w:szCs w:val="24"/>
        </w:rPr>
      </w:pPr>
    </w:p>
    <w:p w14:paraId="41DCEDBA" w14:textId="699F72C1" w:rsidR="00C219FB" w:rsidRPr="00640ADF" w:rsidRDefault="006411CD" w:rsidP="001C272E">
      <w:pPr>
        <w:spacing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b/>
          <w:sz w:val="28"/>
          <w:szCs w:val="24"/>
        </w:rPr>
        <w:t>F</w:t>
      </w:r>
      <w:r w:rsidR="00C219FB" w:rsidRPr="00640ADF">
        <w:rPr>
          <w:rFonts w:ascii="Times New Roman" w:eastAsia="Times New Roman" w:hAnsi="Times New Roman" w:cs="Times New Roman"/>
          <w:b/>
          <w:sz w:val="28"/>
          <w:szCs w:val="24"/>
        </w:rPr>
        <w:t xml:space="preserve"> –Property Information</w:t>
      </w:r>
    </w:p>
    <w:p w14:paraId="63930B29" w14:textId="77777777" w:rsidR="00C219FB" w:rsidRDefault="00C219FB" w:rsidP="00C219FB">
      <w:pPr>
        <w:spacing w:after="0" w:line="240" w:lineRule="auto"/>
        <w:rPr>
          <w:del w:id="373" w:author="Tomlinson, Angela E." w:date="2020-01-10T10:24:00Z"/>
          <w:rFonts w:ascii="Times New Roman" w:eastAsia="Times New Roman" w:hAnsi="Times New Roman" w:cs="Times New Roman"/>
          <w:sz w:val="24"/>
          <w:szCs w:val="24"/>
        </w:rPr>
      </w:pPr>
    </w:p>
    <w:p w14:paraId="5398C692" w14:textId="77777777" w:rsidR="00C219FB" w:rsidRPr="00640ADF" w:rsidRDefault="00C219FB" w:rsidP="00C219FB">
      <w:pPr>
        <w:spacing w:after="0" w:line="240" w:lineRule="auto"/>
        <w:rPr>
          <w:rFonts w:ascii="Times New Roman" w:eastAsia="Times New Roman" w:hAnsi="Times New Roman" w:cs="Times New Roman"/>
          <w:sz w:val="24"/>
          <w:szCs w:val="24"/>
        </w:rPr>
      </w:pPr>
    </w:p>
    <w:p w14:paraId="0246E5AF" w14:textId="4324B7EA" w:rsidR="00C219FB" w:rsidRPr="00640ADF" w:rsidRDefault="006411CD" w:rsidP="00C219FB">
      <w:pPr>
        <w:spacing w:after="0" w:line="240" w:lineRule="auto"/>
        <w:ind w:left="72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1</w:t>
      </w:r>
      <w:r w:rsidR="00C219FB" w:rsidRPr="00640ADF">
        <w:rPr>
          <w:rFonts w:ascii="Times New Roman" w:eastAsia="Times New Roman" w:hAnsi="Times New Roman" w:cs="Times New Roman"/>
          <w:b/>
          <w:sz w:val="24"/>
          <w:szCs w:val="24"/>
        </w:rPr>
        <w:t>. Property Ownership</w:t>
      </w:r>
      <w:r w:rsidRPr="00640ADF">
        <w:rPr>
          <w:rFonts w:ascii="Times New Roman" w:eastAsia="Times New Roman" w:hAnsi="Times New Roman" w:cs="Times New Roman"/>
          <w:b/>
          <w:sz w:val="24"/>
          <w:szCs w:val="24"/>
        </w:rPr>
        <w:t xml:space="preserve"> (for site-specific projects)</w:t>
      </w:r>
      <w:r w:rsidR="00C219FB"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sz w:val="24"/>
          <w:szCs w:val="24"/>
        </w:rPr>
        <w:t xml:space="preserve"> </w:t>
      </w:r>
      <w:r w:rsidR="00C219FB" w:rsidRPr="00640ADF">
        <w:rPr>
          <w:rFonts w:ascii="Times New Roman" w:eastAsia="Times New Roman" w:hAnsi="Times New Roman" w:cs="Times New Roman"/>
          <w:sz w:val="24"/>
          <w:szCs w:val="24"/>
        </w:rPr>
        <w:br/>
      </w:r>
      <w:r w:rsidR="00C219FB" w:rsidRPr="00640ADF">
        <w:rPr>
          <w:rFonts w:ascii="Times New Roman" w:eastAsia="Times New Roman" w:hAnsi="Times New Roman" w:cs="Times New Roman"/>
          <w:sz w:val="24"/>
          <w:szCs w:val="24"/>
          <w:lang w:val="en"/>
        </w:rPr>
        <w:t xml:space="preserve">Enter name of the Property Owner and choose the appropriate owner type. If </w:t>
      </w:r>
      <w:r w:rsidR="00210A0E" w:rsidRPr="00640ADF">
        <w:rPr>
          <w:rFonts w:ascii="Times New Roman" w:eastAsia="Times New Roman" w:hAnsi="Times New Roman" w:cs="Times New Roman"/>
          <w:sz w:val="24"/>
          <w:szCs w:val="24"/>
          <w:lang w:val="en"/>
        </w:rPr>
        <w:t>a</w:t>
      </w:r>
      <w:r w:rsidR="00C219FB" w:rsidRPr="00640ADF">
        <w:rPr>
          <w:rFonts w:ascii="Times New Roman" w:eastAsia="Times New Roman" w:hAnsi="Times New Roman" w:cs="Times New Roman"/>
          <w:sz w:val="24"/>
          <w:szCs w:val="24"/>
          <w:lang w:val="en"/>
        </w:rPr>
        <w:t xml:space="preserve">pplicant is not the owner of the property, the </w:t>
      </w:r>
      <w:r w:rsidR="00210A0E" w:rsidRPr="00640ADF">
        <w:rPr>
          <w:rFonts w:ascii="Times New Roman" w:eastAsia="Times New Roman" w:hAnsi="Times New Roman" w:cs="Times New Roman"/>
          <w:sz w:val="24"/>
          <w:szCs w:val="24"/>
          <w:lang w:val="en"/>
        </w:rPr>
        <w:t>a</w:t>
      </w:r>
      <w:r w:rsidR="00C219FB" w:rsidRPr="00640ADF">
        <w:rPr>
          <w:rFonts w:ascii="Times New Roman" w:eastAsia="Times New Roman" w:hAnsi="Times New Roman" w:cs="Times New Roman"/>
          <w:sz w:val="24"/>
          <w:szCs w:val="24"/>
          <w:lang w:val="en"/>
        </w:rPr>
        <w:t xml:space="preserve">pplicant must secure Property Owner concurrence. The </w:t>
      </w:r>
      <w:r w:rsidR="00210A0E" w:rsidRPr="00640ADF">
        <w:rPr>
          <w:rFonts w:ascii="Times New Roman" w:eastAsia="Times New Roman" w:hAnsi="Times New Roman" w:cs="Times New Roman"/>
          <w:sz w:val="24"/>
          <w:szCs w:val="24"/>
          <w:lang w:val="en"/>
        </w:rPr>
        <w:t>a</w:t>
      </w:r>
      <w:r w:rsidR="00C219FB" w:rsidRPr="00640ADF">
        <w:rPr>
          <w:rFonts w:ascii="Times New Roman" w:eastAsia="Times New Roman" w:hAnsi="Times New Roman" w:cs="Times New Roman"/>
          <w:sz w:val="24"/>
          <w:szCs w:val="24"/>
          <w:lang w:val="en"/>
        </w:rPr>
        <w:t xml:space="preserve">pplicant shall provide a letter from the Property Owner that documents that the </w:t>
      </w:r>
      <w:r w:rsidR="00210A0E" w:rsidRPr="00640ADF">
        <w:rPr>
          <w:rFonts w:ascii="Times New Roman" w:eastAsia="Times New Roman" w:hAnsi="Times New Roman" w:cs="Times New Roman"/>
          <w:sz w:val="24"/>
          <w:szCs w:val="24"/>
          <w:lang w:val="en"/>
        </w:rPr>
        <w:t>a</w:t>
      </w:r>
      <w:r w:rsidR="00C219FB" w:rsidRPr="00640ADF">
        <w:rPr>
          <w:rFonts w:ascii="Times New Roman" w:eastAsia="Times New Roman" w:hAnsi="Times New Roman" w:cs="Times New Roman"/>
          <w:sz w:val="24"/>
          <w:szCs w:val="24"/>
          <w:lang w:val="en"/>
        </w:rPr>
        <w:t>pplicant has the permission of the Property Owner of record to conduct the proposed project on the owner’s property and that the Property Owner is in concurrence with this application for grant funding.</w:t>
      </w:r>
      <w:r w:rsidR="004D7B4C" w:rsidRPr="00640ADF">
        <w:rPr>
          <w:rFonts w:ascii="Times New Roman" w:eastAsia="Times New Roman" w:hAnsi="Times New Roman" w:cs="Times New Roman"/>
          <w:sz w:val="24"/>
          <w:szCs w:val="24"/>
          <w:lang w:val="en"/>
        </w:rPr>
        <w:t xml:space="preserve">  This letter shall be uploaded in the Support Materials section of this application.</w:t>
      </w:r>
      <w:ins w:id="374" w:author="Tomlinson, Angela E." w:date="2020-01-10T10:24:00Z">
        <w:r w:rsidR="00AC66C9" w:rsidRPr="00640ADF">
          <w:rPr>
            <w:rFonts w:ascii="Times New Roman" w:eastAsia="Times New Roman" w:hAnsi="Times New Roman" w:cs="Times New Roman"/>
            <w:sz w:val="24"/>
            <w:szCs w:val="24"/>
            <w:lang w:val="en"/>
          </w:rPr>
          <w:t xml:space="preserve"> </w:t>
        </w:r>
        <w:r w:rsidR="00AC66C9" w:rsidRPr="00640ADF">
          <w:rPr>
            <w:rFonts w:ascii="Times New Roman" w:hAnsi="Times New Roman" w:cs="Times New Roman"/>
            <w:sz w:val="24"/>
            <w:szCs w:val="24"/>
          </w:rPr>
          <w:t>If the property for which grant funding is requested is leased by the Applicant Organization,</w:t>
        </w:r>
        <w:r w:rsidR="00AC66C9" w:rsidRPr="00640ADF">
          <w:rPr>
            <w:rFonts w:ascii="Times New Roman" w:hAnsi="Times New Roman" w:cs="Times New Roman"/>
            <w:bCs/>
            <w:sz w:val="24"/>
            <w:szCs w:val="24"/>
          </w:rPr>
          <w:t> the lease agreement must be dated, signed and submitted</w:t>
        </w:r>
        <w:r w:rsidR="00AC66C9" w:rsidRPr="00640ADF">
          <w:rPr>
            <w:rFonts w:ascii="Times New Roman" w:hAnsi="Times New Roman" w:cs="Times New Roman"/>
            <w:b/>
            <w:bCs/>
            <w:sz w:val="24"/>
            <w:szCs w:val="24"/>
          </w:rPr>
          <w:t xml:space="preserve"> </w:t>
        </w:r>
        <w:r w:rsidR="00AC66C9" w:rsidRPr="00640ADF">
          <w:rPr>
            <w:rFonts w:ascii="Times New Roman" w:hAnsi="Times New Roman" w:cs="Times New Roman"/>
            <w:sz w:val="24"/>
            <w:szCs w:val="24"/>
          </w:rPr>
          <w:t>at the time of the application submission, with the required Owner Concurrence Letter attachment to the application.</w:t>
        </w:r>
      </w:ins>
    </w:p>
    <w:p w14:paraId="74E625D7"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bookmarkStart w:id="375" w:name="question_1361"/>
      <w:bookmarkEnd w:id="375"/>
    </w:p>
    <w:p w14:paraId="3C469CF3" w14:textId="598C67F0" w:rsidR="00C219FB" w:rsidRPr="00640ADF" w:rsidRDefault="004D7B4C" w:rsidP="00C219FB">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1.1</w:t>
      </w:r>
      <w:proofErr w:type="gramStart"/>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Does</w:t>
      </w:r>
      <w:proofErr w:type="gramEnd"/>
      <w:r w:rsidR="00C219FB" w:rsidRPr="00640ADF">
        <w:rPr>
          <w:rFonts w:ascii="Times New Roman" w:eastAsia="Times New Roman" w:hAnsi="Times New Roman" w:cs="Times New Roman"/>
          <w:b/>
          <w:sz w:val="24"/>
          <w:szCs w:val="24"/>
        </w:rPr>
        <w:t xml:space="preserve"> your organization own the property?* </w:t>
      </w:r>
    </w:p>
    <w:p w14:paraId="7BFFD9C9" w14:textId="77777777" w:rsidR="00C219FB" w:rsidRPr="00640AD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Yes</w:t>
      </w:r>
    </w:p>
    <w:p w14:paraId="2152E71D" w14:textId="3D413F50" w:rsidR="00C219FB" w:rsidRPr="00640AD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No</w:t>
      </w:r>
    </w:p>
    <w:p w14:paraId="0B26A872" w14:textId="26D9845E" w:rsidR="004D7B4C" w:rsidRPr="00640ADF" w:rsidRDefault="004D7B4C"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Not Applicable</w:t>
      </w:r>
    </w:p>
    <w:p w14:paraId="0478F704" w14:textId="77777777" w:rsidR="00C219FB" w:rsidRPr="00640ADF" w:rsidRDefault="00C219FB" w:rsidP="00C219FB">
      <w:pPr>
        <w:spacing w:after="0" w:line="240" w:lineRule="auto"/>
        <w:rPr>
          <w:rFonts w:ascii="Times New Roman" w:eastAsia="Times New Roman" w:hAnsi="Times New Roman" w:cs="Times New Roman"/>
          <w:b/>
          <w:sz w:val="24"/>
          <w:szCs w:val="24"/>
        </w:rPr>
      </w:pPr>
    </w:p>
    <w:p w14:paraId="2FA8FFC3" w14:textId="16A213DA" w:rsidR="00C219FB" w:rsidRPr="00640ADF" w:rsidRDefault="004D7B4C" w:rsidP="00C219FB">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 xml:space="preserve">1.2.  </w:t>
      </w:r>
      <w:r w:rsidR="00C219FB" w:rsidRPr="00640ADF">
        <w:rPr>
          <w:rFonts w:ascii="Times New Roman" w:eastAsia="Times New Roman" w:hAnsi="Times New Roman" w:cs="Times New Roman"/>
          <w:b/>
          <w:sz w:val="24"/>
          <w:szCs w:val="24"/>
        </w:rPr>
        <w:t xml:space="preserve">Property Owner </w:t>
      </w:r>
    </w:p>
    <w:p w14:paraId="0168B53C" w14:textId="77777777" w:rsidR="00C219FB" w:rsidRPr="00640ADF" w:rsidRDefault="00C219FB" w:rsidP="00C219FB">
      <w:pPr>
        <w:pStyle w:val="ListParagraph"/>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p>
    <w:p w14:paraId="28FD66A9" w14:textId="0378F1C6" w:rsidR="00C219FB" w:rsidRPr="00640ADF" w:rsidRDefault="00C219FB" w:rsidP="00C219FB">
      <w:pPr>
        <w:spacing w:after="0" w:line="240" w:lineRule="auto"/>
        <w:ind w:left="1440"/>
        <w:rPr>
          <w:rFonts w:ascii="Times New Roman" w:eastAsia="Times New Roman" w:hAnsi="Times New Roman" w:cs="Times New Roman"/>
          <w:sz w:val="24"/>
          <w:szCs w:val="24"/>
        </w:rPr>
      </w:pPr>
    </w:p>
    <w:p w14:paraId="51DFE5D0" w14:textId="77777777" w:rsidR="00AC66C9" w:rsidRPr="00640ADF" w:rsidRDefault="00AC66C9" w:rsidP="00C219FB">
      <w:pPr>
        <w:spacing w:after="0" w:line="240" w:lineRule="auto"/>
        <w:ind w:left="1440"/>
        <w:rPr>
          <w:ins w:id="376" w:author="Tomlinson, Angela E." w:date="2020-01-10T10:24:00Z"/>
          <w:rFonts w:ascii="Times New Roman" w:eastAsia="Times New Roman" w:hAnsi="Times New Roman" w:cs="Times New Roman"/>
          <w:sz w:val="24"/>
          <w:szCs w:val="24"/>
        </w:rPr>
      </w:pPr>
    </w:p>
    <w:p w14:paraId="1C582D27" w14:textId="62E048F7" w:rsidR="00C219FB" w:rsidRPr="00640ADF" w:rsidRDefault="00460FAD" w:rsidP="00C219FB">
      <w:pPr>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1.3</w:t>
      </w:r>
      <w:proofErr w:type="gramStart"/>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Type</w:t>
      </w:r>
      <w:proofErr w:type="gramEnd"/>
      <w:r w:rsidR="00C219FB" w:rsidRPr="00640ADF">
        <w:rPr>
          <w:rFonts w:ascii="Times New Roman" w:eastAsia="Times New Roman" w:hAnsi="Times New Roman" w:cs="Times New Roman"/>
          <w:b/>
          <w:sz w:val="24"/>
          <w:szCs w:val="24"/>
        </w:rPr>
        <w:t xml:space="preserve"> of Ownership </w:t>
      </w:r>
    </w:p>
    <w:p w14:paraId="7DC8E248" w14:textId="6DD1C8D6" w:rsidR="00C219FB" w:rsidRPr="00640ADF" w:rsidRDefault="00C219FB" w:rsidP="00C219FB">
      <w:pPr>
        <w:pStyle w:val="ListParagraph"/>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Non-profit Organization</w:t>
      </w:r>
      <w:r w:rsidRPr="00640ADF">
        <w:rPr>
          <w:rFonts w:ascii="Times New Roman" w:eastAsia="Times New Roman" w:hAnsi="Times New Roman" w:cs="Times New Roman"/>
          <w:sz w:val="24"/>
          <w:szCs w:val="24"/>
        </w:rPr>
        <w:br/>
      </w:r>
    </w:p>
    <w:p w14:paraId="1E9DD3B0" w14:textId="08DEC0E3" w:rsidR="00C219FB" w:rsidRPr="00640ADF" w:rsidRDefault="00C219FB" w:rsidP="00C219FB">
      <w:pPr>
        <w:pStyle w:val="ListParagraph"/>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Private Individual or For-Profit Entity</w:t>
      </w:r>
      <w:r w:rsidRPr="00640ADF">
        <w:rPr>
          <w:rFonts w:ascii="Times New Roman" w:eastAsia="Times New Roman" w:hAnsi="Times New Roman" w:cs="Times New Roman"/>
          <w:sz w:val="24"/>
          <w:szCs w:val="24"/>
        </w:rPr>
        <w:br/>
      </w:r>
      <w:r w:rsidRPr="00640ADF">
        <w:rPr>
          <w:rFonts w:ascii="Times New Roman" w:hAnsi="Times New Roman" w:cs="Times New Roman"/>
          <w:sz w:val="24"/>
          <w:szCs w:val="21"/>
          <w:lang w:val="en"/>
        </w:rPr>
        <w:t xml:space="preserve">Note: Properties owned by private individuals or for-profit entities are not eligible for grant funding with the exception of site-specific archaeological projects </w:t>
      </w:r>
      <w:r w:rsidR="004D7B4C" w:rsidRPr="00640ADF">
        <w:rPr>
          <w:rFonts w:ascii="Times New Roman" w:hAnsi="Times New Roman" w:cs="Times New Roman"/>
          <w:sz w:val="24"/>
          <w:szCs w:val="21"/>
          <w:lang w:val="en"/>
        </w:rPr>
        <w:t xml:space="preserve">that entail fieldwork </w:t>
      </w:r>
      <w:r w:rsidRPr="00640ADF">
        <w:rPr>
          <w:rFonts w:ascii="Times New Roman" w:hAnsi="Times New Roman" w:cs="Times New Roman"/>
          <w:sz w:val="24"/>
          <w:szCs w:val="21"/>
          <w:lang w:val="en"/>
        </w:rPr>
        <w:t xml:space="preserve">being undertaken by an eligible applicant organization. </w:t>
      </w:r>
    </w:p>
    <w:p w14:paraId="27CEDBFC" w14:textId="77777777" w:rsidR="00C219FB" w:rsidRPr="00640ADF" w:rsidRDefault="00C219FB" w:rsidP="00C219FB">
      <w:pPr>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Governmental Agency</w:t>
      </w:r>
    </w:p>
    <w:p w14:paraId="51B5C41F" w14:textId="77777777" w:rsidR="001C272E" w:rsidRPr="00640ADF" w:rsidRDefault="001C272E" w:rsidP="00C219FB">
      <w:pPr>
        <w:spacing w:after="0" w:line="240" w:lineRule="auto"/>
        <w:rPr>
          <w:rFonts w:ascii="Times New Roman" w:eastAsia="Times New Roman" w:hAnsi="Times New Roman" w:cs="Times New Roman"/>
          <w:b/>
          <w:sz w:val="28"/>
          <w:szCs w:val="24"/>
        </w:rPr>
      </w:pPr>
      <w:bookmarkStart w:id="377" w:name="question_1366"/>
      <w:bookmarkStart w:id="378" w:name="question_1367"/>
      <w:bookmarkStart w:id="379" w:name="question_1368"/>
      <w:bookmarkStart w:id="380" w:name="question_1369"/>
      <w:bookmarkStart w:id="381" w:name="question_1370"/>
      <w:bookmarkStart w:id="382" w:name="question_1371"/>
      <w:bookmarkStart w:id="383" w:name="question_1372"/>
      <w:bookmarkStart w:id="384" w:name="question_1373"/>
      <w:bookmarkEnd w:id="377"/>
      <w:bookmarkEnd w:id="378"/>
      <w:bookmarkEnd w:id="379"/>
      <w:bookmarkEnd w:id="380"/>
      <w:bookmarkEnd w:id="381"/>
      <w:bookmarkEnd w:id="382"/>
      <w:bookmarkEnd w:id="383"/>
      <w:bookmarkEnd w:id="384"/>
    </w:p>
    <w:p w14:paraId="1B202021" w14:textId="77777777" w:rsidR="00C219FB" w:rsidRPr="00E57CC1" w:rsidRDefault="00460FAD" w:rsidP="00C219FB">
      <w:pPr>
        <w:spacing w:after="0" w:line="240" w:lineRule="auto"/>
        <w:ind w:left="720"/>
        <w:rPr>
          <w:del w:id="385" w:author="Tomlinson, Angela E." w:date="2020-01-10T10:24:00Z"/>
          <w:rFonts w:ascii="Times New Roman" w:eastAsia="Times New Roman" w:hAnsi="Times New Roman" w:cs="Times New Roman"/>
          <w:b/>
          <w:sz w:val="24"/>
          <w:szCs w:val="24"/>
        </w:rPr>
      </w:pPr>
      <w:del w:id="386" w:author="Tomlinson, Angela E." w:date="2020-01-10T10:24:00Z">
        <w:r>
          <w:rPr>
            <w:rFonts w:ascii="Times New Roman" w:eastAsia="Times New Roman" w:hAnsi="Times New Roman" w:cs="Times New Roman"/>
            <w:b/>
            <w:sz w:val="24"/>
            <w:szCs w:val="24"/>
          </w:rPr>
          <w:delText>2</w:delText>
        </w:r>
        <w:r w:rsidR="00C219FB" w:rsidRPr="00E57CC1">
          <w:rPr>
            <w:rFonts w:ascii="Times New Roman" w:eastAsia="Times New Roman" w:hAnsi="Times New Roman" w:cs="Times New Roman"/>
            <w:b/>
            <w:sz w:val="24"/>
            <w:szCs w:val="24"/>
          </w:rPr>
          <w:delText xml:space="preserve">. Threats </w:delText>
        </w:r>
        <w:r w:rsidR="004D7B4C">
          <w:rPr>
            <w:rFonts w:ascii="Times New Roman" w:eastAsia="Times New Roman" w:hAnsi="Times New Roman" w:cs="Times New Roman"/>
            <w:b/>
            <w:sz w:val="24"/>
            <w:szCs w:val="24"/>
          </w:rPr>
          <w:delText>or Endangerment (Maximum characters 1500)*</w:delText>
        </w:r>
        <w:r w:rsidR="00C219FB" w:rsidRPr="00E57CC1">
          <w:rPr>
            <w:rFonts w:ascii="Times New Roman" w:eastAsia="Times New Roman" w:hAnsi="Times New Roman" w:cs="Times New Roman"/>
            <w:b/>
            <w:sz w:val="24"/>
            <w:szCs w:val="24"/>
          </w:rPr>
          <w:delText xml:space="preserve"> </w:delText>
        </w:r>
        <w:bookmarkStart w:id="387" w:name="question_1364"/>
        <w:bookmarkEnd w:id="387"/>
        <w:r w:rsidR="00C219FB">
          <w:rPr>
            <w:rFonts w:ascii="Times New Roman" w:eastAsia="Times New Roman" w:hAnsi="Times New Roman" w:cs="Times New Roman"/>
            <w:b/>
            <w:sz w:val="24"/>
            <w:szCs w:val="24"/>
          </w:rPr>
          <w:br/>
        </w:r>
        <w:r w:rsidR="004D7B4C">
          <w:rPr>
            <w:rFonts w:ascii="Times New Roman" w:eastAsia="Times New Roman" w:hAnsi="Times New Roman" w:cs="Times New Roman"/>
            <w:sz w:val="24"/>
            <w:szCs w:val="24"/>
          </w:rPr>
          <w:delText xml:space="preserve">Discuss the </w:delText>
        </w:r>
        <w:r w:rsidR="00C219FB" w:rsidRPr="00026B8B">
          <w:rPr>
            <w:rFonts w:ascii="Times New Roman" w:eastAsia="Times New Roman" w:hAnsi="Times New Roman" w:cs="Times New Roman"/>
            <w:sz w:val="24"/>
            <w:szCs w:val="24"/>
          </w:rPr>
          <w:delText xml:space="preserve">immediate endangerment to the historic </w:delText>
        </w:r>
        <w:r w:rsidR="004D7B4C">
          <w:rPr>
            <w:rFonts w:ascii="Times New Roman" w:eastAsia="Times New Roman" w:hAnsi="Times New Roman" w:cs="Times New Roman"/>
            <w:sz w:val="24"/>
            <w:szCs w:val="24"/>
          </w:rPr>
          <w:delText>resource</w:delText>
        </w:r>
        <w:r>
          <w:rPr>
            <w:rFonts w:ascii="Times New Roman" w:eastAsia="Times New Roman" w:hAnsi="Times New Roman" w:cs="Times New Roman"/>
            <w:sz w:val="24"/>
            <w:szCs w:val="24"/>
          </w:rPr>
          <w:delText>(s)</w:delText>
        </w:r>
        <w:r w:rsidR="004D7B4C">
          <w:rPr>
            <w:rFonts w:ascii="Times New Roman" w:eastAsia="Times New Roman" w:hAnsi="Times New Roman" w:cs="Times New Roman"/>
            <w:sz w:val="24"/>
            <w:szCs w:val="24"/>
          </w:rPr>
          <w:delText xml:space="preserve"> that is the subject of the proposed project, including</w:delText>
        </w:r>
        <w:r w:rsidR="00C219FB" w:rsidRPr="00026B8B">
          <w:rPr>
            <w:rFonts w:ascii="Times New Roman" w:eastAsia="Times New Roman" w:hAnsi="Times New Roman" w:cs="Times New Roman"/>
            <w:sz w:val="24"/>
            <w:szCs w:val="24"/>
          </w:rPr>
          <w:delText xml:space="preserve"> existing or potential </w:delText>
        </w:r>
        <w:r w:rsidR="004D7B4C">
          <w:rPr>
            <w:rFonts w:ascii="Times New Roman" w:eastAsia="Times New Roman" w:hAnsi="Times New Roman" w:cs="Times New Roman"/>
            <w:sz w:val="24"/>
            <w:szCs w:val="24"/>
          </w:rPr>
          <w:delText xml:space="preserve">short-term </w:delText>
        </w:r>
        <w:r w:rsidR="00C219FB" w:rsidRPr="00026B8B">
          <w:rPr>
            <w:rFonts w:ascii="Times New Roman" w:eastAsia="Times New Roman" w:hAnsi="Times New Roman" w:cs="Times New Roman"/>
            <w:sz w:val="24"/>
            <w:szCs w:val="24"/>
          </w:rPr>
          <w:delText>threats of loss or damage to the propert</w:delText>
        </w:r>
        <w:r w:rsidR="004D7B4C">
          <w:rPr>
            <w:rFonts w:ascii="Times New Roman" w:eastAsia="Times New Roman" w:hAnsi="Times New Roman" w:cs="Times New Roman"/>
            <w:sz w:val="24"/>
            <w:szCs w:val="24"/>
          </w:rPr>
          <w:delText>ies</w:delText>
        </w:r>
        <w:r w:rsidR="00C219FB" w:rsidRPr="00026B8B">
          <w:rPr>
            <w:rFonts w:ascii="Times New Roman" w:eastAsia="Times New Roman" w:hAnsi="Times New Roman" w:cs="Times New Roman"/>
            <w:sz w:val="24"/>
            <w:szCs w:val="24"/>
          </w:rPr>
          <w:delText xml:space="preserve">, site, or information, as consequence of </w:delText>
        </w:r>
        <w:r w:rsidR="004D7B4C">
          <w:rPr>
            <w:rFonts w:ascii="Times New Roman" w:eastAsia="Times New Roman" w:hAnsi="Times New Roman" w:cs="Times New Roman"/>
            <w:sz w:val="24"/>
            <w:szCs w:val="24"/>
          </w:rPr>
          <w:delText>i</w:delText>
        </w:r>
        <w:r w:rsidR="00C219FB" w:rsidRPr="00026B8B">
          <w:rPr>
            <w:rFonts w:ascii="Times New Roman" w:eastAsia="Times New Roman" w:hAnsi="Times New Roman" w:cs="Times New Roman"/>
            <w:sz w:val="24"/>
            <w:szCs w:val="24"/>
          </w:rPr>
          <w:delText xml:space="preserve">ssues such as inaction, deterioration or </w:delText>
        </w:r>
        <w:r w:rsidR="004D7B4C">
          <w:rPr>
            <w:rFonts w:ascii="Times New Roman" w:eastAsia="Times New Roman" w:hAnsi="Times New Roman" w:cs="Times New Roman"/>
            <w:sz w:val="24"/>
            <w:szCs w:val="24"/>
          </w:rPr>
          <w:delText>lack of understanding of its historical significance.</w:delText>
        </w:r>
        <w:r w:rsidR="00C219FB" w:rsidRPr="00026B8B">
          <w:rPr>
            <w:rFonts w:ascii="Times New Roman" w:eastAsia="Times New Roman" w:hAnsi="Times New Roman" w:cs="Times New Roman"/>
            <w:sz w:val="24"/>
            <w:szCs w:val="24"/>
          </w:rPr>
          <w:delText xml:space="preserve"> Documentation </w:delText>
        </w:r>
        <w:r w:rsidR="007D73F3">
          <w:rPr>
            <w:rFonts w:ascii="Times New Roman" w:eastAsia="Times New Roman" w:hAnsi="Times New Roman" w:cs="Times New Roman"/>
            <w:sz w:val="24"/>
            <w:szCs w:val="24"/>
          </w:rPr>
          <w:delText>material</w:delText>
        </w:r>
        <w:r>
          <w:rPr>
            <w:rFonts w:ascii="Times New Roman" w:eastAsia="Times New Roman" w:hAnsi="Times New Roman" w:cs="Times New Roman"/>
            <w:sz w:val="24"/>
            <w:szCs w:val="24"/>
          </w:rPr>
          <w:delText>,</w:delText>
        </w:r>
        <w:r w:rsidR="007D73F3">
          <w:rPr>
            <w:rFonts w:ascii="Times New Roman" w:eastAsia="Times New Roman" w:hAnsi="Times New Roman" w:cs="Times New Roman"/>
            <w:sz w:val="24"/>
            <w:szCs w:val="24"/>
          </w:rPr>
          <w:delText xml:space="preserve"> such as </w:delText>
        </w:r>
        <w:r w:rsidR="00C219FB" w:rsidRPr="00026B8B">
          <w:rPr>
            <w:rFonts w:ascii="Times New Roman" w:eastAsia="Times New Roman" w:hAnsi="Times New Roman" w:cs="Times New Roman"/>
            <w:sz w:val="24"/>
            <w:szCs w:val="24"/>
          </w:rPr>
          <w:delText>newspaper articles</w:delText>
        </w:r>
        <w:r>
          <w:rPr>
            <w:rFonts w:ascii="Times New Roman" w:eastAsia="Times New Roman" w:hAnsi="Times New Roman" w:cs="Times New Roman"/>
            <w:sz w:val="24"/>
            <w:szCs w:val="24"/>
          </w:rPr>
          <w:delText>,</w:delText>
        </w:r>
        <w:r w:rsidR="00992410">
          <w:rPr>
            <w:rFonts w:ascii="Times New Roman" w:eastAsia="Times New Roman" w:hAnsi="Times New Roman" w:cs="Times New Roman"/>
            <w:sz w:val="24"/>
            <w:szCs w:val="24"/>
          </w:rPr>
          <w:delText xml:space="preserve"> are to</w:delText>
        </w:r>
        <w:r w:rsidR="007D73F3">
          <w:rPr>
            <w:rFonts w:ascii="Times New Roman" w:eastAsia="Times New Roman" w:hAnsi="Times New Roman" w:cs="Times New Roman"/>
            <w:sz w:val="24"/>
            <w:szCs w:val="24"/>
          </w:rPr>
          <w:delText xml:space="preserve"> be uploaded in the Support Materials section of this application</w:delText>
        </w:r>
        <w:r w:rsidR="00C219FB" w:rsidRPr="00026B8B">
          <w:rPr>
            <w:rFonts w:ascii="Times New Roman" w:eastAsia="Times New Roman" w:hAnsi="Times New Roman" w:cs="Times New Roman"/>
            <w:sz w:val="24"/>
            <w:szCs w:val="24"/>
          </w:rPr>
          <w:delText>.</w:delText>
        </w:r>
        <w:r w:rsidR="00C219FB" w:rsidRPr="00026B8B">
          <w:rPr>
            <w:rFonts w:ascii="Times New Roman" w:eastAsia="Times New Roman" w:hAnsi="Times New Roman" w:cs="Times New Roman"/>
            <w:sz w:val="24"/>
            <w:szCs w:val="24"/>
          </w:rPr>
          <w:br/>
        </w:r>
      </w:del>
    </w:p>
    <w:p w14:paraId="3A7D4B9C" w14:textId="77777777" w:rsidR="00C219FB" w:rsidRDefault="00C219FB" w:rsidP="00C219FB">
      <w:pPr>
        <w:spacing w:after="0" w:line="240" w:lineRule="auto"/>
        <w:ind w:left="1440"/>
        <w:rPr>
          <w:del w:id="388" w:author="Tomlinson, Angela E." w:date="2020-01-10T10:24:00Z"/>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C219FB" w14:paraId="37CFDD58" w14:textId="77777777" w:rsidTr="00D714C8">
        <w:trPr>
          <w:trHeight w:val="1059"/>
          <w:del w:id="389" w:author="Tomlinson, Angela E." w:date="2020-01-10T10:24:00Z"/>
        </w:trPr>
        <w:tc>
          <w:tcPr>
            <w:tcW w:w="8751" w:type="dxa"/>
          </w:tcPr>
          <w:p w14:paraId="73CA6D4B" w14:textId="77777777" w:rsidR="00C219FB" w:rsidRDefault="00C219FB" w:rsidP="00D714C8">
            <w:pPr>
              <w:ind w:left="697"/>
              <w:rPr>
                <w:del w:id="390" w:author="Tomlinson, Angela E." w:date="2020-01-10T10:24:00Z"/>
                <w:rFonts w:ascii="Times New Roman" w:eastAsia="Times New Roman" w:hAnsi="Times New Roman" w:cs="Times New Roman"/>
                <w:sz w:val="24"/>
                <w:szCs w:val="24"/>
                <w:lang w:val="en"/>
              </w:rPr>
            </w:pPr>
          </w:p>
        </w:tc>
      </w:tr>
    </w:tbl>
    <w:p w14:paraId="3C6B3FA0" w14:textId="77777777" w:rsidR="00377409" w:rsidRDefault="00377409" w:rsidP="00C219FB">
      <w:pPr>
        <w:spacing w:after="0" w:line="240" w:lineRule="auto"/>
        <w:ind w:left="720" w:firstLine="720"/>
        <w:rPr>
          <w:del w:id="391" w:author="Tomlinson, Angela E." w:date="2020-01-10T10:24:00Z"/>
          <w:rFonts w:ascii="Times New Roman" w:eastAsia="Times New Roman" w:hAnsi="Times New Roman" w:cs="Times New Roman"/>
          <w:sz w:val="24"/>
          <w:szCs w:val="24"/>
        </w:rPr>
      </w:pPr>
    </w:p>
    <w:p w14:paraId="7974C1FA" w14:textId="77777777" w:rsidR="00377409" w:rsidRDefault="00377409">
      <w:pPr>
        <w:rPr>
          <w:del w:id="392" w:author="Tomlinson, Angela E." w:date="2020-01-10T10:24:00Z"/>
          <w:rFonts w:ascii="Times New Roman" w:eastAsia="Times New Roman" w:hAnsi="Times New Roman" w:cs="Times New Roman"/>
          <w:sz w:val="24"/>
          <w:szCs w:val="24"/>
        </w:rPr>
      </w:pPr>
      <w:del w:id="393" w:author="Tomlinson, Angela E." w:date="2020-01-10T10:24:00Z">
        <w:r>
          <w:rPr>
            <w:rFonts w:ascii="Times New Roman" w:eastAsia="Times New Roman" w:hAnsi="Times New Roman" w:cs="Times New Roman"/>
            <w:sz w:val="24"/>
            <w:szCs w:val="24"/>
          </w:rPr>
          <w:lastRenderedPageBreak/>
          <w:br w:type="page"/>
        </w:r>
      </w:del>
    </w:p>
    <w:p w14:paraId="0F428065" w14:textId="77777777" w:rsidR="00C219FB" w:rsidRDefault="00C219FB" w:rsidP="00C219FB">
      <w:pPr>
        <w:spacing w:after="0" w:line="240" w:lineRule="auto"/>
        <w:ind w:left="720" w:firstLine="720"/>
        <w:rPr>
          <w:del w:id="394" w:author="Tomlinson, Angela E." w:date="2020-01-10T10:24:00Z"/>
          <w:rFonts w:ascii="Times New Roman" w:eastAsia="Times New Roman" w:hAnsi="Times New Roman" w:cs="Times New Roman"/>
          <w:sz w:val="24"/>
          <w:szCs w:val="24"/>
        </w:rPr>
      </w:pPr>
    </w:p>
    <w:p w14:paraId="43EF4D85" w14:textId="05445DD0" w:rsidR="00C219FB" w:rsidRPr="00640ADF" w:rsidRDefault="00F97080" w:rsidP="00C219F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b/>
          <w:sz w:val="28"/>
          <w:szCs w:val="24"/>
        </w:rPr>
        <w:t>G</w:t>
      </w:r>
      <w:r w:rsidR="00C219FB" w:rsidRPr="00640ADF">
        <w:rPr>
          <w:rFonts w:ascii="Times New Roman" w:eastAsia="Times New Roman" w:hAnsi="Times New Roman" w:cs="Times New Roman"/>
          <w:b/>
          <w:sz w:val="28"/>
          <w:szCs w:val="24"/>
        </w:rPr>
        <w:t xml:space="preserve"> –</w:t>
      </w:r>
      <w:del w:id="395" w:author="Tomlinson, Angela E." w:date="2020-01-10T10:24:00Z">
        <w:r w:rsidR="00C219FB">
          <w:rPr>
            <w:rFonts w:ascii="Times New Roman" w:eastAsia="Times New Roman" w:hAnsi="Times New Roman" w:cs="Times New Roman"/>
            <w:b/>
            <w:sz w:val="28"/>
            <w:szCs w:val="24"/>
          </w:rPr>
          <w:delText>Protection</w:delText>
        </w:r>
        <w:r w:rsidR="00460FAD">
          <w:rPr>
            <w:rFonts w:ascii="Times New Roman" w:eastAsia="Times New Roman" w:hAnsi="Times New Roman" w:cs="Times New Roman"/>
            <w:b/>
            <w:sz w:val="28"/>
            <w:szCs w:val="24"/>
          </w:rPr>
          <w:delText xml:space="preserve"> </w:delText>
        </w:r>
        <w:r w:rsidR="00C219FB">
          <w:rPr>
            <w:rFonts w:ascii="Times New Roman" w:eastAsia="Times New Roman" w:hAnsi="Times New Roman" w:cs="Times New Roman"/>
            <w:b/>
            <w:sz w:val="28"/>
            <w:szCs w:val="24"/>
          </w:rPr>
          <w:delText xml:space="preserve">and </w:delText>
        </w:r>
      </w:del>
      <w:r w:rsidRPr="00640ADF">
        <w:rPr>
          <w:rFonts w:ascii="Times New Roman" w:eastAsia="Times New Roman" w:hAnsi="Times New Roman" w:cs="Times New Roman"/>
          <w:b/>
          <w:sz w:val="28"/>
          <w:szCs w:val="24"/>
        </w:rPr>
        <w:t>Impact</w:t>
      </w:r>
    </w:p>
    <w:p w14:paraId="2ACFB41A" w14:textId="77777777" w:rsidR="00C219FB" w:rsidRDefault="00C219FB" w:rsidP="00377409">
      <w:pPr>
        <w:spacing w:after="0" w:line="240" w:lineRule="auto"/>
        <w:rPr>
          <w:del w:id="396" w:author="Tomlinson, Angela E." w:date="2020-01-10T10:24:00Z"/>
          <w:rFonts w:ascii="Times New Roman" w:eastAsia="Times New Roman" w:hAnsi="Times New Roman" w:cs="Times New Roman"/>
          <w:sz w:val="24"/>
          <w:szCs w:val="24"/>
        </w:rPr>
      </w:pPr>
      <w:bookmarkStart w:id="397" w:name="question_1376"/>
      <w:bookmarkEnd w:id="397"/>
    </w:p>
    <w:p w14:paraId="2DAD7720" w14:textId="77777777" w:rsidR="00F04C27" w:rsidRPr="00640ADF" w:rsidRDefault="000241E7" w:rsidP="00F04C27">
      <w:pPr>
        <w:spacing w:after="0" w:line="240" w:lineRule="auto"/>
        <w:ind w:left="1440"/>
        <w:rPr>
          <w:moveFrom w:id="398" w:author="Tomlinson, Angela E." w:date="2020-01-10T10:24:00Z"/>
          <w:rFonts w:ascii="Times New Roman" w:eastAsia="Times New Roman" w:hAnsi="Times New Roman" w:cs="Times New Roman"/>
          <w:sz w:val="24"/>
          <w:szCs w:val="24"/>
        </w:rPr>
      </w:pPr>
      <w:del w:id="399" w:author="Tomlinson, Angela E." w:date="2020-01-10T10:24:00Z">
        <w:r>
          <w:rPr>
            <w:rFonts w:ascii="Times New Roman" w:eastAsia="Times New Roman" w:hAnsi="Times New Roman" w:cs="Times New Roman"/>
            <w:b/>
            <w:sz w:val="24"/>
            <w:szCs w:val="24"/>
          </w:rPr>
          <w:delText>1</w:delText>
        </w:r>
        <w:r w:rsidR="00C219FB" w:rsidRPr="00320487">
          <w:rPr>
            <w:rFonts w:ascii="Times New Roman" w:eastAsia="Times New Roman" w:hAnsi="Times New Roman" w:cs="Times New Roman"/>
            <w:b/>
            <w:sz w:val="24"/>
            <w:szCs w:val="24"/>
          </w:rPr>
          <w:delText>.</w:delText>
        </w:r>
      </w:del>
      <w:moveFromRangeStart w:id="400" w:author="Tomlinson, Angela E." w:date="2020-01-10T10:24:00Z" w:name="move29544282"/>
      <w:moveFrom w:id="401" w:author="Tomlinson, Angela E." w:date="2020-01-10T10:24:00Z">
        <w:r w:rsidR="00F04C27" w:rsidRPr="00640ADF">
          <w:rPr>
            <w:rFonts w:ascii="Times New Roman" w:eastAsia="Times New Roman" w:hAnsi="Times New Roman" w:cs="Times New Roman"/>
            <w:b/>
            <w:sz w:val="24"/>
            <w:szCs w:val="24"/>
          </w:rPr>
          <w:t xml:space="preserve"> Local Protection* </w:t>
        </w:r>
        <w:r w:rsidR="00F04C27" w:rsidRPr="00640ADF">
          <w:rPr>
            <w:rFonts w:ascii="Times New Roman" w:eastAsia="Times New Roman" w:hAnsi="Times New Roman" w:cs="Times New Roman"/>
            <w:b/>
            <w:sz w:val="24"/>
            <w:szCs w:val="24"/>
          </w:rPr>
          <w:br/>
        </w:r>
        <w:r w:rsidR="00F04C27" w:rsidRPr="00640ADF">
          <w:rPr>
            <w:rFonts w:ascii="Times New Roman" w:eastAsia="Times New Roman" w:hAnsi="Times New Roman" w:cs="Times New Roman"/>
            <w:sz w:val="24"/>
            <w:szCs w:val="24"/>
          </w:rPr>
          <w:t>Indicate the level(s) of local protection currently afforded the project historic property or site and upload a copy of the local protection documents in the Support Materials section of this application.</w:t>
        </w:r>
      </w:moveFrom>
    </w:p>
    <w:p w14:paraId="72BFC497" w14:textId="77777777" w:rsidR="00F04C27" w:rsidRPr="00640ADF" w:rsidRDefault="00F04C27" w:rsidP="00F04C27">
      <w:pPr>
        <w:spacing w:after="0" w:line="240" w:lineRule="auto"/>
        <w:ind w:left="720"/>
        <w:rPr>
          <w:moveFrom w:id="402" w:author="Tomlinson, Angela E." w:date="2020-01-10T10:24:00Z"/>
          <w:rFonts w:ascii="Times New Roman" w:eastAsia="Times New Roman" w:hAnsi="Times New Roman" w:cs="Times New Roman"/>
          <w:b/>
          <w:sz w:val="24"/>
          <w:szCs w:val="24"/>
        </w:rPr>
      </w:pPr>
    </w:p>
    <w:moveFromRangeEnd w:id="400"/>
    <w:p w14:paraId="24AAC622" w14:textId="77777777" w:rsidR="00F04C27" w:rsidRPr="00640ADF" w:rsidRDefault="000241E7" w:rsidP="00F04C27">
      <w:pPr>
        <w:spacing w:after="0" w:line="240" w:lineRule="auto"/>
        <w:ind w:left="720"/>
        <w:rPr>
          <w:moveFrom w:id="403" w:author="Tomlinson, Angela E." w:date="2020-01-10T10:24:00Z"/>
          <w:rFonts w:ascii="Times New Roman" w:eastAsia="Times New Roman" w:hAnsi="Times New Roman" w:cs="Times New Roman"/>
          <w:b/>
          <w:sz w:val="24"/>
          <w:szCs w:val="24"/>
        </w:rPr>
      </w:pPr>
      <w:del w:id="404" w:author="Tomlinson, Angela E." w:date="2020-01-10T10:24:00Z">
        <w:r>
          <w:rPr>
            <w:rFonts w:ascii="Times New Roman" w:eastAsia="Times New Roman" w:hAnsi="Times New Roman" w:cs="Times New Roman"/>
            <w:b/>
            <w:sz w:val="24"/>
            <w:szCs w:val="24"/>
          </w:rPr>
          <w:tab/>
          <w:delText xml:space="preserve">1.1.  </w:delText>
        </w:r>
      </w:del>
      <w:moveFromRangeStart w:id="405" w:author="Tomlinson, Angela E." w:date="2020-01-10T10:24:00Z" w:name="move29544280"/>
      <w:moveFrom w:id="406" w:author="Tomlinson, Angela E." w:date="2020-01-10T10:24:00Z">
        <w:r w:rsidR="00F04C27" w:rsidRPr="00640ADF">
          <w:rPr>
            <w:rFonts w:ascii="Times New Roman" w:eastAsia="Times New Roman" w:hAnsi="Times New Roman" w:cs="Times New Roman"/>
            <w:b/>
            <w:sz w:val="24"/>
            <w:szCs w:val="24"/>
          </w:rPr>
          <w:t>Local Protection Level(s)*</w:t>
        </w:r>
      </w:moveFrom>
    </w:p>
    <w:p w14:paraId="467FCA3D" w14:textId="77777777" w:rsidR="00F04C27" w:rsidRPr="00640ADF" w:rsidRDefault="00F04C27" w:rsidP="00F04C27">
      <w:pPr>
        <w:numPr>
          <w:ilvl w:val="2"/>
          <w:numId w:val="9"/>
        </w:numPr>
        <w:spacing w:after="0" w:line="240" w:lineRule="auto"/>
        <w:rPr>
          <w:moveFrom w:id="407" w:author="Tomlinson, Angela E." w:date="2020-01-10T10:24:00Z"/>
          <w:rFonts w:ascii="Times New Roman" w:eastAsia="Times New Roman" w:hAnsi="Times New Roman" w:cs="Times New Roman"/>
          <w:sz w:val="24"/>
          <w:szCs w:val="24"/>
        </w:rPr>
      </w:pPr>
      <w:moveFrom w:id="408" w:author="Tomlinson, Angela E." w:date="2020-01-10T10:24:00Z">
        <w:r w:rsidRPr="00640ADF">
          <w:rPr>
            <w:rFonts w:ascii="Times New Roman" w:eastAsia="Times New Roman" w:hAnsi="Times New Roman" w:cs="Times New Roman"/>
            <w:noProof/>
            <w:sz w:val="24"/>
            <w:szCs w:val="24"/>
          </w:rPr>
          <w:drawing>
            <wp:inline distT="0" distB="0" distL="0" distR="0" wp14:anchorId="42778E96" wp14:editId="7FA5EAED">
              <wp:extent cx="271780" cy="2717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Local Ordinance Design Review</w:t>
        </w:r>
      </w:moveFrom>
    </w:p>
    <w:p w14:paraId="2F7E4F5E" w14:textId="77777777" w:rsidR="00F04C27" w:rsidRPr="00640ADF" w:rsidRDefault="00F04C27" w:rsidP="00F04C27">
      <w:pPr>
        <w:numPr>
          <w:ilvl w:val="2"/>
          <w:numId w:val="9"/>
        </w:numPr>
        <w:spacing w:after="0" w:line="240" w:lineRule="auto"/>
        <w:rPr>
          <w:moveFrom w:id="409" w:author="Tomlinson, Angela E." w:date="2020-01-10T10:24:00Z"/>
          <w:rFonts w:ascii="Times New Roman" w:eastAsia="Times New Roman" w:hAnsi="Times New Roman" w:cs="Times New Roman"/>
          <w:sz w:val="24"/>
          <w:szCs w:val="24"/>
        </w:rPr>
      </w:pPr>
      <w:moveFrom w:id="410" w:author="Tomlinson, Angela E." w:date="2020-01-10T10:24:00Z">
        <w:r w:rsidRPr="00640ADF">
          <w:rPr>
            <w:rFonts w:ascii="Times New Roman" w:eastAsia="Times New Roman" w:hAnsi="Times New Roman" w:cs="Times New Roman"/>
            <w:noProof/>
            <w:sz w:val="24"/>
            <w:szCs w:val="24"/>
          </w:rPr>
          <w:drawing>
            <wp:inline distT="0" distB="0" distL="0" distR="0" wp14:anchorId="1B328F85" wp14:editId="7DB899E2">
              <wp:extent cx="271780" cy="2717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Preservation or Conservation Easement</w:t>
        </w:r>
      </w:moveFrom>
    </w:p>
    <w:p w14:paraId="1BB78E62" w14:textId="77777777" w:rsidR="00F04C27" w:rsidRPr="00640ADF" w:rsidRDefault="00F04C27" w:rsidP="00F04C27">
      <w:pPr>
        <w:numPr>
          <w:ilvl w:val="2"/>
          <w:numId w:val="9"/>
        </w:numPr>
        <w:spacing w:after="0" w:line="240" w:lineRule="auto"/>
        <w:rPr>
          <w:moveFrom w:id="411" w:author="Tomlinson, Angela E." w:date="2020-01-10T10:24:00Z"/>
          <w:rFonts w:ascii="Times New Roman" w:eastAsia="Times New Roman" w:hAnsi="Times New Roman" w:cs="Times New Roman"/>
          <w:sz w:val="24"/>
          <w:szCs w:val="24"/>
        </w:rPr>
      </w:pPr>
      <w:moveFrom w:id="412" w:author="Tomlinson, Angela E." w:date="2020-01-10T10:24:00Z">
        <w:r w:rsidRPr="00640ADF">
          <w:rPr>
            <w:rFonts w:ascii="Times New Roman" w:eastAsia="Times New Roman" w:hAnsi="Times New Roman" w:cs="Times New Roman"/>
            <w:noProof/>
            <w:sz w:val="24"/>
            <w:szCs w:val="24"/>
          </w:rPr>
          <w:drawing>
            <wp:inline distT="0" distB="0" distL="0" distR="0" wp14:anchorId="2DF478A0" wp14:editId="16C45FFA">
              <wp:extent cx="271780" cy="2717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Protective/Restrictive Covenant</w:t>
        </w:r>
      </w:moveFrom>
    </w:p>
    <w:p w14:paraId="3D3F2EFB" w14:textId="77777777" w:rsidR="00C219FB" w:rsidRPr="005D2B5B" w:rsidRDefault="00F04C27" w:rsidP="00C219FB">
      <w:pPr>
        <w:numPr>
          <w:ilvl w:val="2"/>
          <w:numId w:val="9"/>
        </w:numPr>
        <w:spacing w:after="0" w:line="240" w:lineRule="auto"/>
        <w:rPr>
          <w:del w:id="413" w:author="Tomlinson, Angela E." w:date="2020-01-10T10:24:00Z"/>
          <w:rFonts w:ascii="Times New Roman" w:eastAsia="Times New Roman" w:hAnsi="Times New Roman" w:cs="Times New Roman"/>
          <w:sz w:val="24"/>
          <w:szCs w:val="24"/>
        </w:rPr>
      </w:pPr>
      <w:moveFrom w:id="414" w:author="Tomlinson, Angela E." w:date="2020-01-10T10:24:00Z">
        <w:r w:rsidRPr="00640ADF">
          <w:rPr>
            <w:rFonts w:ascii="Times New Roman" w:eastAsia="Times New Roman" w:hAnsi="Times New Roman" w:cs="Times New Roman"/>
            <w:noProof/>
            <w:sz w:val="24"/>
            <w:szCs w:val="24"/>
          </w:rPr>
          <w:drawing>
            <wp:inline distT="0" distB="0" distL="0" distR="0" wp14:anchorId="06A2C919" wp14:editId="2E097E4E">
              <wp:extent cx="271780" cy="2717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Maintenance Agreement</w:t>
        </w:r>
      </w:moveFrom>
      <w:moveFromRangeEnd w:id="405"/>
    </w:p>
    <w:p w14:paraId="3BFA3950" w14:textId="77777777" w:rsidR="00F04C27" w:rsidRPr="00640ADF" w:rsidRDefault="00F04C27" w:rsidP="00F04C27">
      <w:pPr>
        <w:numPr>
          <w:ilvl w:val="2"/>
          <w:numId w:val="9"/>
        </w:numPr>
        <w:spacing w:after="0" w:line="240" w:lineRule="auto"/>
        <w:rPr>
          <w:moveFrom w:id="415" w:author="Tomlinson, Angela E." w:date="2020-01-10T10:24:00Z"/>
          <w:rFonts w:ascii="Times New Roman" w:eastAsia="Times New Roman" w:hAnsi="Times New Roman" w:cs="Times New Roman"/>
          <w:sz w:val="24"/>
          <w:szCs w:val="24"/>
        </w:rPr>
      </w:pPr>
      <w:moveFromRangeStart w:id="416" w:author="Tomlinson, Angela E." w:date="2020-01-10T10:24:00Z" w:name="move29544281"/>
      <w:moveFrom w:id="417" w:author="Tomlinson, Angela E." w:date="2020-01-10T10:24:00Z">
        <w:r w:rsidRPr="00640ADF">
          <w:rPr>
            <w:rFonts w:ascii="Times New Roman" w:eastAsia="Times New Roman" w:hAnsi="Times New Roman" w:cs="Times New Roman"/>
            <w:noProof/>
            <w:sz w:val="24"/>
            <w:szCs w:val="24"/>
          </w:rPr>
          <w:drawing>
            <wp:inline distT="0" distB="0" distL="0" distR="0" wp14:anchorId="76122DF8" wp14:editId="327A731D">
              <wp:extent cx="271780" cy="2717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Other</w:t>
        </w:r>
      </w:moveFrom>
    </w:p>
    <w:p w14:paraId="09757BA5" w14:textId="77777777" w:rsidR="00F04C27" w:rsidRPr="00640ADF" w:rsidRDefault="00F04C27" w:rsidP="00F04C27">
      <w:pPr>
        <w:numPr>
          <w:ilvl w:val="2"/>
          <w:numId w:val="9"/>
        </w:numPr>
        <w:spacing w:after="0" w:line="240" w:lineRule="auto"/>
        <w:rPr>
          <w:moveFrom w:id="418" w:author="Tomlinson, Angela E." w:date="2020-01-10T10:24:00Z"/>
          <w:rFonts w:ascii="Times New Roman" w:eastAsia="Times New Roman" w:hAnsi="Times New Roman" w:cs="Times New Roman"/>
          <w:sz w:val="24"/>
          <w:szCs w:val="24"/>
        </w:rPr>
      </w:pPr>
      <w:moveFrom w:id="419" w:author="Tomlinson, Angela E." w:date="2020-01-10T10:24:00Z">
        <w:r w:rsidRPr="00640ADF">
          <w:rPr>
            <w:rFonts w:ascii="Times New Roman" w:eastAsia="Times New Roman" w:hAnsi="Times New Roman" w:cs="Times New Roman"/>
            <w:noProof/>
            <w:sz w:val="24"/>
            <w:szCs w:val="24"/>
          </w:rPr>
          <w:drawing>
            <wp:inline distT="0" distB="0" distL="0" distR="0" wp14:anchorId="1E9EE84B" wp14:editId="51424708">
              <wp:extent cx="271780" cy="27178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640ADF">
          <w:rPr>
            <w:rFonts w:ascii="Times New Roman" w:eastAsia="Times New Roman" w:hAnsi="Times New Roman" w:cs="Times New Roman"/>
            <w:sz w:val="24"/>
            <w:szCs w:val="24"/>
          </w:rPr>
          <w:t>None</w:t>
        </w:r>
      </w:moveFrom>
    </w:p>
    <w:p w14:paraId="7B152AA6" w14:textId="77777777" w:rsidR="001C272E" w:rsidRPr="00640ADF" w:rsidRDefault="001C272E" w:rsidP="00C219FB">
      <w:pPr>
        <w:spacing w:after="0" w:line="240" w:lineRule="auto"/>
        <w:ind w:left="720"/>
        <w:rPr>
          <w:moveFrom w:id="420" w:author="Tomlinson, Angela E." w:date="2020-01-10T10:24:00Z"/>
          <w:rFonts w:ascii="Times New Roman" w:eastAsia="Times New Roman" w:hAnsi="Times New Roman" w:cs="Times New Roman"/>
          <w:b/>
          <w:sz w:val="24"/>
          <w:szCs w:val="24"/>
        </w:rPr>
      </w:pPr>
    </w:p>
    <w:moveFromRangeEnd w:id="416"/>
    <w:p w14:paraId="54A73580" w14:textId="76ABEA2D" w:rsidR="00C219FB" w:rsidRPr="00640ADF" w:rsidRDefault="000241E7" w:rsidP="00377409">
      <w:pPr>
        <w:spacing w:after="0" w:line="240" w:lineRule="auto"/>
        <w:rPr>
          <w:ins w:id="421" w:author="Tomlinson, Angela E." w:date="2020-01-10T10:24:00Z"/>
          <w:rFonts w:ascii="Times New Roman" w:eastAsia="Times New Roman" w:hAnsi="Times New Roman" w:cs="Times New Roman"/>
          <w:sz w:val="24"/>
          <w:szCs w:val="24"/>
        </w:rPr>
      </w:pPr>
      <w:del w:id="422" w:author="Tomlinson, Angela E." w:date="2020-01-10T10:24:00Z">
        <w:r>
          <w:rPr>
            <w:rFonts w:ascii="Times New Roman" w:eastAsia="Times New Roman" w:hAnsi="Times New Roman" w:cs="Times New Roman"/>
            <w:b/>
            <w:sz w:val="24"/>
            <w:szCs w:val="24"/>
          </w:rPr>
          <w:delText>2</w:delText>
        </w:r>
      </w:del>
    </w:p>
    <w:p w14:paraId="3CDC8DF8" w14:textId="753C7F1B" w:rsidR="00C219FB" w:rsidRPr="00640ADF" w:rsidRDefault="00F04C27" w:rsidP="00C219FB">
      <w:pPr>
        <w:spacing w:after="0" w:line="240" w:lineRule="auto"/>
        <w:ind w:left="720"/>
        <w:rPr>
          <w:rFonts w:ascii="Times New Roman" w:eastAsia="Times New Roman" w:hAnsi="Times New Roman" w:cs="Times New Roman"/>
          <w:b/>
          <w:sz w:val="24"/>
          <w:szCs w:val="24"/>
        </w:rPr>
      </w:pPr>
      <w:bookmarkStart w:id="423" w:name="question_1385"/>
      <w:bookmarkEnd w:id="423"/>
      <w:ins w:id="424" w:author="Tomlinson, Angela E." w:date="2020-01-10T10:24:00Z">
        <w:r w:rsidRPr="00640ADF">
          <w:rPr>
            <w:rFonts w:ascii="Times New Roman" w:eastAsia="Times New Roman" w:hAnsi="Times New Roman" w:cs="Times New Roman"/>
            <w:b/>
            <w:sz w:val="24"/>
            <w:szCs w:val="24"/>
          </w:rPr>
          <w:t>1</w:t>
        </w:r>
      </w:ins>
      <w:r w:rsidR="00C219FB" w:rsidRPr="00640ADF">
        <w:rPr>
          <w:rFonts w:ascii="Times New Roman" w:eastAsia="Times New Roman" w:hAnsi="Times New Roman" w:cs="Times New Roman"/>
          <w:b/>
          <w:sz w:val="24"/>
          <w:szCs w:val="24"/>
        </w:rPr>
        <w:t xml:space="preserve">. Annual Visitation* </w:t>
      </w:r>
    </w:p>
    <w:p w14:paraId="743F2FBE"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bookmarkStart w:id="425" w:name="question_1387"/>
      <w:bookmarkEnd w:id="425"/>
    </w:p>
    <w:p w14:paraId="37178542" w14:textId="0B33B5F2" w:rsidR="00C219FB" w:rsidRPr="00640ADF" w:rsidRDefault="000241E7" w:rsidP="00C219FB">
      <w:pPr>
        <w:spacing w:after="0" w:line="240" w:lineRule="auto"/>
        <w:ind w:left="1440"/>
        <w:rPr>
          <w:rFonts w:ascii="Times New Roman" w:eastAsia="Times New Roman" w:hAnsi="Times New Roman" w:cs="Times New Roman"/>
          <w:sz w:val="24"/>
          <w:szCs w:val="24"/>
        </w:rPr>
      </w:pPr>
      <w:del w:id="426" w:author="Tomlinson, Angela E." w:date="2020-01-10T10:24:00Z">
        <w:r>
          <w:rPr>
            <w:rFonts w:ascii="Times New Roman" w:eastAsia="Times New Roman" w:hAnsi="Times New Roman" w:cs="Times New Roman"/>
            <w:b/>
            <w:sz w:val="24"/>
            <w:szCs w:val="24"/>
          </w:rPr>
          <w:delText>2</w:delText>
        </w:r>
      </w:del>
      <w:ins w:id="427" w:author="Tomlinson, Angela E." w:date="2020-01-10T10:24:00Z">
        <w:r w:rsidR="00F04C27" w:rsidRPr="00640ADF">
          <w:rPr>
            <w:rFonts w:ascii="Times New Roman" w:eastAsia="Times New Roman" w:hAnsi="Times New Roman" w:cs="Times New Roman"/>
            <w:b/>
            <w:sz w:val="24"/>
            <w:szCs w:val="24"/>
          </w:rPr>
          <w:t>1</w:t>
        </w:r>
      </w:ins>
      <w:r w:rsidRPr="00640ADF">
        <w:rPr>
          <w:rFonts w:ascii="Times New Roman" w:eastAsia="Times New Roman" w:hAnsi="Times New Roman" w:cs="Times New Roman"/>
          <w:b/>
          <w:sz w:val="24"/>
          <w:szCs w:val="24"/>
        </w:rPr>
        <w:t>.1</w:t>
      </w:r>
      <w:proofErr w:type="gramStart"/>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What</w:t>
      </w:r>
      <w:proofErr w:type="gramEnd"/>
      <w:r w:rsidR="00C219FB" w:rsidRPr="00640ADF">
        <w:rPr>
          <w:rFonts w:ascii="Times New Roman" w:eastAsia="Times New Roman" w:hAnsi="Times New Roman" w:cs="Times New Roman"/>
          <w:b/>
          <w:sz w:val="24"/>
          <w:szCs w:val="24"/>
        </w:rPr>
        <w:t xml:space="preserve"> is the estimated or anticipated Annual Visitation for the project property or site?</w:t>
      </w:r>
      <w:r w:rsidR="0058475E"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sz w:val="24"/>
          <w:szCs w:val="24"/>
        </w:rPr>
        <w:t xml:space="preserve"> </w:t>
      </w:r>
      <w:r w:rsidR="00C219FB" w:rsidRPr="00640ADF">
        <w:rPr>
          <w:rFonts w:ascii="Times New Roman" w:eastAsia="Times New Roman" w:hAnsi="Times New Roman" w:cs="Times New Roman"/>
          <w:sz w:val="24"/>
          <w:szCs w:val="24"/>
        </w:rPr>
        <w:br/>
        <w:t>For education products, please list the estimated annual distribution, downloads</w:t>
      </w:r>
      <w:del w:id="428" w:author="Tomlinson, Angela E." w:date="2020-01-10T10:24:00Z">
        <w:r w:rsidR="00C219FB">
          <w:rPr>
            <w:rFonts w:ascii="Times New Roman" w:eastAsia="Times New Roman" w:hAnsi="Times New Roman" w:cs="Times New Roman"/>
            <w:sz w:val="24"/>
            <w:szCs w:val="24"/>
          </w:rPr>
          <w:delText>,</w:delText>
        </w:r>
      </w:del>
      <w:r w:rsidR="00C219FB" w:rsidRPr="00640ADF">
        <w:rPr>
          <w:rFonts w:ascii="Times New Roman" w:eastAsia="Times New Roman" w:hAnsi="Times New Roman" w:cs="Times New Roman"/>
          <w:sz w:val="24"/>
          <w:szCs w:val="24"/>
        </w:rPr>
        <w:t xml:space="preserve"> or web hits.</w:t>
      </w:r>
      <w:r w:rsidR="00C219FB" w:rsidRPr="00640ADF">
        <w:rPr>
          <w:rFonts w:ascii="Times New Roman" w:eastAsia="Times New Roman" w:hAnsi="Times New Roman" w:cs="Times New Roman"/>
          <w:sz w:val="24"/>
          <w:szCs w:val="24"/>
        </w:rPr>
        <w:br/>
      </w:r>
    </w:p>
    <w:p w14:paraId="1C600AEC" w14:textId="77777777" w:rsidR="00C219FB" w:rsidRPr="00640ADF" w:rsidRDefault="00C219FB" w:rsidP="00C219FB">
      <w:pPr>
        <w:pStyle w:val="ListParagraph"/>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t>________________________</w:t>
      </w:r>
      <w:bookmarkStart w:id="429" w:name="question_1388"/>
      <w:bookmarkEnd w:id="429"/>
    </w:p>
    <w:p w14:paraId="2B8FC053"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bookmarkStart w:id="430" w:name="question_1389"/>
      <w:bookmarkEnd w:id="430"/>
    </w:p>
    <w:p w14:paraId="44D1F9A8" w14:textId="59D7BC36" w:rsidR="00C219FB" w:rsidRPr="00640ADF" w:rsidRDefault="000241E7" w:rsidP="00C219FB">
      <w:pPr>
        <w:spacing w:after="0" w:line="240" w:lineRule="auto"/>
        <w:ind w:left="1440"/>
        <w:rPr>
          <w:rFonts w:ascii="Times New Roman" w:eastAsia="Times New Roman" w:hAnsi="Times New Roman" w:cs="Times New Roman"/>
          <w:sz w:val="24"/>
          <w:szCs w:val="24"/>
        </w:rPr>
      </w:pPr>
      <w:del w:id="431" w:author="Tomlinson, Angela E." w:date="2020-01-10T10:24:00Z">
        <w:r>
          <w:rPr>
            <w:rFonts w:ascii="Times New Roman" w:eastAsia="Times New Roman" w:hAnsi="Times New Roman" w:cs="Times New Roman"/>
            <w:b/>
            <w:sz w:val="24"/>
            <w:szCs w:val="24"/>
          </w:rPr>
          <w:delText>2</w:delText>
        </w:r>
      </w:del>
      <w:ins w:id="432" w:author="Tomlinson, Angela E." w:date="2020-01-10T10:24:00Z">
        <w:r w:rsidR="00F04C27" w:rsidRPr="00640ADF">
          <w:rPr>
            <w:rFonts w:ascii="Times New Roman" w:eastAsia="Times New Roman" w:hAnsi="Times New Roman" w:cs="Times New Roman"/>
            <w:b/>
            <w:sz w:val="24"/>
            <w:szCs w:val="24"/>
          </w:rPr>
          <w:t>1</w:t>
        </w:r>
      </w:ins>
      <w:r w:rsidRPr="00640ADF">
        <w:rPr>
          <w:rFonts w:ascii="Times New Roman" w:eastAsia="Times New Roman" w:hAnsi="Times New Roman" w:cs="Times New Roman"/>
          <w:b/>
          <w:sz w:val="24"/>
          <w:szCs w:val="24"/>
        </w:rPr>
        <w:t>.2</w:t>
      </w:r>
      <w:proofErr w:type="gramStart"/>
      <w:r w:rsidRPr="00640ADF">
        <w:rPr>
          <w:rFonts w:ascii="Times New Roman" w:eastAsia="Times New Roman" w:hAnsi="Times New Roman" w:cs="Times New Roman"/>
          <w:b/>
          <w:sz w:val="24"/>
          <w:szCs w:val="24"/>
        </w:rPr>
        <w:t xml:space="preserve">.  </w:t>
      </w:r>
      <w:r w:rsidR="00C219FB" w:rsidRPr="00640ADF">
        <w:rPr>
          <w:rFonts w:ascii="Times New Roman" w:eastAsia="Times New Roman" w:hAnsi="Times New Roman" w:cs="Times New Roman"/>
          <w:b/>
          <w:sz w:val="24"/>
          <w:szCs w:val="24"/>
        </w:rPr>
        <w:t>What</w:t>
      </w:r>
      <w:proofErr w:type="gramEnd"/>
      <w:r w:rsidR="00C219FB" w:rsidRPr="00640ADF">
        <w:rPr>
          <w:rFonts w:ascii="Times New Roman" w:eastAsia="Times New Roman" w:hAnsi="Times New Roman" w:cs="Times New Roman"/>
          <w:b/>
          <w:sz w:val="24"/>
          <w:szCs w:val="24"/>
        </w:rPr>
        <w:t xml:space="preserve"> is the basis of these estimates?</w:t>
      </w:r>
      <w:r w:rsidRPr="00640ADF">
        <w:rPr>
          <w:rFonts w:ascii="Times New Roman" w:eastAsia="Times New Roman" w:hAnsi="Times New Roman" w:cs="Times New Roman"/>
          <w:b/>
          <w:sz w:val="24"/>
          <w:szCs w:val="24"/>
        </w:rPr>
        <w:t xml:space="preserve"> (Maximum characters 200)</w:t>
      </w:r>
      <w:r w:rsidR="0058475E" w:rsidRPr="00640ADF">
        <w:rPr>
          <w:rFonts w:ascii="Times New Roman" w:eastAsia="Times New Roman" w:hAnsi="Times New Roman" w:cs="Times New Roman"/>
          <w:b/>
          <w:sz w:val="24"/>
          <w:szCs w:val="24"/>
        </w:rPr>
        <w:t>*</w:t>
      </w:r>
      <w:r w:rsidR="00C219FB" w:rsidRPr="00640ADF">
        <w:rPr>
          <w:rFonts w:ascii="Times New Roman" w:eastAsia="Times New Roman" w:hAnsi="Times New Roman" w:cs="Times New Roman"/>
          <w:b/>
          <w:sz w:val="24"/>
          <w:szCs w:val="24"/>
        </w:rPr>
        <w:t xml:space="preserve"> </w:t>
      </w:r>
    </w:p>
    <w:p w14:paraId="46638323" w14:textId="77777777" w:rsidR="00C219FB" w:rsidRPr="00640ADF" w:rsidRDefault="00C219FB" w:rsidP="00C219FB">
      <w:pPr>
        <w:pStyle w:val="ListParagraph"/>
        <w:spacing w:after="0" w:line="240" w:lineRule="auto"/>
        <w:ind w:left="1440"/>
        <w:rPr>
          <w:rFonts w:ascii="Times New Roman" w:eastAsia="Times New Roman" w:hAnsi="Times New Roman" w:cs="Times New Roman"/>
          <w:b/>
          <w:sz w:val="24"/>
          <w:szCs w:val="24"/>
        </w:rPr>
      </w:pPr>
      <w:r w:rsidRPr="00640ADF">
        <w:rPr>
          <w:rFonts w:ascii="Times New Roman" w:eastAsia="Times New Roman" w:hAnsi="Times New Roman" w:cs="Times New Roman"/>
          <w:b/>
          <w:sz w:val="24"/>
          <w:szCs w:val="24"/>
        </w:rPr>
        <w:tab/>
      </w: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1B73915C" w14:textId="77777777" w:rsidTr="00D714C8">
        <w:trPr>
          <w:trHeight w:val="1059"/>
        </w:trPr>
        <w:tc>
          <w:tcPr>
            <w:tcW w:w="8751" w:type="dxa"/>
          </w:tcPr>
          <w:p w14:paraId="72AABF23" w14:textId="77777777" w:rsidR="00C219FB" w:rsidRPr="00640ADF" w:rsidRDefault="00C219FB" w:rsidP="00D714C8">
            <w:pPr>
              <w:ind w:left="697"/>
              <w:rPr>
                <w:rFonts w:ascii="Times New Roman" w:eastAsia="Times New Roman" w:hAnsi="Times New Roman" w:cs="Times New Roman"/>
                <w:sz w:val="24"/>
                <w:szCs w:val="24"/>
                <w:lang w:val="en"/>
              </w:rPr>
            </w:pPr>
          </w:p>
        </w:tc>
      </w:tr>
    </w:tbl>
    <w:p w14:paraId="3B9C42C6" w14:textId="77777777" w:rsidR="00C219FB" w:rsidRPr="00640ADF" w:rsidRDefault="00C219FB" w:rsidP="00C219FB">
      <w:pPr>
        <w:pStyle w:val="ListParagraph"/>
        <w:spacing w:after="0" w:line="240" w:lineRule="auto"/>
        <w:ind w:left="1440"/>
        <w:rPr>
          <w:rFonts w:ascii="Times New Roman" w:eastAsia="Times New Roman" w:hAnsi="Times New Roman" w:cs="Times New Roman"/>
          <w:b/>
          <w:sz w:val="24"/>
          <w:szCs w:val="24"/>
        </w:rPr>
      </w:pPr>
    </w:p>
    <w:p w14:paraId="3AA04DD5" w14:textId="445C3F68" w:rsidR="000241E7" w:rsidRPr="00640ADF" w:rsidRDefault="000241E7" w:rsidP="000241E7">
      <w:pPr>
        <w:spacing w:after="0" w:line="240" w:lineRule="auto"/>
        <w:ind w:left="720"/>
        <w:rPr>
          <w:rFonts w:ascii="Times New Roman" w:eastAsia="Times New Roman" w:hAnsi="Times New Roman" w:cs="Times New Roman"/>
          <w:b/>
          <w:sz w:val="24"/>
          <w:szCs w:val="24"/>
        </w:rPr>
      </w:pPr>
      <w:del w:id="433" w:author="Tomlinson, Angela E." w:date="2020-01-10T10:24:00Z">
        <w:r>
          <w:rPr>
            <w:rFonts w:ascii="Times New Roman" w:eastAsia="Times New Roman" w:hAnsi="Times New Roman" w:cs="Times New Roman"/>
            <w:b/>
            <w:sz w:val="24"/>
            <w:szCs w:val="24"/>
          </w:rPr>
          <w:delText>3</w:delText>
        </w:r>
      </w:del>
      <w:ins w:id="434" w:author="Tomlinson, Angela E." w:date="2020-01-10T10:24:00Z">
        <w:r w:rsidR="00F04C27" w:rsidRPr="00640ADF">
          <w:rPr>
            <w:rFonts w:ascii="Times New Roman" w:eastAsia="Times New Roman" w:hAnsi="Times New Roman" w:cs="Times New Roman"/>
            <w:b/>
            <w:sz w:val="24"/>
            <w:szCs w:val="24"/>
          </w:rPr>
          <w:t>2</w:t>
        </w:r>
      </w:ins>
      <w:r w:rsidRPr="00640ADF">
        <w:rPr>
          <w:rFonts w:ascii="Times New Roman" w:eastAsia="Times New Roman" w:hAnsi="Times New Roman" w:cs="Times New Roman"/>
          <w:b/>
          <w:sz w:val="24"/>
          <w:szCs w:val="24"/>
        </w:rPr>
        <w:t xml:space="preserve">. Anticipated Economic Impact (Maximum characters 1500)* </w:t>
      </w:r>
    </w:p>
    <w:p w14:paraId="32D6C2A4" w14:textId="1F2CA50E" w:rsidR="000241E7" w:rsidRPr="00640ADF" w:rsidRDefault="000241E7" w:rsidP="000241E7">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Explain the </w:t>
      </w:r>
      <w:r w:rsidRPr="00640ADF">
        <w:rPr>
          <w:rFonts w:ascii="Times New Roman" w:eastAsia="Times New Roman" w:hAnsi="Times New Roman" w:cs="Times New Roman"/>
          <w:bCs/>
          <w:sz w:val="24"/>
          <w:szCs w:val="24"/>
        </w:rPr>
        <w:t>direct economic impact</w:t>
      </w:r>
      <w:r w:rsidRPr="00640ADF">
        <w:rPr>
          <w:rFonts w:ascii="Times New Roman" w:eastAsia="Times New Roman" w:hAnsi="Times New Roman" w:cs="Times New Roman"/>
          <w:sz w:val="24"/>
          <w:szCs w:val="24"/>
        </w:rPr>
        <w:t xml:space="preserve"> this project will have on the surrounding community. Include any information regarding number of jobs it will provide, if known. </w:t>
      </w:r>
    </w:p>
    <w:p w14:paraId="73F5D462"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43B92EA8" w14:textId="77777777" w:rsidTr="006E31A3">
        <w:trPr>
          <w:trHeight w:val="1059"/>
        </w:trPr>
        <w:tc>
          <w:tcPr>
            <w:tcW w:w="8751" w:type="dxa"/>
          </w:tcPr>
          <w:p w14:paraId="38E1A664" w14:textId="77777777" w:rsidR="000241E7" w:rsidRPr="00640ADF" w:rsidRDefault="000241E7" w:rsidP="006E31A3">
            <w:pPr>
              <w:ind w:left="697"/>
              <w:rPr>
                <w:rFonts w:ascii="Times New Roman" w:eastAsia="Times New Roman" w:hAnsi="Times New Roman" w:cs="Times New Roman"/>
                <w:sz w:val="24"/>
                <w:szCs w:val="24"/>
                <w:lang w:val="en"/>
              </w:rPr>
            </w:pPr>
          </w:p>
        </w:tc>
      </w:tr>
    </w:tbl>
    <w:p w14:paraId="323FC530"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p w14:paraId="537C9A54"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p w14:paraId="6E3964D3"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p w14:paraId="2ADDEA77"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p w14:paraId="1E789BCB" w14:textId="3B82C985" w:rsidR="000241E7" w:rsidRPr="00640ADF" w:rsidRDefault="000241E7" w:rsidP="000241E7">
      <w:pPr>
        <w:spacing w:after="0" w:line="240" w:lineRule="auto"/>
        <w:ind w:left="720"/>
        <w:rPr>
          <w:rFonts w:ascii="Times New Roman" w:eastAsia="Times New Roman" w:hAnsi="Times New Roman" w:cs="Times New Roman"/>
          <w:sz w:val="24"/>
          <w:szCs w:val="24"/>
        </w:rPr>
      </w:pPr>
    </w:p>
    <w:p w14:paraId="21F93FD1" w14:textId="77777777" w:rsidR="00377409" w:rsidRDefault="00377409" w:rsidP="000241E7">
      <w:pPr>
        <w:spacing w:after="0" w:line="240" w:lineRule="auto"/>
        <w:ind w:left="720"/>
        <w:rPr>
          <w:del w:id="435" w:author="Tomlinson, Angela E." w:date="2020-01-10T10:24:00Z"/>
          <w:rFonts w:ascii="Times New Roman" w:eastAsia="Times New Roman" w:hAnsi="Times New Roman" w:cs="Times New Roman"/>
          <w:b/>
          <w:sz w:val="24"/>
          <w:szCs w:val="24"/>
        </w:rPr>
      </w:pPr>
    </w:p>
    <w:p w14:paraId="7211EFE4" w14:textId="77777777" w:rsidR="00377409" w:rsidRDefault="00377409" w:rsidP="000241E7">
      <w:pPr>
        <w:spacing w:after="0" w:line="240" w:lineRule="auto"/>
        <w:ind w:left="720"/>
        <w:rPr>
          <w:del w:id="436" w:author="Tomlinson, Angela E." w:date="2020-01-10T10:24:00Z"/>
          <w:rFonts w:ascii="Times New Roman" w:eastAsia="Times New Roman" w:hAnsi="Times New Roman" w:cs="Times New Roman"/>
          <w:b/>
          <w:sz w:val="24"/>
          <w:szCs w:val="24"/>
        </w:rPr>
      </w:pPr>
    </w:p>
    <w:p w14:paraId="352CFC29" w14:textId="77777777" w:rsidR="00377409" w:rsidRDefault="00377409" w:rsidP="000241E7">
      <w:pPr>
        <w:spacing w:after="0" w:line="240" w:lineRule="auto"/>
        <w:ind w:left="720"/>
        <w:rPr>
          <w:del w:id="437" w:author="Tomlinson, Angela E." w:date="2020-01-10T10:24:00Z"/>
          <w:rFonts w:ascii="Times New Roman" w:eastAsia="Times New Roman" w:hAnsi="Times New Roman" w:cs="Times New Roman"/>
          <w:b/>
          <w:sz w:val="24"/>
          <w:szCs w:val="24"/>
        </w:rPr>
      </w:pPr>
    </w:p>
    <w:p w14:paraId="19D26DF7" w14:textId="77777777" w:rsidR="00377409" w:rsidRDefault="00377409" w:rsidP="000241E7">
      <w:pPr>
        <w:spacing w:after="0" w:line="240" w:lineRule="auto"/>
        <w:ind w:left="720"/>
        <w:rPr>
          <w:del w:id="438" w:author="Tomlinson, Angela E." w:date="2020-01-10T10:24:00Z"/>
          <w:rFonts w:ascii="Times New Roman" w:eastAsia="Times New Roman" w:hAnsi="Times New Roman" w:cs="Times New Roman"/>
          <w:b/>
          <w:sz w:val="24"/>
          <w:szCs w:val="24"/>
        </w:rPr>
      </w:pPr>
    </w:p>
    <w:p w14:paraId="38D151A1" w14:textId="77777777" w:rsidR="00377409" w:rsidRDefault="00377409" w:rsidP="000241E7">
      <w:pPr>
        <w:spacing w:after="0" w:line="240" w:lineRule="auto"/>
        <w:ind w:left="720"/>
        <w:rPr>
          <w:del w:id="439" w:author="Tomlinson, Angela E." w:date="2020-01-10T10:24:00Z"/>
          <w:rFonts w:ascii="Times New Roman" w:eastAsia="Times New Roman" w:hAnsi="Times New Roman" w:cs="Times New Roman"/>
          <w:b/>
          <w:sz w:val="24"/>
          <w:szCs w:val="24"/>
        </w:rPr>
      </w:pPr>
    </w:p>
    <w:p w14:paraId="66E6F432" w14:textId="51357078" w:rsidR="000241E7" w:rsidRPr="00640ADF" w:rsidRDefault="000241E7" w:rsidP="000241E7">
      <w:pPr>
        <w:spacing w:after="0" w:line="240" w:lineRule="auto"/>
        <w:ind w:left="720"/>
        <w:rPr>
          <w:rFonts w:ascii="Times New Roman" w:eastAsia="Times New Roman" w:hAnsi="Times New Roman" w:cs="Times New Roman"/>
          <w:b/>
          <w:sz w:val="24"/>
          <w:szCs w:val="24"/>
        </w:rPr>
      </w:pPr>
      <w:del w:id="440" w:author="Tomlinson, Angela E." w:date="2020-01-10T10:24:00Z">
        <w:r>
          <w:rPr>
            <w:rFonts w:ascii="Times New Roman" w:eastAsia="Times New Roman" w:hAnsi="Times New Roman" w:cs="Times New Roman"/>
            <w:b/>
            <w:sz w:val="24"/>
            <w:szCs w:val="24"/>
          </w:rPr>
          <w:delText>4</w:delText>
        </w:r>
      </w:del>
      <w:ins w:id="441" w:author="Tomlinson, Angela E." w:date="2020-01-10T10:24:00Z">
        <w:r w:rsidR="00F04C27" w:rsidRPr="00640ADF">
          <w:rPr>
            <w:rFonts w:ascii="Times New Roman" w:eastAsia="Times New Roman" w:hAnsi="Times New Roman" w:cs="Times New Roman"/>
            <w:b/>
            <w:sz w:val="24"/>
            <w:szCs w:val="24"/>
          </w:rPr>
          <w:t>3</w:t>
        </w:r>
      </w:ins>
      <w:r w:rsidRPr="00640ADF">
        <w:rPr>
          <w:rFonts w:ascii="Times New Roman" w:eastAsia="Times New Roman" w:hAnsi="Times New Roman" w:cs="Times New Roman"/>
          <w:b/>
          <w:sz w:val="24"/>
          <w:szCs w:val="24"/>
        </w:rPr>
        <w:t xml:space="preserve">. Benefit to Minorities and the Disabled (Maximum characters 1500)* </w:t>
      </w:r>
    </w:p>
    <w:p w14:paraId="45330D50" w14:textId="7404CC2F" w:rsidR="000241E7" w:rsidRPr="00640ADF" w:rsidRDefault="000241E7" w:rsidP="000241E7">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 xml:space="preserve">Describe any </w:t>
      </w:r>
      <w:r w:rsidRPr="00640ADF">
        <w:rPr>
          <w:rFonts w:ascii="Times New Roman" w:eastAsia="Times New Roman" w:hAnsi="Times New Roman" w:cs="Times New Roman"/>
          <w:bCs/>
          <w:sz w:val="24"/>
          <w:szCs w:val="24"/>
        </w:rPr>
        <w:t>direct benefit</w:t>
      </w:r>
      <w:r w:rsidRPr="00640ADF">
        <w:rPr>
          <w:rFonts w:ascii="Times New Roman" w:eastAsia="Times New Roman" w:hAnsi="Times New Roman" w:cs="Times New Roman"/>
          <w:sz w:val="24"/>
          <w:szCs w:val="24"/>
        </w:rPr>
        <w:t xml:space="preserve"> the </w:t>
      </w:r>
      <w:r w:rsidR="002F2F9C" w:rsidRPr="00640ADF">
        <w:rPr>
          <w:rFonts w:ascii="Times New Roman" w:eastAsia="Times New Roman" w:hAnsi="Times New Roman" w:cs="Times New Roman"/>
          <w:sz w:val="24"/>
          <w:szCs w:val="24"/>
        </w:rPr>
        <w:t>p</w:t>
      </w:r>
      <w:r w:rsidRPr="00640ADF">
        <w:rPr>
          <w:rFonts w:ascii="Times New Roman" w:eastAsia="Times New Roman" w:hAnsi="Times New Roman" w:cs="Times New Roman"/>
          <w:sz w:val="24"/>
          <w:szCs w:val="24"/>
        </w:rPr>
        <w:t xml:space="preserve">roject will have on </w:t>
      </w:r>
      <w:r w:rsidRPr="00640ADF">
        <w:rPr>
          <w:rFonts w:ascii="Times New Roman" w:eastAsia="Times New Roman" w:hAnsi="Times New Roman" w:cs="Times New Roman"/>
          <w:bCs/>
          <w:sz w:val="24"/>
          <w:szCs w:val="24"/>
        </w:rPr>
        <w:t>minority groups and/or the disabled</w:t>
      </w:r>
      <w:r w:rsidRPr="00640ADF">
        <w:rPr>
          <w:rFonts w:ascii="Times New Roman" w:eastAsia="Times New Roman" w:hAnsi="Times New Roman" w:cs="Times New Roman"/>
          <w:sz w:val="24"/>
          <w:szCs w:val="24"/>
        </w:rPr>
        <w:t xml:space="preserve">. </w:t>
      </w:r>
      <w:r w:rsidRPr="00640ADF">
        <w:rPr>
          <w:rFonts w:ascii="Times New Roman" w:eastAsia="Times New Roman" w:hAnsi="Times New Roman" w:cs="Times New Roman"/>
          <w:sz w:val="24"/>
          <w:szCs w:val="24"/>
          <w:lang w:val="en"/>
        </w:rPr>
        <w:t>If project includes media content, describe accessibility methods to be used (e.g. voice over, closed captioning, etc.)</w:t>
      </w:r>
    </w:p>
    <w:p w14:paraId="52928629"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3FBC4E76" w14:textId="77777777" w:rsidTr="006E31A3">
        <w:trPr>
          <w:trHeight w:val="1059"/>
        </w:trPr>
        <w:tc>
          <w:tcPr>
            <w:tcW w:w="8751" w:type="dxa"/>
          </w:tcPr>
          <w:p w14:paraId="5A31B367" w14:textId="77777777" w:rsidR="000241E7" w:rsidRPr="00640ADF" w:rsidRDefault="000241E7" w:rsidP="006E31A3">
            <w:pPr>
              <w:ind w:left="697"/>
              <w:rPr>
                <w:rFonts w:ascii="Times New Roman" w:eastAsia="Times New Roman" w:hAnsi="Times New Roman" w:cs="Times New Roman"/>
                <w:sz w:val="24"/>
                <w:szCs w:val="24"/>
                <w:lang w:val="en"/>
              </w:rPr>
            </w:pPr>
          </w:p>
        </w:tc>
      </w:tr>
    </w:tbl>
    <w:p w14:paraId="74BA834A" w14:textId="00783D44" w:rsidR="00C219FB" w:rsidRPr="00640ADF" w:rsidRDefault="00C219FB" w:rsidP="00C219FB">
      <w:pPr>
        <w:spacing w:after="0" w:line="240" w:lineRule="auto"/>
        <w:ind w:left="1440"/>
        <w:rPr>
          <w:rFonts w:ascii="Times New Roman" w:eastAsia="Times New Roman" w:hAnsi="Times New Roman" w:cs="Times New Roman"/>
          <w:b/>
          <w:sz w:val="24"/>
          <w:szCs w:val="24"/>
        </w:rPr>
      </w:pPr>
    </w:p>
    <w:p w14:paraId="02D634CC" w14:textId="0A28836A" w:rsidR="000B2A1A" w:rsidRPr="00640ADF" w:rsidRDefault="000241E7" w:rsidP="00C219FB">
      <w:pPr>
        <w:spacing w:after="0" w:line="240" w:lineRule="auto"/>
        <w:ind w:left="1440"/>
        <w:rPr>
          <w:ins w:id="442" w:author="Tomlinson, Angela E." w:date="2020-01-10T10:24:00Z"/>
          <w:rFonts w:ascii="Times New Roman" w:eastAsia="Times New Roman" w:hAnsi="Times New Roman" w:cs="Times New Roman"/>
          <w:b/>
          <w:sz w:val="24"/>
          <w:szCs w:val="24"/>
        </w:rPr>
      </w:pPr>
      <w:del w:id="443" w:author="Tomlinson, Angela E." w:date="2020-01-10T10:24:00Z">
        <w:r>
          <w:rPr>
            <w:rFonts w:ascii="Times New Roman" w:eastAsia="Times New Roman" w:hAnsi="Times New Roman" w:cs="Times New Roman"/>
            <w:b/>
            <w:sz w:val="24"/>
            <w:szCs w:val="24"/>
          </w:rPr>
          <w:delText>5</w:delText>
        </w:r>
      </w:del>
    </w:p>
    <w:p w14:paraId="1B1096B3" w14:textId="565F2528" w:rsidR="000241E7" w:rsidRPr="00640ADF" w:rsidRDefault="00F04C27" w:rsidP="002144BF">
      <w:pPr>
        <w:spacing w:after="0" w:line="240" w:lineRule="auto"/>
        <w:ind w:left="720"/>
        <w:rPr>
          <w:rFonts w:ascii="Times New Roman" w:eastAsia="Times New Roman" w:hAnsi="Times New Roman" w:cs="Times New Roman"/>
          <w:b/>
          <w:sz w:val="24"/>
          <w:szCs w:val="24"/>
        </w:rPr>
      </w:pPr>
      <w:ins w:id="444" w:author="Tomlinson, Angela E." w:date="2020-01-10T10:24:00Z">
        <w:r w:rsidRPr="00640ADF">
          <w:rPr>
            <w:rFonts w:ascii="Times New Roman" w:eastAsia="Times New Roman" w:hAnsi="Times New Roman" w:cs="Times New Roman"/>
            <w:b/>
            <w:sz w:val="24"/>
            <w:szCs w:val="24"/>
          </w:rPr>
          <w:t>4</w:t>
        </w:r>
      </w:ins>
      <w:r w:rsidR="000241E7" w:rsidRPr="00640ADF">
        <w:rPr>
          <w:rFonts w:ascii="Times New Roman" w:eastAsia="Times New Roman" w:hAnsi="Times New Roman" w:cs="Times New Roman"/>
          <w:b/>
          <w:sz w:val="24"/>
          <w:szCs w:val="24"/>
        </w:rPr>
        <w:t>. Educational Benefits and Public Aware</w:t>
      </w:r>
      <w:r w:rsidR="00803BFD" w:rsidRPr="00640ADF">
        <w:rPr>
          <w:rFonts w:ascii="Times New Roman" w:eastAsia="Times New Roman" w:hAnsi="Times New Roman" w:cs="Times New Roman"/>
          <w:b/>
          <w:sz w:val="24"/>
          <w:szCs w:val="24"/>
        </w:rPr>
        <w:t>n</w:t>
      </w:r>
      <w:r w:rsidR="000241E7" w:rsidRPr="00640ADF">
        <w:rPr>
          <w:rFonts w:ascii="Times New Roman" w:eastAsia="Times New Roman" w:hAnsi="Times New Roman" w:cs="Times New Roman"/>
          <w:b/>
          <w:sz w:val="24"/>
          <w:szCs w:val="24"/>
        </w:rPr>
        <w:t xml:space="preserve">ess (Maximum characters 1500)* </w:t>
      </w:r>
    </w:p>
    <w:p w14:paraId="667216B5" w14:textId="4F46287D" w:rsidR="000241E7" w:rsidRPr="00640ADF" w:rsidRDefault="000241E7" w:rsidP="000241E7">
      <w:pPr>
        <w:spacing w:after="0" w:line="240" w:lineRule="auto"/>
        <w:ind w:left="720"/>
        <w:rPr>
          <w:rFonts w:ascii="Times New Roman" w:eastAsia="Times New Roman" w:hAnsi="Times New Roman" w:cs="Times New Roman"/>
          <w:sz w:val="24"/>
          <w:szCs w:val="24"/>
        </w:rPr>
      </w:pPr>
      <w:r w:rsidRPr="00640ADF">
        <w:rPr>
          <w:rFonts w:ascii="Times New Roman" w:eastAsia="Times New Roman" w:hAnsi="Times New Roman" w:cs="Times New Roman"/>
          <w:sz w:val="24"/>
          <w:szCs w:val="24"/>
        </w:rPr>
        <w:t>Explain how the proposed project will educate the public on issues related to historic preservation, Florida history</w:t>
      </w:r>
      <w:del w:id="445" w:author="Tomlinson, Angela E." w:date="2020-01-10T10:24:00Z">
        <w:r>
          <w:rPr>
            <w:rFonts w:ascii="Times New Roman" w:eastAsia="Times New Roman" w:hAnsi="Times New Roman" w:cs="Times New Roman"/>
            <w:sz w:val="24"/>
            <w:szCs w:val="24"/>
          </w:rPr>
          <w:delText>,</w:delText>
        </w:r>
      </w:del>
      <w:r w:rsidRPr="00640ADF">
        <w:rPr>
          <w:rFonts w:ascii="Times New Roman" w:eastAsia="Times New Roman" w:hAnsi="Times New Roman" w:cs="Times New Roman"/>
          <w:sz w:val="24"/>
          <w:szCs w:val="24"/>
        </w:rPr>
        <w:t xml:space="preserve"> and/or heritage preservation. </w:t>
      </w:r>
    </w:p>
    <w:p w14:paraId="41DE1B1C"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640ADF" w14:paraId="4DAF3B64" w14:textId="77777777" w:rsidTr="006E31A3">
        <w:trPr>
          <w:trHeight w:val="1059"/>
        </w:trPr>
        <w:tc>
          <w:tcPr>
            <w:tcW w:w="8751" w:type="dxa"/>
          </w:tcPr>
          <w:p w14:paraId="00C2D698" w14:textId="77777777" w:rsidR="000241E7" w:rsidRPr="00640ADF" w:rsidRDefault="000241E7" w:rsidP="006E31A3">
            <w:pPr>
              <w:ind w:left="697"/>
              <w:rPr>
                <w:rFonts w:ascii="Times New Roman" w:eastAsia="Times New Roman" w:hAnsi="Times New Roman" w:cs="Times New Roman"/>
                <w:sz w:val="24"/>
                <w:szCs w:val="24"/>
                <w:lang w:val="en"/>
              </w:rPr>
            </w:pPr>
          </w:p>
        </w:tc>
      </w:tr>
    </w:tbl>
    <w:p w14:paraId="568651AE"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p w14:paraId="79F86A28"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p w14:paraId="4A0D7A97"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p w14:paraId="0224C8A7" w14:textId="77777777" w:rsidR="000241E7" w:rsidRPr="00640ADF" w:rsidRDefault="000241E7" w:rsidP="000241E7">
      <w:pPr>
        <w:spacing w:after="0" w:line="240" w:lineRule="auto"/>
        <w:ind w:left="720"/>
        <w:rPr>
          <w:rFonts w:ascii="Times New Roman" w:eastAsia="Times New Roman" w:hAnsi="Times New Roman" w:cs="Times New Roman"/>
          <w:sz w:val="24"/>
          <w:szCs w:val="24"/>
        </w:rPr>
      </w:pPr>
    </w:p>
    <w:p w14:paraId="518C18FA" w14:textId="77777777" w:rsidR="000241E7" w:rsidRDefault="000241E7" w:rsidP="000241E7">
      <w:pPr>
        <w:spacing w:after="0" w:line="240" w:lineRule="auto"/>
        <w:ind w:left="720"/>
        <w:rPr>
          <w:del w:id="446" w:author="Tomlinson, Angela E." w:date="2020-01-10T10:24:00Z"/>
          <w:rFonts w:ascii="Times New Roman" w:eastAsia="Times New Roman" w:hAnsi="Times New Roman" w:cs="Times New Roman"/>
          <w:sz w:val="24"/>
          <w:szCs w:val="24"/>
        </w:rPr>
      </w:pPr>
      <w:bookmarkStart w:id="447" w:name="question_1390"/>
      <w:bookmarkStart w:id="448" w:name="question_1391"/>
      <w:bookmarkStart w:id="449" w:name="question_1392"/>
      <w:bookmarkStart w:id="450" w:name="question_1393"/>
      <w:bookmarkStart w:id="451" w:name="question_1394"/>
      <w:bookmarkEnd w:id="447"/>
      <w:bookmarkEnd w:id="448"/>
      <w:bookmarkEnd w:id="449"/>
      <w:bookmarkEnd w:id="450"/>
      <w:bookmarkEnd w:id="451"/>
    </w:p>
    <w:p w14:paraId="06A7194C" w14:textId="77777777" w:rsidR="00C219FB" w:rsidRDefault="00C219FB" w:rsidP="00C219FB">
      <w:pPr>
        <w:rPr>
          <w:del w:id="452" w:author="Tomlinson, Angela E." w:date="2020-01-10T10:24:00Z"/>
          <w:rFonts w:ascii="Times New Roman" w:eastAsia="Times New Roman" w:hAnsi="Times New Roman" w:cs="Times New Roman"/>
          <w:sz w:val="24"/>
          <w:szCs w:val="24"/>
        </w:rPr>
      </w:pPr>
    </w:p>
    <w:p w14:paraId="5382305B" w14:textId="77777777" w:rsidR="00C219FB" w:rsidRDefault="00C219FB" w:rsidP="00C219FB">
      <w:pPr>
        <w:rPr>
          <w:del w:id="453" w:author="Tomlinson, Angela E." w:date="2020-01-10T10:24:00Z"/>
          <w:rFonts w:ascii="Times New Roman" w:hAnsi="Times New Roman" w:cs="Times New Roman"/>
          <w:sz w:val="24"/>
          <w:szCs w:val="24"/>
        </w:rPr>
      </w:pPr>
    </w:p>
    <w:p w14:paraId="39EACBC6" w14:textId="4485F24B" w:rsidR="00C219FB" w:rsidRPr="00640ADF" w:rsidRDefault="00377409" w:rsidP="00C219FB">
      <w:pPr>
        <w:rPr>
          <w:rFonts w:ascii="Times New Roman" w:hAnsi="Times New Roman" w:cs="Times New Roman"/>
          <w:sz w:val="24"/>
          <w:szCs w:val="24"/>
        </w:rPr>
      </w:pPr>
      <w:del w:id="454" w:author="Tomlinson, Angela E." w:date="2020-01-10T10:24:00Z">
        <w:r>
          <w:rPr>
            <w:rFonts w:ascii="Times New Roman" w:eastAsia="Times New Roman" w:hAnsi="Times New Roman" w:cs="Times New Roman"/>
            <w:b/>
            <w:sz w:val="28"/>
            <w:szCs w:val="24"/>
          </w:rPr>
          <w:br w:type="page"/>
        </w:r>
      </w:del>
    </w:p>
    <w:p w14:paraId="7F983B79" w14:textId="6C7791C4" w:rsidR="00C219FB" w:rsidRPr="00640ADF" w:rsidRDefault="00C219FB" w:rsidP="00C219FB">
      <w:p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b/>
          <w:sz w:val="28"/>
          <w:szCs w:val="24"/>
        </w:rPr>
        <w:lastRenderedPageBreak/>
        <w:t>H –Support Materials</w:t>
      </w:r>
    </w:p>
    <w:p w14:paraId="0E2E9B47" w14:textId="77777777" w:rsidR="00C219FB" w:rsidRPr="00640ADF" w:rsidRDefault="00C219FB" w:rsidP="00C219FB">
      <w:pPr>
        <w:spacing w:after="0" w:line="240" w:lineRule="auto"/>
        <w:ind w:left="-225" w:right="-225"/>
        <w:textAlignment w:val="top"/>
      </w:pPr>
    </w:p>
    <w:p w14:paraId="2D07B242" w14:textId="23333F4D" w:rsidR="00C219FB" w:rsidRPr="00640ADF" w:rsidRDefault="00210A0E" w:rsidP="00C219FB">
      <w:pPr>
        <w:spacing w:after="0" w:line="240" w:lineRule="auto"/>
        <w:ind w:left="720" w:right="-450"/>
        <w:textAlignment w:val="top"/>
        <w:rPr>
          <w:rFonts w:ascii="Times New Roman" w:hAnsi="Times New Roman" w:cs="Times New Roman"/>
          <w:b/>
          <w:sz w:val="24"/>
        </w:rPr>
      </w:pPr>
      <w:r w:rsidRPr="00640ADF">
        <w:rPr>
          <w:rFonts w:ascii="Times New Roman" w:hAnsi="Times New Roman" w:cs="Times New Roman"/>
          <w:b/>
          <w:sz w:val="24"/>
        </w:rPr>
        <w:t xml:space="preserve">1. </w:t>
      </w:r>
      <w:r w:rsidR="00C219FB" w:rsidRPr="00640ADF">
        <w:rPr>
          <w:rFonts w:ascii="Times New Roman" w:hAnsi="Times New Roman" w:cs="Times New Roman"/>
          <w:b/>
          <w:sz w:val="24"/>
        </w:rPr>
        <w:t>Non-Profit Status</w:t>
      </w:r>
      <w:r w:rsidR="00710A7B" w:rsidRPr="00640ADF">
        <w:rPr>
          <w:rFonts w:ascii="Times New Roman" w:hAnsi="Times New Roman" w:cs="Times New Roman"/>
          <w:b/>
          <w:sz w:val="24"/>
        </w:rPr>
        <w:t>*</w:t>
      </w:r>
      <w:r w:rsidR="00C219FB" w:rsidRPr="00640ADF">
        <w:rPr>
          <w:rFonts w:ascii="Times New Roman" w:hAnsi="Times New Roman" w:cs="Times New Roman"/>
          <w:b/>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07CA8365" w14:textId="77777777" w:rsidTr="00D714C8">
        <w:tc>
          <w:tcPr>
            <w:tcW w:w="3685" w:type="dxa"/>
            <w:shd w:val="clear" w:color="auto" w:fill="auto"/>
            <w:tcMar>
              <w:top w:w="0" w:type="dxa"/>
              <w:left w:w="0" w:type="dxa"/>
              <w:bottom w:w="0" w:type="dxa"/>
              <w:right w:w="0" w:type="dxa"/>
            </w:tcMar>
            <w:vAlign w:val="center"/>
            <w:hideMark/>
          </w:tcPr>
          <w:p w14:paraId="1B4E620C" w14:textId="77777777" w:rsidR="00C219FB" w:rsidRPr="00640ADF" w:rsidRDefault="00C219FB" w:rsidP="00D714C8">
            <w:pPr>
              <w:spacing w:after="0" w:line="240" w:lineRule="auto"/>
            </w:pPr>
            <w:r w:rsidRPr="00640ADF">
              <w:t>Choose file:</w:t>
            </w:r>
          </w:p>
        </w:tc>
        <w:tc>
          <w:tcPr>
            <w:tcW w:w="1628" w:type="dxa"/>
            <w:shd w:val="clear" w:color="auto" w:fill="auto"/>
            <w:tcMar>
              <w:top w:w="0" w:type="dxa"/>
              <w:left w:w="0" w:type="dxa"/>
              <w:bottom w:w="0" w:type="dxa"/>
              <w:right w:w="0" w:type="dxa"/>
            </w:tcMar>
            <w:vAlign w:val="center"/>
            <w:hideMark/>
          </w:tcPr>
          <w:p w14:paraId="2914388F" w14:textId="77777777" w:rsidR="00C219FB" w:rsidRPr="00640ADF" w:rsidRDefault="00C219FB" w:rsidP="00D714C8">
            <w:pPr>
              <w:spacing w:after="0" w:line="240" w:lineRule="auto"/>
              <w:jc w:val="center"/>
            </w:pPr>
            <w:r w:rsidRPr="00640ADF">
              <w:t>Upload file</w:t>
            </w:r>
          </w:p>
        </w:tc>
      </w:tr>
    </w:tbl>
    <w:p w14:paraId="7F1F6B11" w14:textId="77777777" w:rsidR="00C219FB" w:rsidRPr="00640ADF" w:rsidRDefault="00C219FB" w:rsidP="00C219FB">
      <w:pPr>
        <w:spacing w:after="0" w:line="240" w:lineRule="auto"/>
        <w:ind w:left="720" w:right="-225"/>
        <w:textAlignment w:val="top"/>
      </w:pPr>
    </w:p>
    <w:p w14:paraId="735B5FE9" w14:textId="77777777" w:rsidR="00C219FB" w:rsidRPr="00640ADF" w:rsidRDefault="00C219FB" w:rsidP="00C219FB">
      <w:pPr>
        <w:spacing w:after="0" w:line="240" w:lineRule="auto"/>
        <w:ind w:left="720" w:right="-225"/>
        <w:textAlignment w:val="top"/>
      </w:pPr>
      <w:r w:rsidRPr="00640ADF">
        <w:t xml:space="preserve"> </w:t>
      </w:r>
    </w:p>
    <w:p w14:paraId="7C3E6AED" w14:textId="77777777" w:rsidR="00710A7B" w:rsidRPr="00640ADF" w:rsidRDefault="00710A7B" w:rsidP="00C219FB">
      <w:pPr>
        <w:spacing w:after="0" w:line="240" w:lineRule="auto"/>
        <w:ind w:left="720" w:right="-450"/>
        <w:textAlignment w:val="top"/>
        <w:rPr>
          <w:rFonts w:ascii="Times New Roman" w:hAnsi="Times New Roman" w:cs="Times New Roman"/>
          <w:b/>
          <w:sz w:val="24"/>
        </w:rPr>
      </w:pPr>
    </w:p>
    <w:p w14:paraId="39BE5C8B" w14:textId="7091B3A8" w:rsidR="00710A7B" w:rsidRPr="00640ADF" w:rsidRDefault="00210A0E" w:rsidP="00710A7B">
      <w:pPr>
        <w:spacing w:after="0" w:line="240" w:lineRule="auto"/>
        <w:ind w:left="720" w:right="-450"/>
        <w:textAlignment w:val="top"/>
        <w:rPr>
          <w:rFonts w:ascii="Times New Roman" w:hAnsi="Times New Roman" w:cs="Times New Roman"/>
          <w:b/>
          <w:sz w:val="24"/>
        </w:rPr>
      </w:pPr>
      <w:r w:rsidRPr="00640ADF">
        <w:rPr>
          <w:rFonts w:ascii="Times New Roman" w:hAnsi="Times New Roman" w:cs="Times New Roman"/>
          <w:b/>
          <w:sz w:val="24"/>
        </w:rPr>
        <w:t xml:space="preserve">2. </w:t>
      </w:r>
      <w:r w:rsidR="00710A7B" w:rsidRPr="00640ADF">
        <w:rPr>
          <w:rFonts w:ascii="Times New Roman" w:hAnsi="Times New Roman" w:cs="Times New Roman"/>
          <w:b/>
          <w:sz w:val="24"/>
        </w:rPr>
        <w:t xml:space="preserve">Substitute W-9 Form (available at DFS website https://flvendor.myfloridacfo.com)*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6A4D4797" w14:textId="77777777" w:rsidTr="006E31A3">
        <w:tc>
          <w:tcPr>
            <w:tcW w:w="3685" w:type="dxa"/>
            <w:shd w:val="clear" w:color="auto" w:fill="auto"/>
            <w:tcMar>
              <w:top w:w="0" w:type="dxa"/>
              <w:left w:w="0" w:type="dxa"/>
              <w:bottom w:w="0" w:type="dxa"/>
              <w:right w:w="0" w:type="dxa"/>
            </w:tcMar>
            <w:vAlign w:val="center"/>
            <w:hideMark/>
          </w:tcPr>
          <w:p w14:paraId="56F10654" w14:textId="77777777" w:rsidR="00710A7B" w:rsidRPr="00640ADF" w:rsidRDefault="00710A7B" w:rsidP="006E31A3">
            <w:pPr>
              <w:spacing w:after="0" w:line="240" w:lineRule="auto"/>
            </w:pPr>
            <w:r w:rsidRPr="00640ADF">
              <w:t>Choose file:</w:t>
            </w:r>
          </w:p>
        </w:tc>
        <w:tc>
          <w:tcPr>
            <w:tcW w:w="1628" w:type="dxa"/>
            <w:shd w:val="clear" w:color="auto" w:fill="auto"/>
            <w:tcMar>
              <w:top w:w="0" w:type="dxa"/>
              <w:left w:w="0" w:type="dxa"/>
              <w:bottom w:w="0" w:type="dxa"/>
              <w:right w:w="0" w:type="dxa"/>
            </w:tcMar>
            <w:vAlign w:val="center"/>
            <w:hideMark/>
          </w:tcPr>
          <w:p w14:paraId="778CA971" w14:textId="77777777" w:rsidR="00710A7B" w:rsidRPr="00640ADF" w:rsidRDefault="00710A7B" w:rsidP="006E31A3">
            <w:pPr>
              <w:spacing w:after="0" w:line="240" w:lineRule="auto"/>
              <w:jc w:val="center"/>
            </w:pPr>
            <w:r w:rsidRPr="00640ADF">
              <w:t>Upload file</w:t>
            </w:r>
          </w:p>
        </w:tc>
      </w:tr>
    </w:tbl>
    <w:p w14:paraId="31C0494B" w14:textId="77777777" w:rsidR="00710A7B" w:rsidRPr="00640ADF" w:rsidRDefault="00710A7B" w:rsidP="00710A7B">
      <w:pPr>
        <w:spacing w:after="0" w:line="240" w:lineRule="auto"/>
        <w:ind w:left="720" w:right="-225"/>
        <w:textAlignment w:val="top"/>
      </w:pPr>
    </w:p>
    <w:p w14:paraId="680EF8A5" w14:textId="67CCC629" w:rsidR="00710A7B" w:rsidRPr="00640ADF" w:rsidRDefault="00710A7B" w:rsidP="00710A7B">
      <w:pPr>
        <w:spacing w:after="0" w:line="240" w:lineRule="auto"/>
        <w:ind w:left="720" w:right="-450"/>
        <w:textAlignment w:val="top"/>
        <w:rPr>
          <w:rFonts w:ascii="Times New Roman" w:hAnsi="Times New Roman" w:cs="Times New Roman"/>
          <w:b/>
          <w:sz w:val="24"/>
        </w:rPr>
      </w:pPr>
    </w:p>
    <w:p w14:paraId="61ACFBEA" w14:textId="77777777" w:rsidR="00710A7B" w:rsidRDefault="00710A7B" w:rsidP="005F2B7F">
      <w:pPr>
        <w:spacing w:after="0" w:line="240" w:lineRule="auto"/>
        <w:ind w:right="-450"/>
        <w:textAlignment w:val="top"/>
        <w:rPr>
          <w:del w:id="455" w:author="Tomlinson, Angela E." w:date="2020-01-10T10:24:00Z"/>
          <w:rFonts w:ascii="Times New Roman" w:hAnsi="Times New Roman" w:cs="Times New Roman"/>
          <w:b/>
          <w:sz w:val="24"/>
        </w:rPr>
      </w:pPr>
    </w:p>
    <w:p w14:paraId="1CE57196" w14:textId="77777777" w:rsidR="0058475E" w:rsidRPr="00640ADF" w:rsidRDefault="00210A0E" w:rsidP="00C219FB">
      <w:pPr>
        <w:spacing w:after="0" w:line="240" w:lineRule="auto"/>
        <w:ind w:left="720" w:right="-450"/>
        <w:textAlignment w:val="top"/>
        <w:rPr>
          <w:rFonts w:ascii="Times New Roman" w:hAnsi="Times New Roman" w:cs="Times New Roman"/>
          <w:b/>
          <w:sz w:val="24"/>
        </w:rPr>
      </w:pPr>
      <w:r w:rsidRPr="00640ADF">
        <w:rPr>
          <w:rFonts w:ascii="Times New Roman" w:hAnsi="Times New Roman" w:cs="Times New Roman"/>
          <w:b/>
          <w:sz w:val="24"/>
        </w:rPr>
        <w:t xml:space="preserve">3. </w:t>
      </w:r>
      <w:r w:rsidR="00C219FB" w:rsidRPr="00640ADF">
        <w:rPr>
          <w:rFonts w:ascii="Times New Roman" w:hAnsi="Times New Roman" w:cs="Times New Roman"/>
          <w:b/>
          <w:sz w:val="24"/>
        </w:rPr>
        <w:t>Documentation of Confirmed Match*</w:t>
      </w:r>
    </w:p>
    <w:p w14:paraId="137B6DDA" w14:textId="1440F8EC" w:rsidR="00C219FB" w:rsidRPr="00640ADF" w:rsidRDefault="0058475E" w:rsidP="00C219FB">
      <w:pPr>
        <w:spacing w:after="0" w:line="240" w:lineRule="auto"/>
        <w:ind w:left="720" w:right="-450"/>
        <w:textAlignment w:val="top"/>
        <w:rPr>
          <w:rFonts w:ascii="Times New Roman" w:hAnsi="Times New Roman" w:cs="Times New Roman"/>
          <w:sz w:val="24"/>
        </w:rPr>
      </w:pPr>
      <w:r w:rsidRPr="00640ADF">
        <w:rPr>
          <w:rFonts w:ascii="Times New Roman" w:hAnsi="Times New Roman" w:cs="Times New Roman"/>
          <w:sz w:val="24"/>
        </w:rPr>
        <w:t>Consult the program Guidelines for suitable documentation evidencing match (FLheritage.com/grants/)</w:t>
      </w:r>
      <w:r w:rsidR="00C219FB" w:rsidRPr="00640ADF">
        <w:rPr>
          <w:rFonts w:ascii="Times New Roman" w:hAnsi="Times New Roman" w:cs="Times New Roman"/>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498952BB" w14:textId="77777777" w:rsidTr="00D714C8">
        <w:tc>
          <w:tcPr>
            <w:tcW w:w="3685" w:type="dxa"/>
            <w:shd w:val="clear" w:color="auto" w:fill="auto"/>
            <w:tcMar>
              <w:top w:w="0" w:type="dxa"/>
              <w:left w:w="0" w:type="dxa"/>
              <w:bottom w:w="0" w:type="dxa"/>
              <w:right w:w="0" w:type="dxa"/>
            </w:tcMar>
            <w:vAlign w:val="center"/>
            <w:hideMark/>
          </w:tcPr>
          <w:p w14:paraId="0131EF95" w14:textId="77777777" w:rsidR="00C219FB" w:rsidRPr="00640ADF" w:rsidRDefault="00C219FB" w:rsidP="00D714C8">
            <w:pPr>
              <w:spacing w:after="0" w:line="240" w:lineRule="auto"/>
            </w:pPr>
            <w:r w:rsidRPr="00640ADF">
              <w:t>Choose file:</w:t>
            </w:r>
          </w:p>
        </w:tc>
        <w:tc>
          <w:tcPr>
            <w:tcW w:w="1628" w:type="dxa"/>
            <w:shd w:val="clear" w:color="auto" w:fill="auto"/>
            <w:tcMar>
              <w:top w:w="0" w:type="dxa"/>
              <w:left w:w="0" w:type="dxa"/>
              <w:bottom w:w="0" w:type="dxa"/>
              <w:right w:w="0" w:type="dxa"/>
            </w:tcMar>
            <w:vAlign w:val="center"/>
            <w:hideMark/>
          </w:tcPr>
          <w:p w14:paraId="73C0E11F" w14:textId="77777777" w:rsidR="00C219FB" w:rsidRPr="00640ADF" w:rsidRDefault="00C219FB" w:rsidP="00D714C8">
            <w:pPr>
              <w:spacing w:after="0" w:line="240" w:lineRule="auto"/>
              <w:jc w:val="center"/>
            </w:pPr>
            <w:r w:rsidRPr="00640ADF">
              <w:t>Upload file</w:t>
            </w:r>
          </w:p>
        </w:tc>
      </w:tr>
    </w:tbl>
    <w:p w14:paraId="3437A7AD" w14:textId="77777777" w:rsidR="00C219FB" w:rsidRPr="00640ADF" w:rsidRDefault="00C219FB" w:rsidP="00C219FB">
      <w:pPr>
        <w:spacing w:after="0" w:line="240" w:lineRule="auto"/>
        <w:ind w:left="720" w:right="-450"/>
        <w:textAlignment w:val="top"/>
        <w:rPr>
          <w:rFonts w:ascii="Times New Roman" w:hAnsi="Times New Roman" w:cs="Times New Roman"/>
          <w:b/>
          <w:sz w:val="24"/>
        </w:rPr>
      </w:pPr>
    </w:p>
    <w:p w14:paraId="56286639" w14:textId="77777777" w:rsidR="00C219FB" w:rsidRPr="00640ADF" w:rsidRDefault="00C219FB" w:rsidP="00C219FB">
      <w:pPr>
        <w:spacing w:after="0" w:line="240" w:lineRule="auto"/>
        <w:ind w:left="720" w:right="-450"/>
        <w:textAlignment w:val="top"/>
        <w:rPr>
          <w:rFonts w:ascii="Times New Roman" w:hAnsi="Times New Roman" w:cs="Times New Roman"/>
          <w:b/>
          <w:sz w:val="24"/>
        </w:rPr>
      </w:pPr>
    </w:p>
    <w:p w14:paraId="66E67265" w14:textId="07BA72B5" w:rsidR="00C219FB" w:rsidRPr="00640ADF" w:rsidRDefault="00210A0E" w:rsidP="00C219FB">
      <w:pPr>
        <w:spacing w:after="0" w:line="240" w:lineRule="auto"/>
        <w:ind w:left="720" w:right="-450"/>
        <w:textAlignment w:val="top"/>
        <w:rPr>
          <w:rFonts w:ascii="Times New Roman" w:hAnsi="Times New Roman" w:cs="Times New Roman"/>
          <w:b/>
          <w:sz w:val="24"/>
        </w:rPr>
      </w:pPr>
      <w:r w:rsidRPr="00640ADF">
        <w:rPr>
          <w:rFonts w:ascii="Times New Roman" w:hAnsi="Times New Roman" w:cs="Times New Roman"/>
          <w:b/>
          <w:sz w:val="24"/>
        </w:rPr>
        <w:t xml:space="preserve">4. </w:t>
      </w:r>
      <w:r w:rsidR="00C219FB" w:rsidRPr="00640ADF">
        <w:rPr>
          <w:rFonts w:ascii="Times New Roman" w:hAnsi="Times New Roman" w:cs="Times New Roman"/>
          <w:b/>
          <w:sz w:val="24"/>
        </w:rPr>
        <w:t xml:space="preserve">Letters of Support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54F637EE" w14:textId="77777777" w:rsidTr="00D714C8">
        <w:tc>
          <w:tcPr>
            <w:tcW w:w="3685" w:type="dxa"/>
            <w:shd w:val="clear" w:color="auto" w:fill="auto"/>
            <w:tcMar>
              <w:top w:w="0" w:type="dxa"/>
              <w:left w:w="0" w:type="dxa"/>
              <w:bottom w:w="0" w:type="dxa"/>
              <w:right w:w="0" w:type="dxa"/>
            </w:tcMar>
            <w:vAlign w:val="center"/>
            <w:hideMark/>
          </w:tcPr>
          <w:p w14:paraId="31BF76CB" w14:textId="77777777" w:rsidR="00C219FB" w:rsidRPr="00640ADF" w:rsidRDefault="00C219FB" w:rsidP="00D714C8">
            <w:pPr>
              <w:spacing w:after="0" w:line="240" w:lineRule="auto"/>
            </w:pPr>
            <w:r w:rsidRPr="00640ADF">
              <w:t>Choose file:</w:t>
            </w:r>
          </w:p>
        </w:tc>
        <w:tc>
          <w:tcPr>
            <w:tcW w:w="1628" w:type="dxa"/>
            <w:shd w:val="clear" w:color="auto" w:fill="auto"/>
            <w:tcMar>
              <w:top w:w="0" w:type="dxa"/>
              <w:left w:w="0" w:type="dxa"/>
              <w:bottom w:w="0" w:type="dxa"/>
              <w:right w:w="0" w:type="dxa"/>
            </w:tcMar>
            <w:vAlign w:val="center"/>
            <w:hideMark/>
          </w:tcPr>
          <w:p w14:paraId="193D0504" w14:textId="77777777" w:rsidR="00C219FB" w:rsidRPr="00640ADF" w:rsidRDefault="00C219FB" w:rsidP="00D714C8">
            <w:pPr>
              <w:spacing w:after="0" w:line="240" w:lineRule="auto"/>
              <w:jc w:val="center"/>
            </w:pPr>
            <w:r w:rsidRPr="00640ADF">
              <w:t>Upload file</w:t>
            </w:r>
          </w:p>
        </w:tc>
      </w:tr>
    </w:tbl>
    <w:p w14:paraId="04CC7843" w14:textId="77777777" w:rsidR="00C219FB" w:rsidRPr="00640ADF" w:rsidRDefault="00C219FB" w:rsidP="00C219FB">
      <w:pPr>
        <w:spacing w:after="0" w:line="240" w:lineRule="auto"/>
        <w:ind w:left="720" w:right="-225"/>
        <w:textAlignment w:val="top"/>
      </w:pPr>
    </w:p>
    <w:p w14:paraId="332E4ACD" w14:textId="77777777" w:rsidR="00C219FB" w:rsidRPr="00640ADF" w:rsidRDefault="00C219FB" w:rsidP="00C219FB">
      <w:pPr>
        <w:spacing w:after="0" w:line="240" w:lineRule="auto"/>
        <w:ind w:left="720" w:right="-225"/>
        <w:textAlignment w:val="top"/>
      </w:pPr>
    </w:p>
    <w:p w14:paraId="11F8779D" w14:textId="44492396" w:rsidR="00C219FB" w:rsidRPr="00640ADF" w:rsidRDefault="00210A0E" w:rsidP="00BA4495">
      <w:pPr>
        <w:pStyle w:val="ListParagraph"/>
        <w:numPr>
          <w:ilvl w:val="0"/>
          <w:numId w:val="41"/>
        </w:numPr>
        <w:spacing w:after="0" w:line="240" w:lineRule="auto"/>
        <w:ind w:right="-450"/>
        <w:textAlignment w:val="top"/>
        <w:rPr>
          <w:ins w:id="456" w:author="Tomlinson, Angela E." w:date="2020-01-10T10:24:00Z"/>
          <w:rFonts w:ascii="Times New Roman" w:hAnsi="Times New Roman" w:cs="Times New Roman"/>
          <w:b/>
        </w:rPr>
      </w:pPr>
      <w:del w:id="457" w:author="Tomlinson, Angela E." w:date="2020-01-10T10:24:00Z">
        <w:r>
          <w:rPr>
            <w:rFonts w:ascii="Times New Roman" w:hAnsi="Times New Roman" w:cs="Times New Roman"/>
            <w:b/>
            <w:sz w:val="24"/>
          </w:rPr>
          <w:delText xml:space="preserve">5. </w:delText>
        </w:r>
      </w:del>
      <w:r w:rsidR="00C219FB" w:rsidRPr="00640ADF">
        <w:rPr>
          <w:rFonts w:ascii="Times New Roman" w:hAnsi="Times New Roman" w:cs="Times New Roman"/>
          <w:b/>
          <w:sz w:val="24"/>
        </w:rPr>
        <w:t>Photo</w:t>
      </w:r>
      <w:r w:rsidR="00710A7B" w:rsidRPr="00640ADF">
        <w:rPr>
          <w:rFonts w:ascii="Times New Roman" w:hAnsi="Times New Roman" w:cs="Times New Roman"/>
          <w:b/>
          <w:sz w:val="24"/>
        </w:rPr>
        <w:t>graph</w:t>
      </w:r>
      <w:r w:rsidR="00C219FB" w:rsidRPr="00640ADF">
        <w:rPr>
          <w:rFonts w:ascii="Times New Roman" w:hAnsi="Times New Roman" w:cs="Times New Roman"/>
          <w:b/>
          <w:sz w:val="24"/>
        </w:rPr>
        <w:t>s*</w:t>
      </w:r>
      <w:r w:rsidR="00C219FB" w:rsidRPr="00640ADF">
        <w:rPr>
          <w:rFonts w:ascii="Times New Roman" w:hAnsi="Times New Roman" w:cs="Times New Roman"/>
          <w:b/>
        </w:rPr>
        <w:t xml:space="preserve">   </w:t>
      </w:r>
      <w:ins w:id="458" w:author="Tomlinson, Angela E." w:date="2020-01-10T10:24:00Z">
        <w:r w:rsidR="00C219FB" w:rsidRPr="00640ADF">
          <w:rPr>
            <w:rFonts w:ascii="Times New Roman" w:hAnsi="Times New Roman" w:cs="Times New Roman"/>
            <w:b/>
          </w:rPr>
          <w:t xml:space="preserve">  </w:t>
        </w:r>
      </w:ins>
    </w:p>
    <w:p w14:paraId="337C4B79" w14:textId="3989D588" w:rsidR="00BA4495" w:rsidRPr="00640ADF" w:rsidRDefault="00BA4495" w:rsidP="00BA4495">
      <w:pPr>
        <w:pStyle w:val="ListParagraph"/>
        <w:spacing w:after="0" w:line="240" w:lineRule="auto"/>
        <w:ind w:right="-20"/>
        <w:rPr>
          <w:sz w:val="11"/>
          <w:szCs w:val="11"/>
        </w:rPr>
      </w:pPr>
      <w:ins w:id="459" w:author="Tomlinson, Angela E." w:date="2020-01-10T10:24:00Z">
        <w:r w:rsidRPr="00640ADF">
          <w:rPr>
            <w:rFonts w:ascii="Times New Roman" w:eastAsia="Times New Roman" w:hAnsi="Times New Roman" w:cs="Times New Roman"/>
            <w:sz w:val="24"/>
            <w:szCs w:val="24"/>
          </w:rPr>
          <w:t xml:space="preserve">Photographs are used to further inform Panelists and should relate to the proposed project, depicting the associated </w:t>
        </w:r>
        <w:r w:rsidRPr="00640ADF">
          <w:rPr>
            <w:rFonts w:ascii="Times New Roman" w:hAnsi="Times New Roman" w:cs="Times New Roman"/>
            <w:noProof/>
            <w:sz w:val="24"/>
            <w:szCs w:val="24"/>
          </w:rPr>
          <w:t>property, site, resources, or collection</w:t>
        </w:r>
        <w:r w:rsidRPr="00640ADF">
          <w:rPr>
            <w:rFonts w:ascii="Times New Roman" w:eastAsia="Times New Roman" w:hAnsi="Times New Roman" w:cs="Times New Roman"/>
            <w:sz w:val="24"/>
            <w:szCs w:val="24"/>
          </w:rPr>
          <w:t xml:space="preserve"> in its current state. Historical images are also welcome.</w:t>
        </w:r>
      </w:ins>
      <w:r w:rsidRPr="00640ADF">
        <w:rPr>
          <w:rFonts w:ascii="Times New Roman" w:hAnsi="Times New Roman" w:cs="Times New Roman"/>
          <w:b/>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79F3CA15" w14:textId="77777777" w:rsidTr="00D714C8">
        <w:tc>
          <w:tcPr>
            <w:tcW w:w="3685" w:type="dxa"/>
            <w:shd w:val="clear" w:color="auto" w:fill="auto"/>
            <w:tcMar>
              <w:top w:w="0" w:type="dxa"/>
              <w:left w:w="0" w:type="dxa"/>
              <w:bottom w:w="0" w:type="dxa"/>
              <w:right w:w="0" w:type="dxa"/>
            </w:tcMar>
            <w:vAlign w:val="center"/>
            <w:hideMark/>
          </w:tcPr>
          <w:p w14:paraId="04116D0C" w14:textId="77777777" w:rsidR="00C219FB" w:rsidRPr="00640ADF" w:rsidRDefault="00C219FB" w:rsidP="00D714C8">
            <w:pPr>
              <w:spacing w:after="0" w:line="240" w:lineRule="auto"/>
            </w:pPr>
            <w:r w:rsidRPr="00640ADF">
              <w:t>Choose file:</w:t>
            </w:r>
          </w:p>
        </w:tc>
        <w:tc>
          <w:tcPr>
            <w:tcW w:w="1628" w:type="dxa"/>
            <w:shd w:val="clear" w:color="auto" w:fill="auto"/>
            <w:tcMar>
              <w:top w:w="0" w:type="dxa"/>
              <w:left w:w="0" w:type="dxa"/>
              <w:bottom w:w="0" w:type="dxa"/>
              <w:right w:w="0" w:type="dxa"/>
            </w:tcMar>
            <w:vAlign w:val="center"/>
            <w:hideMark/>
          </w:tcPr>
          <w:p w14:paraId="2B9122E1" w14:textId="77777777" w:rsidR="00C219FB" w:rsidRPr="00640ADF" w:rsidRDefault="00C219FB" w:rsidP="00D714C8">
            <w:pPr>
              <w:spacing w:after="0" w:line="240" w:lineRule="auto"/>
              <w:jc w:val="center"/>
            </w:pPr>
            <w:r w:rsidRPr="00640ADF">
              <w:t>Upload file</w:t>
            </w:r>
          </w:p>
        </w:tc>
      </w:tr>
    </w:tbl>
    <w:p w14:paraId="189C7840" w14:textId="77777777" w:rsidR="00C219FB" w:rsidRPr="00640ADF" w:rsidRDefault="00C219FB" w:rsidP="00C219FB">
      <w:pPr>
        <w:spacing w:after="0" w:line="240" w:lineRule="auto"/>
        <w:ind w:left="720" w:right="-225"/>
        <w:textAlignment w:val="top"/>
      </w:pPr>
    </w:p>
    <w:p w14:paraId="45BDE307" w14:textId="77777777" w:rsidR="00C219FB" w:rsidRPr="00640ADF" w:rsidRDefault="00C219FB" w:rsidP="00C219FB">
      <w:pPr>
        <w:spacing w:after="0" w:line="240" w:lineRule="auto"/>
        <w:ind w:left="720" w:right="-225"/>
        <w:textAlignment w:val="top"/>
      </w:pPr>
      <w:r w:rsidRPr="00640ADF">
        <w:t xml:space="preserve">  </w:t>
      </w:r>
    </w:p>
    <w:p w14:paraId="20BB4ABA" w14:textId="6E67FF32" w:rsidR="00C219FB" w:rsidRPr="00640ADF" w:rsidRDefault="00210A0E" w:rsidP="00C219FB">
      <w:pPr>
        <w:spacing w:after="0" w:line="240" w:lineRule="auto"/>
        <w:ind w:left="720" w:right="-450"/>
        <w:textAlignment w:val="top"/>
        <w:rPr>
          <w:rFonts w:ascii="Times New Roman" w:hAnsi="Times New Roman" w:cs="Times New Roman"/>
          <w:sz w:val="24"/>
        </w:rPr>
      </w:pPr>
      <w:r w:rsidRPr="00640ADF">
        <w:rPr>
          <w:rFonts w:ascii="Times New Roman" w:hAnsi="Times New Roman" w:cs="Times New Roman"/>
          <w:b/>
          <w:sz w:val="24"/>
        </w:rPr>
        <w:t xml:space="preserve">6. </w:t>
      </w:r>
      <w:r w:rsidR="00710A7B" w:rsidRPr="00640ADF">
        <w:rPr>
          <w:rFonts w:ascii="Times New Roman" w:hAnsi="Times New Roman" w:cs="Times New Roman"/>
          <w:b/>
          <w:sz w:val="24"/>
        </w:rPr>
        <w:t>Representative Image</w:t>
      </w:r>
      <w:r w:rsidR="00C219FB" w:rsidRPr="00640ADF">
        <w:rPr>
          <w:rFonts w:ascii="Times New Roman" w:hAnsi="Times New Roman" w:cs="Times New Roman"/>
          <w:b/>
          <w:sz w:val="24"/>
        </w:rPr>
        <w:t>*</w:t>
      </w:r>
      <w:r w:rsidR="00C219FB" w:rsidRPr="00640ADF">
        <w:rPr>
          <w:rFonts w:ascii="Times New Roman" w:hAnsi="Times New Roman" w:cs="Times New Roman"/>
          <w:b/>
          <w:sz w:val="24"/>
        </w:rPr>
        <w:br/>
      </w:r>
      <w:r w:rsidR="00BA4495" w:rsidRPr="00640ADF">
        <w:rPr>
          <w:rFonts w:ascii="Times New Roman" w:hAnsi="Times New Roman" w:cs="Times New Roman"/>
          <w:sz w:val="24"/>
        </w:rPr>
        <w:t xml:space="preserve">Upload a single representative image of the property or project </w:t>
      </w:r>
      <w:del w:id="460" w:author="Tomlinson, Angela E." w:date="2020-01-10T10:24:00Z">
        <w:r w:rsidR="00C219FB" w:rsidRPr="00026B8B">
          <w:rPr>
            <w:rFonts w:ascii="Times New Roman" w:hAnsi="Times New Roman" w:cs="Times New Roman"/>
            <w:sz w:val="24"/>
          </w:rPr>
          <w:delText>that will</w:delText>
        </w:r>
      </w:del>
      <w:ins w:id="461" w:author="Tomlinson, Angela E." w:date="2020-01-10T10:24:00Z">
        <w:r w:rsidR="00BA4495" w:rsidRPr="00640ADF">
          <w:rPr>
            <w:rFonts w:ascii="Times New Roman" w:hAnsi="Times New Roman" w:cs="Times New Roman"/>
            <w:sz w:val="24"/>
          </w:rPr>
          <w:t>to</w:t>
        </w:r>
      </w:ins>
      <w:r w:rsidR="00BA4495" w:rsidRPr="00640ADF">
        <w:rPr>
          <w:rFonts w:ascii="Times New Roman" w:hAnsi="Times New Roman" w:cs="Times New Roman"/>
          <w:sz w:val="24"/>
        </w:rPr>
        <w:t xml:space="preserve"> be used in the application review meeting</w:t>
      </w:r>
      <w:del w:id="462" w:author="Tomlinson, Angela E." w:date="2020-01-10T10:24:00Z">
        <w:r w:rsidR="00C219FB" w:rsidRPr="00026B8B">
          <w:rPr>
            <w:rFonts w:ascii="Times New Roman" w:hAnsi="Times New Roman" w:cs="Times New Roman"/>
            <w:sz w:val="24"/>
          </w:rPr>
          <w:delText>.</w:delText>
        </w:r>
      </w:del>
      <w:ins w:id="463" w:author="Tomlinson, Angela E." w:date="2020-01-10T10:24:00Z">
        <w:r w:rsidR="00BA4495" w:rsidRPr="00640ADF">
          <w:rPr>
            <w:rFonts w:ascii="Times New Roman" w:hAnsi="Times New Roman" w:cs="Times New Roman"/>
            <w:sz w:val="24"/>
          </w:rPr>
          <w:t xml:space="preserve"> </w:t>
        </w:r>
        <w:r w:rsidR="00BA4495" w:rsidRPr="00640ADF">
          <w:rPr>
            <w:rFonts w:ascii="Times New Roman" w:eastAsia="Times New Roman" w:hAnsi="Times New Roman" w:cs="Times New Roman"/>
            <w:spacing w:val="-2"/>
            <w:sz w:val="24"/>
            <w:szCs w:val="24"/>
          </w:rPr>
          <w:t xml:space="preserve">that </w:t>
        </w:r>
        <w:r w:rsidR="00BA4495" w:rsidRPr="00640ADF">
          <w:rPr>
            <w:rFonts w:ascii="Times New Roman" w:eastAsia="Times New Roman" w:hAnsi="Times New Roman" w:cs="Times New Roman"/>
            <w:spacing w:val="-1"/>
            <w:sz w:val="24"/>
            <w:szCs w:val="24"/>
          </w:rPr>
          <w:t>c</w:t>
        </w:r>
        <w:r w:rsidR="00BA4495" w:rsidRPr="00640ADF">
          <w:rPr>
            <w:rFonts w:ascii="Times New Roman" w:eastAsia="Times New Roman" w:hAnsi="Times New Roman" w:cs="Times New Roman"/>
            <w:sz w:val="24"/>
            <w:szCs w:val="24"/>
          </w:rPr>
          <w:t>onv</w:t>
        </w:r>
        <w:r w:rsidR="00BA4495" w:rsidRPr="00640ADF">
          <w:rPr>
            <w:rFonts w:ascii="Times New Roman" w:eastAsia="Times New Roman" w:hAnsi="Times New Roman" w:cs="Times New Roman"/>
            <w:spacing w:val="4"/>
            <w:sz w:val="24"/>
            <w:szCs w:val="24"/>
          </w:rPr>
          <w:t>e</w:t>
        </w:r>
        <w:r w:rsidR="00BA4495" w:rsidRPr="00640ADF">
          <w:rPr>
            <w:rFonts w:ascii="Times New Roman" w:eastAsia="Times New Roman" w:hAnsi="Times New Roman" w:cs="Times New Roman"/>
            <w:sz w:val="24"/>
            <w:szCs w:val="24"/>
          </w:rPr>
          <w:t>ys</w:t>
        </w:r>
        <w:r w:rsidR="00BA4495" w:rsidRPr="00640ADF">
          <w:rPr>
            <w:rFonts w:ascii="Times New Roman" w:eastAsia="Times New Roman" w:hAnsi="Times New Roman" w:cs="Times New Roman"/>
            <w:spacing w:val="-5"/>
            <w:sz w:val="24"/>
            <w:szCs w:val="24"/>
          </w:rPr>
          <w:t xml:space="preserve"> </w:t>
        </w:r>
        <w:r w:rsidR="00BA4495" w:rsidRPr="00640ADF">
          <w:rPr>
            <w:rFonts w:ascii="Times New Roman" w:eastAsia="Times New Roman" w:hAnsi="Times New Roman" w:cs="Times New Roman"/>
            <w:sz w:val="24"/>
            <w:szCs w:val="24"/>
          </w:rPr>
          <w:t>the th</w:t>
        </w:r>
        <w:r w:rsidR="00BA4495" w:rsidRPr="00640ADF">
          <w:rPr>
            <w:rFonts w:ascii="Times New Roman" w:eastAsia="Times New Roman" w:hAnsi="Times New Roman" w:cs="Times New Roman"/>
            <w:spacing w:val="-1"/>
            <w:sz w:val="24"/>
            <w:szCs w:val="24"/>
          </w:rPr>
          <w:t>e</w:t>
        </w:r>
        <w:r w:rsidR="00BA4495" w:rsidRPr="00640ADF">
          <w:rPr>
            <w:rFonts w:ascii="Times New Roman" w:eastAsia="Times New Roman" w:hAnsi="Times New Roman" w:cs="Times New Roman"/>
            <w:sz w:val="24"/>
            <w:szCs w:val="24"/>
          </w:rPr>
          <w:t xml:space="preserve">me </w:t>
        </w:r>
        <w:r w:rsidR="00BA4495" w:rsidRPr="00640ADF">
          <w:rPr>
            <w:rFonts w:ascii="Times New Roman" w:eastAsia="Times New Roman" w:hAnsi="Times New Roman" w:cs="Times New Roman"/>
            <w:spacing w:val="2"/>
            <w:sz w:val="24"/>
            <w:szCs w:val="24"/>
          </w:rPr>
          <w:t>o</w:t>
        </w:r>
        <w:r w:rsidR="00BA4495" w:rsidRPr="00640ADF">
          <w:rPr>
            <w:rFonts w:ascii="Times New Roman" w:eastAsia="Times New Roman" w:hAnsi="Times New Roman" w:cs="Times New Roman"/>
            <w:sz w:val="24"/>
            <w:szCs w:val="24"/>
          </w:rPr>
          <w:t>r pu</w:t>
        </w:r>
        <w:r w:rsidR="00BA4495" w:rsidRPr="00640ADF">
          <w:rPr>
            <w:rFonts w:ascii="Times New Roman" w:eastAsia="Times New Roman" w:hAnsi="Times New Roman" w:cs="Times New Roman"/>
            <w:spacing w:val="-1"/>
            <w:sz w:val="24"/>
            <w:szCs w:val="24"/>
          </w:rPr>
          <w:t>r</w:t>
        </w:r>
        <w:r w:rsidR="00BA4495" w:rsidRPr="00640ADF">
          <w:rPr>
            <w:rFonts w:ascii="Times New Roman" w:eastAsia="Times New Roman" w:hAnsi="Times New Roman" w:cs="Times New Roman"/>
            <w:spacing w:val="2"/>
            <w:sz w:val="24"/>
            <w:szCs w:val="24"/>
          </w:rPr>
          <w:t>p</w:t>
        </w:r>
        <w:r w:rsidR="00BA4495" w:rsidRPr="00640ADF">
          <w:rPr>
            <w:rFonts w:ascii="Times New Roman" w:eastAsia="Times New Roman" w:hAnsi="Times New Roman" w:cs="Times New Roman"/>
            <w:sz w:val="24"/>
            <w:szCs w:val="24"/>
          </w:rPr>
          <w:t>ose</w:t>
        </w:r>
        <w:r w:rsidR="00BA4495" w:rsidRPr="00640ADF">
          <w:rPr>
            <w:rFonts w:ascii="Times New Roman" w:eastAsia="Times New Roman" w:hAnsi="Times New Roman" w:cs="Times New Roman"/>
            <w:spacing w:val="-1"/>
            <w:sz w:val="24"/>
            <w:szCs w:val="24"/>
          </w:rPr>
          <w:t xml:space="preserve"> </w:t>
        </w:r>
        <w:r w:rsidR="00BA4495" w:rsidRPr="00640ADF">
          <w:rPr>
            <w:rFonts w:ascii="Times New Roman" w:eastAsia="Times New Roman" w:hAnsi="Times New Roman" w:cs="Times New Roman"/>
            <w:sz w:val="24"/>
            <w:szCs w:val="24"/>
          </w:rPr>
          <w:t>of the</w:t>
        </w:r>
        <w:r w:rsidR="00BA4495" w:rsidRPr="00640ADF">
          <w:rPr>
            <w:rFonts w:ascii="Times New Roman" w:eastAsia="Times New Roman" w:hAnsi="Times New Roman" w:cs="Times New Roman"/>
            <w:spacing w:val="-1"/>
            <w:sz w:val="24"/>
            <w:szCs w:val="24"/>
          </w:rPr>
          <w:t xml:space="preserve"> </w:t>
        </w:r>
        <w:r w:rsidR="00BA4495" w:rsidRPr="00640ADF">
          <w:rPr>
            <w:rFonts w:ascii="Times New Roman" w:eastAsia="Times New Roman" w:hAnsi="Times New Roman" w:cs="Times New Roman"/>
            <w:sz w:val="24"/>
            <w:szCs w:val="24"/>
          </w:rPr>
          <w:t>pro</w:t>
        </w:r>
        <w:r w:rsidR="00BA4495" w:rsidRPr="00640ADF">
          <w:rPr>
            <w:rFonts w:ascii="Times New Roman" w:eastAsia="Times New Roman" w:hAnsi="Times New Roman" w:cs="Times New Roman"/>
            <w:spacing w:val="-1"/>
            <w:sz w:val="24"/>
            <w:szCs w:val="24"/>
          </w:rPr>
          <w:t>p</w:t>
        </w:r>
        <w:r w:rsidR="00BA4495" w:rsidRPr="00640ADF">
          <w:rPr>
            <w:rFonts w:ascii="Times New Roman" w:eastAsia="Times New Roman" w:hAnsi="Times New Roman" w:cs="Times New Roman"/>
            <w:sz w:val="24"/>
            <w:szCs w:val="24"/>
          </w:rPr>
          <w:t>os</w:t>
        </w:r>
        <w:r w:rsidR="00BA4495" w:rsidRPr="00640ADF">
          <w:rPr>
            <w:rFonts w:ascii="Times New Roman" w:eastAsia="Times New Roman" w:hAnsi="Times New Roman" w:cs="Times New Roman"/>
            <w:spacing w:val="-1"/>
            <w:sz w:val="24"/>
            <w:szCs w:val="24"/>
          </w:rPr>
          <w:t>e</w:t>
        </w:r>
        <w:r w:rsidR="00BA4495" w:rsidRPr="00640ADF">
          <w:rPr>
            <w:rFonts w:ascii="Times New Roman" w:eastAsia="Times New Roman" w:hAnsi="Times New Roman" w:cs="Times New Roman"/>
            <w:sz w:val="24"/>
            <w:szCs w:val="24"/>
          </w:rPr>
          <w:t xml:space="preserve">d </w:t>
        </w:r>
        <w:r w:rsidR="00BA4495" w:rsidRPr="00640ADF">
          <w:rPr>
            <w:rFonts w:ascii="Times New Roman" w:eastAsia="Times New Roman" w:hAnsi="Times New Roman" w:cs="Times New Roman"/>
            <w:spacing w:val="2"/>
            <w:sz w:val="24"/>
            <w:szCs w:val="24"/>
          </w:rPr>
          <w:t>p</w:t>
        </w:r>
        <w:r w:rsidR="00BA4495" w:rsidRPr="00640ADF">
          <w:rPr>
            <w:rFonts w:ascii="Times New Roman" w:eastAsia="Times New Roman" w:hAnsi="Times New Roman" w:cs="Times New Roman"/>
            <w:sz w:val="24"/>
            <w:szCs w:val="24"/>
          </w:rPr>
          <w:t>roj</w:t>
        </w:r>
        <w:r w:rsidR="00BA4495" w:rsidRPr="00640ADF">
          <w:rPr>
            <w:rFonts w:ascii="Times New Roman" w:eastAsia="Times New Roman" w:hAnsi="Times New Roman" w:cs="Times New Roman"/>
            <w:spacing w:val="1"/>
            <w:sz w:val="24"/>
            <w:szCs w:val="24"/>
          </w:rPr>
          <w:t>e</w:t>
        </w:r>
        <w:r w:rsidR="00BA4495" w:rsidRPr="00640ADF">
          <w:rPr>
            <w:rFonts w:ascii="Times New Roman" w:eastAsia="Times New Roman" w:hAnsi="Times New Roman" w:cs="Times New Roman"/>
            <w:spacing w:val="-1"/>
            <w:sz w:val="24"/>
            <w:szCs w:val="24"/>
          </w:rPr>
          <w:t>c</w:t>
        </w:r>
        <w:r w:rsidR="00BA4495" w:rsidRPr="00640ADF">
          <w:rPr>
            <w:rFonts w:ascii="Times New Roman" w:eastAsia="Times New Roman" w:hAnsi="Times New Roman" w:cs="Times New Roman"/>
            <w:sz w:val="24"/>
            <w:szCs w:val="24"/>
          </w:rPr>
          <w:t>t</w:t>
        </w:r>
        <w:r w:rsidR="00BA4495" w:rsidRPr="00640ADF">
          <w:rPr>
            <w:rFonts w:ascii="Times New Roman" w:hAnsi="Times New Roman" w:cs="Times New Roman"/>
            <w:sz w:val="24"/>
          </w:rPr>
          <w:t>.</w:t>
        </w:r>
      </w:ins>
      <w:r w:rsidR="00BA4495" w:rsidRPr="00640ADF">
        <w:rPr>
          <w:rFonts w:ascii="Times New Roman" w:hAnsi="Times New Roman" w:cs="Times New Roman"/>
          <w:sz w:val="24"/>
        </w:rPr>
        <w:t xml:space="preserve"> For</w:t>
      </w:r>
      <w:r w:rsidR="009C66C7" w:rsidRPr="00640ADF">
        <w:rPr>
          <w:rFonts w:ascii="Times New Roman" w:hAnsi="Times New Roman" w:cs="Times New Roman"/>
          <w:sz w:val="24"/>
        </w:rPr>
        <w:t xml:space="preserve"> </w:t>
      </w:r>
      <w:ins w:id="464" w:author="Tomlinson, Angela E." w:date="2020-01-10T10:24:00Z">
        <w:r w:rsidR="009C66C7" w:rsidRPr="00640ADF">
          <w:rPr>
            <w:rFonts w:ascii="Times New Roman" w:hAnsi="Times New Roman" w:cs="Times New Roman"/>
            <w:sz w:val="24"/>
          </w:rPr>
          <w:t>projects directed at</w:t>
        </w:r>
        <w:r w:rsidR="00BA4495" w:rsidRPr="00640ADF">
          <w:rPr>
            <w:rFonts w:ascii="Times New Roman" w:hAnsi="Times New Roman" w:cs="Times New Roman"/>
            <w:sz w:val="24"/>
          </w:rPr>
          <w:t xml:space="preserve"> </w:t>
        </w:r>
      </w:ins>
      <w:r w:rsidR="00BA4495" w:rsidRPr="00640ADF">
        <w:rPr>
          <w:rFonts w:ascii="Times New Roman" w:hAnsi="Times New Roman" w:cs="Times New Roman"/>
          <w:sz w:val="24"/>
        </w:rPr>
        <w:t>historic properties</w:t>
      </w:r>
      <w:ins w:id="465" w:author="Tomlinson, Angela E." w:date="2020-01-10T10:24:00Z">
        <w:r w:rsidR="009C66C7" w:rsidRPr="00640ADF">
          <w:rPr>
            <w:rFonts w:ascii="Times New Roman" w:hAnsi="Times New Roman" w:cs="Times New Roman"/>
            <w:sz w:val="24"/>
          </w:rPr>
          <w:t xml:space="preserve"> or sites</w:t>
        </w:r>
      </w:ins>
      <w:r w:rsidR="00BA4495" w:rsidRPr="00640ADF">
        <w:rPr>
          <w:rFonts w:ascii="Times New Roman" w:hAnsi="Times New Roman" w:cs="Times New Roman"/>
          <w:sz w:val="24"/>
        </w:rPr>
        <w:t xml:space="preserve">, this should be </w:t>
      </w:r>
      <w:del w:id="466" w:author="Tomlinson, Angela E." w:date="2020-01-10T10:24:00Z">
        <w:r w:rsidR="00C219FB" w:rsidRPr="00026B8B">
          <w:rPr>
            <w:rFonts w:ascii="Times New Roman" w:hAnsi="Times New Roman" w:cs="Times New Roman"/>
            <w:sz w:val="24"/>
          </w:rPr>
          <w:delText>an</w:delText>
        </w:r>
      </w:del>
      <w:ins w:id="467" w:author="Tomlinson, Angela E." w:date="2020-01-10T10:24:00Z">
        <w:r w:rsidR="00BA4495" w:rsidRPr="00640ADF">
          <w:rPr>
            <w:rFonts w:ascii="Times New Roman" w:hAnsi="Times New Roman" w:cs="Times New Roman"/>
            <w:sz w:val="24"/>
          </w:rPr>
          <w:t>a recent</w:t>
        </w:r>
      </w:ins>
      <w:r w:rsidR="00BA4495" w:rsidRPr="00640ADF">
        <w:rPr>
          <w:rFonts w:ascii="Times New Roman" w:hAnsi="Times New Roman" w:cs="Times New Roman"/>
          <w:sz w:val="24"/>
        </w:rPr>
        <w:t xml:space="preserve"> image of the front of the building</w:t>
      </w:r>
      <w:ins w:id="468" w:author="Tomlinson, Angela E." w:date="2020-01-10T10:24:00Z">
        <w:r w:rsidR="009C66C7" w:rsidRPr="00640ADF">
          <w:rPr>
            <w:rFonts w:ascii="Times New Roman" w:hAnsi="Times New Roman" w:cs="Times New Roman"/>
            <w:sz w:val="24"/>
          </w:rPr>
          <w:t xml:space="preserve"> or site</w:t>
        </w:r>
      </w:ins>
      <w:r w:rsidR="00BA4495" w:rsidRPr="00640ADF">
        <w:rPr>
          <w:rFonts w:ascii="Times New Roman" w:hAnsi="Times New Roman" w:cs="Times New Roman"/>
          <w:sz w:val="24"/>
        </w:rPr>
        <w: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35569C07" w14:textId="77777777" w:rsidTr="00D714C8">
        <w:tc>
          <w:tcPr>
            <w:tcW w:w="3685" w:type="dxa"/>
            <w:shd w:val="clear" w:color="auto" w:fill="auto"/>
            <w:tcMar>
              <w:top w:w="0" w:type="dxa"/>
              <w:left w:w="0" w:type="dxa"/>
              <w:bottom w:w="0" w:type="dxa"/>
              <w:right w:w="0" w:type="dxa"/>
            </w:tcMar>
            <w:vAlign w:val="center"/>
            <w:hideMark/>
          </w:tcPr>
          <w:p w14:paraId="4C2E8A7A" w14:textId="77777777" w:rsidR="00C219FB" w:rsidRPr="00640ADF" w:rsidRDefault="00C219FB" w:rsidP="00D714C8">
            <w:pPr>
              <w:spacing w:after="0" w:line="240" w:lineRule="auto"/>
            </w:pPr>
            <w:r w:rsidRPr="00640ADF">
              <w:t>Choose file:</w:t>
            </w:r>
          </w:p>
        </w:tc>
        <w:tc>
          <w:tcPr>
            <w:tcW w:w="1628" w:type="dxa"/>
            <w:shd w:val="clear" w:color="auto" w:fill="auto"/>
            <w:tcMar>
              <w:top w:w="0" w:type="dxa"/>
              <w:left w:w="0" w:type="dxa"/>
              <w:bottom w:w="0" w:type="dxa"/>
              <w:right w:w="0" w:type="dxa"/>
            </w:tcMar>
            <w:vAlign w:val="center"/>
            <w:hideMark/>
          </w:tcPr>
          <w:p w14:paraId="30833A0C" w14:textId="77777777" w:rsidR="00C219FB" w:rsidRPr="00640ADF" w:rsidRDefault="00C219FB" w:rsidP="00D714C8">
            <w:pPr>
              <w:spacing w:after="0" w:line="240" w:lineRule="auto"/>
              <w:jc w:val="center"/>
            </w:pPr>
            <w:r w:rsidRPr="00640ADF">
              <w:t>Upload file</w:t>
            </w:r>
          </w:p>
        </w:tc>
      </w:tr>
    </w:tbl>
    <w:p w14:paraId="56AC7ED3" w14:textId="77777777" w:rsidR="00C219FB" w:rsidRPr="00640ADF" w:rsidRDefault="00C219FB" w:rsidP="00C219FB">
      <w:pPr>
        <w:spacing w:after="0" w:line="240" w:lineRule="auto"/>
        <w:ind w:left="720" w:right="-450"/>
        <w:textAlignment w:val="top"/>
        <w:rPr>
          <w:rFonts w:ascii="Times New Roman" w:hAnsi="Times New Roman" w:cs="Times New Roman"/>
          <w:b/>
          <w:sz w:val="24"/>
        </w:rPr>
      </w:pPr>
    </w:p>
    <w:p w14:paraId="31CCD5C3" w14:textId="570D66D6" w:rsidR="00C219FB" w:rsidRPr="00640ADF" w:rsidRDefault="00C219FB" w:rsidP="00C219FB">
      <w:pPr>
        <w:spacing w:after="0" w:line="240" w:lineRule="auto"/>
        <w:ind w:right="-225"/>
        <w:textAlignment w:val="top"/>
      </w:pPr>
    </w:p>
    <w:p w14:paraId="1A31582F" w14:textId="3D57D8FD" w:rsidR="00C219FB" w:rsidRPr="00640ADF" w:rsidRDefault="00210A0E" w:rsidP="00C219FB">
      <w:pPr>
        <w:spacing w:after="0" w:line="240" w:lineRule="auto"/>
        <w:ind w:left="720" w:right="-450"/>
        <w:textAlignment w:val="top"/>
        <w:rPr>
          <w:rFonts w:ascii="Times New Roman" w:hAnsi="Times New Roman" w:cs="Times New Roman"/>
          <w:b/>
        </w:rPr>
      </w:pPr>
      <w:r w:rsidRPr="00640ADF">
        <w:rPr>
          <w:rFonts w:ascii="Times New Roman" w:hAnsi="Times New Roman" w:cs="Times New Roman"/>
          <w:b/>
          <w:sz w:val="24"/>
        </w:rPr>
        <w:t xml:space="preserve">7. </w:t>
      </w:r>
      <w:r w:rsidR="00C219FB" w:rsidRPr="00640ADF">
        <w:rPr>
          <w:rFonts w:ascii="Times New Roman" w:hAnsi="Times New Roman" w:cs="Times New Roman"/>
          <w:b/>
          <w:sz w:val="24"/>
        </w:rPr>
        <w:t>Florida Historical Marker Council</w:t>
      </w:r>
      <w:r w:rsidR="00E77DE4" w:rsidRPr="00640ADF">
        <w:rPr>
          <w:rFonts w:ascii="Times New Roman" w:hAnsi="Times New Roman" w:cs="Times New Roman"/>
          <w:b/>
          <w:sz w:val="24"/>
        </w:rPr>
        <w:t xml:space="preserve"> Support Documents (for Historical Marker Projects only)</w:t>
      </w:r>
      <w:r w:rsidR="00C219FB" w:rsidRPr="00640ADF">
        <w:rPr>
          <w:rFonts w:ascii="Times New Roman" w:hAnsi="Times New Roman" w:cs="Times New Roman"/>
          <w:b/>
          <w:sz w:val="24"/>
        </w:rPr>
        <w:t>*</w:t>
      </w:r>
      <w:r w:rsidR="00C219FB" w:rsidRPr="00640ADF">
        <w:rPr>
          <w:rFonts w:ascii="Times New Roman" w:hAnsi="Times New Roman" w:cs="Times New Roman"/>
          <w:b/>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7656DEBD" w14:textId="77777777" w:rsidTr="00D714C8">
        <w:tc>
          <w:tcPr>
            <w:tcW w:w="3685" w:type="dxa"/>
            <w:shd w:val="clear" w:color="auto" w:fill="auto"/>
            <w:tcMar>
              <w:top w:w="0" w:type="dxa"/>
              <w:left w:w="0" w:type="dxa"/>
              <w:bottom w:w="0" w:type="dxa"/>
              <w:right w:w="0" w:type="dxa"/>
            </w:tcMar>
            <w:vAlign w:val="center"/>
            <w:hideMark/>
          </w:tcPr>
          <w:p w14:paraId="7210C9BB" w14:textId="77777777" w:rsidR="00C219FB" w:rsidRPr="00640ADF" w:rsidRDefault="00C219FB" w:rsidP="00D714C8">
            <w:pPr>
              <w:spacing w:after="0" w:line="240" w:lineRule="auto"/>
            </w:pPr>
            <w:r w:rsidRPr="00640ADF">
              <w:t>Choose file:</w:t>
            </w:r>
          </w:p>
        </w:tc>
        <w:tc>
          <w:tcPr>
            <w:tcW w:w="1628" w:type="dxa"/>
            <w:shd w:val="clear" w:color="auto" w:fill="auto"/>
            <w:tcMar>
              <w:top w:w="0" w:type="dxa"/>
              <w:left w:w="0" w:type="dxa"/>
              <w:bottom w:w="0" w:type="dxa"/>
              <w:right w:w="0" w:type="dxa"/>
            </w:tcMar>
            <w:vAlign w:val="center"/>
            <w:hideMark/>
          </w:tcPr>
          <w:p w14:paraId="0917EFCA" w14:textId="77777777" w:rsidR="00C219FB" w:rsidRPr="00640ADF" w:rsidRDefault="00C219FB" w:rsidP="00D714C8">
            <w:pPr>
              <w:spacing w:after="0" w:line="240" w:lineRule="auto"/>
              <w:jc w:val="center"/>
            </w:pPr>
            <w:r w:rsidRPr="00640ADF">
              <w:t>Upload file</w:t>
            </w:r>
          </w:p>
        </w:tc>
      </w:tr>
    </w:tbl>
    <w:p w14:paraId="7DABE800" w14:textId="77777777" w:rsidR="00C219FB" w:rsidRPr="00640ADF" w:rsidRDefault="00C219FB" w:rsidP="00C219FB">
      <w:pPr>
        <w:spacing w:after="0" w:line="240" w:lineRule="auto"/>
        <w:ind w:left="720" w:right="-225"/>
        <w:textAlignment w:val="top"/>
      </w:pPr>
    </w:p>
    <w:p w14:paraId="46F04535" w14:textId="77777777" w:rsidR="00C219FB" w:rsidRPr="00640ADF" w:rsidRDefault="00C219FB" w:rsidP="00C219FB">
      <w:pPr>
        <w:spacing w:after="0" w:line="240" w:lineRule="auto"/>
        <w:ind w:left="720" w:right="-450"/>
        <w:textAlignment w:val="top"/>
        <w:rPr>
          <w:rFonts w:ascii="Times New Roman" w:hAnsi="Times New Roman" w:cs="Times New Roman"/>
          <w:b/>
          <w:sz w:val="24"/>
        </w:rPr>
      </w:pPr>
    </w:p>
    <w:p w14:paraId="26B615FB" w14:textId="77777777" w:rsidR="00241405" w:rsidRDefault="00241405" w:rsidP="00C219FB">
      <w:pPr>
        <w:spacing w:after="0" w:line="240" w:lineRule="auto"/>
        <w:ind w:left="720" w:right="-450"/>
        <w:textAlignment w:val="top"/>
        <w:rPr>
          <w:del w:id="469" w:author="Tomlinson, Angela E." w:date="2020-01-10T10:24:00Z"/>
          <w:rFonts w:ascii="Times New Roman" w:hAnsi="Times New Roman" w:cs="Times New Roman"/>
          <w:b/>
          <w:sz w:val="24"/>
        </w:rPr>
      </w:pPr>
    </w:p>
    <w:p w14:paraId="6950C765" w14:textId="3275F88E" w:rsidR="00241405" w:rsidRPr="00640ADF" w:rsidRDefault="00210A0E" w:rsidP="00241405">
      <w:pPr>
        <w:spacing w:after="0" w:line="240" w:lineRule="auto"/>
        <w:ind w:left="720" w:right="-450"/>
        <w:textAlignment w:val="top"/>
        <w:rPr>
          <w:rFonts w:ascii="Times New Roman" w:hAnsi="Times New Roman" w:cs="Times New Roman"/>
          <w:b/>
        </w:rPr>
      </w:pPr>
      <w:r w:rsidRPr="00640ADF">
        <w:rPr>
          <w:rFonts w:ascii="Times New Roman" w:hAnsi="Times New Roman" w:cs="Times New Roman"/>
          <w:b/>
          <w:sz w:val="24"/>
        </w:rPr>
        <w:t xml:space="preserve">8. </w:t>
      </w:r>
      <w:r w:rsidR="00241405" w:rsidRPr="00640ADF">
        <w:rPr>
          <w:rFonts w:ascii="Times New Roman" w:hAnsi="Times New Roman" w:cs="Times New Roman"/>
          <w:b/>
          <w:sz w:val="24"/>
        </w:rPr>
        <w:t xml:space="preserve">Documentation of </w:t>
      </w:r>
      <w:del w:id="470" w:author="Tomlinson, Angela E." w:date="2020-01-10T10:24:00Z">
        <w:r w:rsidR="00241405" w:rsidRPr="00026B8B">
          <w:rPr>
            <w:rFonts w:ascii="Times New Roman" w:hAnsi="Times New Roman" w:cs="Times New Roman"/>
            <w:b/>
            <w:sz w:val="24"/>
          </w:rPr>
          <w:delText>Threat</w:delText>
        </w:r>
        <w:r w:rsidR="00241405">
          <w:rPr>
            <w:rFonts w:ascii="Times New Roman" w:hAnsi="Times New Roman" w:cs="Times New Roman"/>
            <w:b/>
            <w:sz w:val="24"/>
          </w:rPr>
          <w:delText xml:space="preserve"> or Endangerment</w:delText>
        </w:r>
      </w:del>
      <w:ins w:id="471" w:author="Tomlinson, Angela E." w:date="2020-01-10T10:24:00Z">
        <w:r w:rsidR="001724E1" w:rsidRPr="00640ADF">
          <w:rPr>
            <w:rFonts w:ascii="Times New Roman" w:hAnsi="Times New Roman" w:cs="Times New Roman"/>
            <w:b/>
            <w:sz w:val="24"/>
          </w:rPr>
          <w:t>Demonstrated Need</w:t>
        </w:r>
      </w:ins>
      <w:r w:rsidR="00241405" w:rsidRPr="00640ADF">
        <w:rPr>
          <w:rFonts w:ascii="Times New Roman" w:hAnsi="Times New Roman" w:cs="Times New Roman"/>
          <w:b/>
          <w:sz w:val="24"/>
        </w:rPr>
        <w: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515120F1" w14:textId="77777777" w:rsidTr="006E31A3">
        <w:tc>
          <w:tcPr>
            <w:tcW w:w="3685" w:type="dxa"/>
            <w:shd w:val="clear" w:color="auto" w:fill="auto"/>
            <w:tcMar>
              <w:top w:w="0" w:type="dxa"/>
              <w:left w:w="0" w:type="dxa"/>
              <w:bottom w:w="0" w:type="dxa"/>
              <w:right w:w="0" w:type="dxa"/>
            </w:tcMar>
            <w:vAlign w:val="center"/>
            <w:hideMark/>
          </w:tcPr>
          <w:p w14:paraId="5AFE53AB" w14:textId="77777777" w:rsidR="00241405" w:rsidRPr="00640ADF" w:rsidRDefault="00241405" w:rsidP="006E31A3">
            <w:pPr>
              <w:spacing w:after="0" w:line="240" w:lineRule="auto"/>
            </w:pPr>
            <w:r w:rsidRPr="00640ADF">
              <w:t>Choose file:</w:t>
            </w:r>
          </w:p>
        </w:tc>
        <w:tc>
          <w:tcPr>
            <w:tcW w:w="1628" w:type="dxa"/>
            <w:shd w:val="clear" w:color="auto" w:fill="auto"/>
            <w:tcMar>
              <w:top w:w="0" w:type="dxa"/>
              <w:left w:w="0" w:type="dxa"/>
              <w:bottom w:w="0" w:type="dxa"/>
              <w:right w:w="0" w:type="dxa"/>
            </w:tcMar>
            <w:vAlign w:val="center"/>
            <w:hideMark/>
          </w:tcPr>
          <w:p w14:paraId="69DCA920" w14:textId="77777777" w:rsidR="00241405" w:rsidRPr="00640ADF" w:rsidRDefault="00241405" w:rsidP="006E31A3">
            <w:pPr>
              <w:spacing w:after="0" w:line="240" w:lineRule="auto"/>
              <w:jc w:val="center"/>
            </w:pPr>
            <w:r w:rsidRPr="00640ADF">
              <w:t>Upload file</w:t>
            </w:r>
          </w:p>
        </w:tc>
      </w:tr>
    </w:tbl>
    <w:p w14:paraId="7DAFD701" w14:textId="77777777" w:rsidR="00241405" w:rsidRPr="00640ADF" w:rsidRDefault="00241405" w:rsidP="00C219FB">
      <w:pPr>
        <w:spacing w:after="0" w:line="240" w:lineRule="auto"/>
        <w:ind w:left="720" w:right="-450"/>
        <w:textAlignment w:val="top"/>
        <w:rPr>
          <w:rFonts w:ascii="Times New Roman" w:hAnsi="Times New Roman" w:cs="Times New Roman"/>
          <w:b/>
          <w:sz w:val="24"/>
        </w:rPr>
      </w:pPr>
    </w:p>
    <w:p w14:paraId="4E3B13B2" w14:textId="77777777" w:rsidR="00241405" w:rsidRPr="00640ADF" w:rsidRDefault="00241405" w:rsidP="00C219FB">
      <w:pPr>
        <w:spacing w:after="0" w:line="240" w:lineRule="auto"/>
        <w:ind w:left="720" w:right="-450"/>
        <w:textAlignment w:val="top"/>
        <w:rPr>
          <w:rFonts w:ascii="Times New Roman" w:hAnsi="Times New Roman" w:cs="Times New Roman"/>
          <w:b/>
          <w:sz w:val="24"/>
        </w:rPr>
      </w:pPr>
    </w:p>
    <w:p w14:paraId="72CD262A" w14:textId="77777777" w:rsidR="00241405" w:rsidRDefault="00241405" w:rsidP="00C219FB">
      <w:pPr>
        <w:spacing w:after="0" w:line="240" w:lineRule="auto"/>
        <w:ind w:left="720" w:right="-450"/>
        <w:textAlignment w:val="top"/>
        <w:rPr>
          <w:del w:id="472" w:author="Tomlinson, Angela E." w:date="2020-01-10T10:24:00Z"/>
          <w:rFonts w:ascii="Times New Roman" w:hAnsi="Times New Roman" w:cs="Times New Roman"/>
          <w:b/>
          <w:sz w:val="24"/>
        </w:rPr>
      </w:pPr>
    </w:p>
    <w:p w14:paraId="0A9BC9D0" w14:textId="210FEF5D" w:rsidR="00C219FB" w:rsidRPr="00640ADF" w:rsidRDefault="00210A0E" w:rsidP="00C219FB">
      <w:pPr>
        <w:spacing w:after="0" w:line="240" w:lineRule="auto"/>
        <w:ind w:left="720" w:right="-450"/>
        <w:textAlignment w:val="top"/>
        <w:rPr>
          <w:rFonts w:ascii="Times New Roman" w:hAnsi="Times New Roman" w:cs="Times New Roman"/>
          <w:b/>
          <w:sz w:val="24"/>
        </w:rPr>
      </w:pPr>
      <w:r w:rsidRPr="00640ADF">
        <w:rPr>
          <w:rFonts w:ascii="Times New Roman" w:hAnsi="Times New Roman" w:cs="Times New Roman"/>
          <w:b/>
          <w:sz w:val="24"/>
        </w:rPr>
        <w:t xml:space="preserve">9. </w:t>
      </w:r>
      <w:r w:rsidR="00C219FB" w:rsidRPr="00640ADF">
        <w:rPr>
          <w:rFonts w:ascii="Times New Roman" w:hAnsi="Times New Roman" w:cs="Times New Roman"/>
          <w:b/>
          <w:sz w:val="24"/>
        </w:rPr>
        <w:t>Local Protection*</w:t>
      </w:r>
    </w:p>
    <w:p w14:paraId="1599F5F3" w14:textId="433E1D82" w:rsidR="00C219FB" w:rsidRPr="00640ADF" w:rsidRDefault="00C219FB" w:rsidP="00C219FB">
      <w:pPr>
        <w:spacing w:after="0" w:line="240" w:lineRule="auto"/>
        <w:ind w:left="720" w:right="-450"/>
        <w:textAlignment w:val="top"/>
        <w:rPr>
          <w:rFonts w:ascii="Times New Roman" w:hAnsi="Times New Roman" w:cs="Times New Roman"/>
          <w:b/>
          <w:sz w:val="24"/>
        </w:rPr>
      </w:pPr>
      <w:r w:rsidRPr="00640ADF">
        <w:rPr>
          <w:rFonts w:ascii="Times New Roman" w:hAnsi="Times New Roman" w:cs="Times New Roman"/>
          <w:sz w:val="24"/>
        </w:rPr>
        <w:t xml:space="preserve">Provide copies </w:t>
      </w:r>
      <w:ins w:id="473" w:author="Tomlinson, Angela E." w:date="2020-01-10T10:24:00Z">
        <w:r w:rsidR="004F65BB" w:rsidRPr="00640ADF">
          <w:rPr>
            <w:rFonts w:ascii="Times New Roman" w:hAnsi="Times New Roman" w:cs="Times New Roman"/>
            <w:sz w:val="24"/>
          </w:rPr>
          <w:t xml:space="preserve">of </w:t>
        </w:r>
      </w:ins>
      <w:r w:rsidRPr="00640ADF">
        <w:rPr>
          <w:rFonts w:ascii="Times New Roman" w:hAnsi="Times New Roman" w:cs="Times New Roman"/>
          <w:sz w:val="24"/>
        </w:rPr>
        <w:t xml:space="preserve">any documents that provide local protection of the project site </w:t>
      </w:r>
      <w:del w:id="474" w:author="Tomlinson, Angela E." w:date="2020-01-10T10:24:00Z">
        <w:r w:rsidRPr="00026B8B">
          <w:rPr>
            <w:rFonts w:ascii="Times New Roman" w:hAnsi="Times New Roman" w:cs="Times New Roman"/>
            <w:sz w:val="24"/>
          </w:rPr>
          <w:delText xml:space="preserve">as identified in question </w:delText>
        </w:r>
        <w:r w:rsidR="00E77DE4">
          <w:rPr>
            <w:rFonts w:ascii="Times New Roman" w:hAnsi="Times New Roman" w:cs="Times New Roman"/>
            <w:sz w:val="24"/>
          </w:rPr>
          <w:delText>G1</w:delText>
        </w:r>
      </w:del>
      <w:ins w:id="475" w:author="Tomlinson, Angela E." w:date="2020-01-10T10:24:00Z">
        <w:r w:rsidR="00ED5802" w:rsidRPr="00640ADF">
          <w:rPr>
            <w:rFonts w:ascii="Times New Roman" w:hAnsi="Times New Roman" w:cs="Times New Roman"/>
            <w:b/>
            <w:sz w:val="24"/>
          </w:rPr>
          <w:t>(for Survey, Planning and National Register Nominations Projects only)*</w:t>
        </w:r>
        <w:r w:rsidR="00ED5802" w:rsidRPr="00640ADF">
          <w:rPr>
            <w:rFonts w:ascii="Times New Roman" w:hAnsi="Times New Roman" w:cs="Times New Roman"/>
            <w:b/>
          </w:rPr>
          <w:t xml:space="preserve">     </w:t>
        </w:r>
      </w:ins>
      <w:r w:rsidRPr="00640ADF">
        <w:rPr>
          <w:rFonts w:ascii="Times New Roman" w:hAnsi="Times New Roman" w:cs="Times New Roman"/>
          <w:sz w:val="24"/>
        </w:rPr>
        <w: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7CD36041" w14:textId="77777777" w:rsidTr="00D714C8">
        <w:tc>
          <w:tcPr>
            <w:tcW w:w="3685" w:type="dxa"/>
            <w:shd w:val="clear" w:color="auto" w:fill="auto"/>
            <w:tcMar>
              <w:top w:w="0" w:type="dxa"/>
              <w:left w:w="0" w:type="dxa"/>
              <w:bottom w:w="0" w:type="dxa"/>
              <w:right w:w="0" w:type="dxa"/>
            </w:tcMar>
            <w:vAlign w:val="center"/>
            <w:hideMark/>
          </w:tcPr>
          <w:p w14:paraId="4E7D2665" w14:textId="77777777" w:rsidR="00C219FB" w:rsidRPr="00640ADF" w:rsidRDefault="00C219FB" w:rsidP="00D714C8">
            <w:pPr>
              <w:spacing w:after="0" w:line="240" w:lineRule="auto"/>
            </w:pPr>
            <w:r w:rsidRPr="00640ADF">
              <w:t>Choose file:</w:t>
            </w:r>
          </w:p>
        </w:tc>
        <w:tc>
          <w:tcPr>
            <w:tcW w:w="1628" w:type="dxa"/>
            <w:shd w:val="clear" w:color="auto" w:fill="auto"/>
            <w:tcMar>
              <w:top w:w="0" w:type="dxa"/>
              <w:left w:w="0" w:type="dxa"/>
              <w:bottom w:w="0" w:type="dxa"/>
              <w:right w:w="0" w:type="dxa"/>
            </w:tcMar>
            <w:vAlign w:val="center"/>
            <w:hideMark/>
          </w:tcPr>
          <w:p w14:paraId="3236D698" w14:textId="77777777" w:rsidR="00C219FB" w:rsidRPr="00640ADF" w:rsidRDefault="00C219FB" w:rsidP="00D714C8">
            <w:pPr>
              <w:spacing w:after="0" w:line="240" w:lineRule="auto"/>
              <w:jc w:val="center"/>
            </w:pPr>
            <w:r w:rsidRPr="00640ADF">
              <w:t>Upload file</w:t>
            </w:r>
          </w:p>
        </w:tc>
      </w:tr>
    </w:tbl>
    <w:p w14:paraId="5420920D" w14:textId="77777777" w:rsidR="00C219FB" w:rsidRPr="00640ADF" w:rsidRDefault="00C219FB" w:rsidP="00C219FB">
      <w:pPr>
        <w:spacing w:after="0" w:line="240" w:lineRule="auto"/>
        <w:ind w:left="720" w:right="-225"/>
        <w:textAlignment w:val="top"/>
      </w:pPr>
    </w:p>
    <w:p w14:paraId="008FE10E" w14:textId="77777777" w:rsidR="00C219FB" w:rsidRPr="00640ADF" w:rsidRDefault="00C219FB" w:rsidP="00C219FB">
      <w:pPr>
        <w:spacing w:after="0" w:line="240" w:lineRule="auto"/>
        <w:ind w:left="720" w:right="-225"/>
        <w:textAlignment w:val="top"/>
      </w:pPr>
      <w:r w:rsidRPr="00640ADF">
        <w:t xml:space="preserve">  </w:t>
      </w:r>
    </w:p>
    <w:p w14:paraId="2AB991E1" w14:textId="7B2C8907" w:rsidR="00C219FB" w:rsidRPr="00640ADF" w:rsidRDefault="00210A0E" w:rsidP="00C219FB">
      <w:pPr>
        <w:spacing w:after="0" w:line="240" w:lineRule="auto"/>
        <w:ind w:left="720" w:right="-450"/>
        <w:textAlignment w:val="top"/>
        <w:rPr>
          <w:rFonts w:ascii="Times New Roman" w:hAnsi="Times New Roman" w:cs="Times New Roman"/>
          <w:b/>
        </w:rPr>
      </w:pPr>
      <w:r w:rsidRPr="00640ADF">
        <w:rPr>
          <w:rFonts w:ascii="Times New Roman" w:hAnsi="Times New Roman" w:cs="Times New Roman"/>
          <w:b/>
          <w:sz w:val="24"/>
        </w:rPr>
        <w:t xml:space="preserve">10. </w:t>
      </w:r>
      <w:r w:rsidR="00C219FB" w:rsidRPr="00640ADF">
        <w:rPr>
          <w:rFonts w:ascii="Times New Roman" w:hAnsi="Times New Roman" w:cs="Times New Roman"/>
          <w:b/>
          <w:sz w:val="24"/>
        </w:rPr>
        <w:t>Owner Concurrence Letter</w:t>
      </w:r>
      <w:r w:rsidR="00E77DE4" w:rsidRPr="00640ADF">
        <w:rPr>
          <w:rFonts w:ascii="Times New Roman" w:hAnsi="Times New Roman" w:cs="Times New Roman"/>
          <w:b/>
          <w:sz w:val="24"/>
        </w:rPr>
        <w:t xml:space="preserve"> (for site-specific projects only)</w:t>
      </w:r>
      <w:r w:rsidR="00C219FB" w:rsidRPr="00640ADF">
        <w:rPr>
          <w:rFonts w:ascii="Times New Roman" w:hAnsi="Times New Roman" w:cs="Times New Roman"/>
          <w:b/>
          <w:sz w:val="24"/>
        </w:rPr>
        <w:t>*</w:t>
      </w:r>
      <w:r w:rsidR="00C219FB" w:rsidRPr="00640ADF">
        <w:rPr>
          <w:rFonts w:ascii="Times New Roman" w:hAnsi="Times New Roman" w:cs="Times New Roman"/>
          <w:b/>
          <w:sz w:val="24"/>
        </w:rPr>
        <w:br/>
      </w:r>
      <w:r w:rsidR="00C219FB" w:rsidRPr="00640ADF">
        <w:rPr>
          <w:rFonts w:ascii="Times New Roman" w:hAnsi="Times New Roman" w:cs="Times New Roman"/>
          <w:sz w:val="24"/>
        </w:rPr>
        <w:t xml:space="preserve">Provide a letter that documents that the applicant has the permission of the owner of record (if the Property Owner is not the </w:t>
      </w:r>
      <w:r w:rsidRPr="00640ADF">
        <w:rPr>
          <w:rFonts w:ascii="Times New Roman" w:hAnsi="Times New Roman" w:cs="Times New Roman"/>
          <w:sz w:val="24"/>
        </w:rPr>
        <w:t>a</w:t>
      </w:r>
      <w:r w:rsidR="00C219FB" w:rsidRPr="00640ADF">
        <w:rPr>
          <w:rFonts w:ascii="Times New Roman" w:hAnsi="Times New Roman" w:cs="Times New Roman"/>
          <w:sz w:val="24"/>
        </w:rPr>
        <w:t>pplicant) to conduct the proposed project on the owner’s property and that the owner is in concurrence with this application for grant funding</w:t>
      </w:r>
      <w:r w:rsidR="00C219FB" w:rsidRPr="00640ADF">
        <w:rPr>
          <w:rFonts w:ascii="Times New Roman" w:hAnsi="Times New Roman" w:cs="Times New Roman"/>
          <w:sz w:val="24"/>
          <w:szCs w:val="24"/>
        </w:rPr>
        <w:t xml:space="preserve">. </w:t>
      </w:r>
      <w:ins w:id="476" w:author="Tomlinson, Angela E." w:date="2020-01-10T10:24:00Z">
        <w:r w:rsidR="00AC66C9" w:rsidRPr="00640ADF">
          <w:rPr>
            <w:rFonts w:ascii="Times New Roman" w:hAnsi="Times New Roman" w:cs="Times New Roman"/>
            <w:sz w:val="24"/>
            <w:szCs w:val="24"/>
          </w:rPr>
          <w:t>If the property for which grant funding is requested is leased by the Applicant Organization,</w:t>
        </w:r>
        <w:r w:rsidR="00AC66C9" w:rsidRPr="00640ADF">
          <w:rPr>
            <w:rFonts w:ascii="Times New Roman" w:hAnsi="Times New Roman" w:cs="Times New Roman"/>
            <w:bCs/>
            <w:sz w:val="24"/>
            <w:szCs w:val="24"/>
          </w:rPr>
          <w:t> the lease agreement must be dated, signed and submitted</w:t>
        </w:r>
        <w:r w:rsidR="00AC66C9" w:rsidRPr="00640ADF">
          <w:rPr>
            <w:rFonts w:ascii="Times New Roman" w:hAnsi="Times New Roman" w:cs="Times New Roman"/>
            <w:b/>
            <w:bCs/>
            <w:sz w:val="24"/>
            <w:szCs w:val="24"/>
          </w:rPr>
          <w:t xml:space="preserve"> </w:t>
        </w:r>
        <w:r w:rsidR="00AC66C9" w:rsidRPr="00640ADF">
          <w:rPr>
            <w:rFonts w:ascii="Times New Roman" w:hAnsi="Times New Roman" w:cs="Times New Roman"/>
            <w:sz w:val="24"/>
            <w:szCs w:val="24"/>
          </w:rPr>
          <w:t xml:space="preserve">at the time of the application submission, with the required Owner Concurrence Letter. </w:t>
        </w:r>
      </w:ins>
      <w:r w:rsidR="00C219FB" w:rsidRPr="00640ADF">
        <w:rPr>
          <w:rFonts w:ascii="Times New Roman" w:hAnsi="Times New Roman" w:cs="Times New Roman"/>
          <w:sz w:val="24"/>
        </w:rPr>
        <w:t xml:space="preserve">Note that, for other than </w:t>
      </w:r>
      <w:r w:rsidR="0069453F" w:rsidRPr="00640ADF">
        <w:rPr>
          <w:rFonts w:ascii="Times New Roman" w:hAnsi="Times New Roman" w:cs="Times New Roman"/>
          <w:sz w:val="24"/>
        </w:rPr>
        <w:t xml:space="preserve">site-specific </w:t>
      </w:r>
      <w:r w:rsidR="00C219FB" w:rsidRPr="00640ADF">
        <w:rPr>
          <w:rFonts w:ascii="Times New Roman" w:hAnsi="Times New Roman" w:cs="Times New Roman"/>
          <w:sz w:val="24"/>
        </w:rPr>
        <w:t>archaeological</w:t>
      </w:r>
      <w:r w:rsidR="0069453F" w:rsidRPr="00640ADF">
        <w:rPr>
          <w:rFonts w:ascii="Times New Roman" w:hAnsi="Times New Roman" w:cs="Times New Roman"/>
          <w:sz w:val="24"/>
        </w:rPr>
        <w:t xml:space="preserve"> projects that entail fieldwork being undertaken by an eligible applicant</w:t>
      </w:r>
      <w:r w:rsidR="00C219FB" w:rsidRPr="00640ADF">
        <w:rPr>
          <w:rFonts w:ascii="Times New Roman" w:hAnsi="Times New Roman" w:cs="Times New Roman"/>
          <w:sz w:val="24"/>
        </w:rPr>
        <w:t>, the owner must be a Non-profit Organization or agency of government.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30C56E12" w14:textId="77777777" w:rsidTr="00D714C8">
        <w:tc>
          <w:tcPr>
            <w:tcW w:w="3685" w:type="dxa"/>
            <w:shd w:val="clear" w:color="auto" w:fill="auto"/>
            <w:tcMar>
              <w:top w:w="0" w:type="dxa"/>
              <w:left w:w="0" w:type="dxa"/>
              <w:bottom w:w="0" w:type="dxa"/>
              <w:right w:w="0" w:type="dxa"/>
            </w:tcMar>
            <w:vAlign w:val="center"/>
            <w:hideMark/>
          </w:tcPr>
          <w:p w14:paraId="2C1E3CA2" w14:textId="77777777" w:rsidR="00C219FB" w:rsidRPr="00640ADF" w:rsidRDefault="00C219FB" w:rsidP="00D714C8">
            <w:pPr>
              <w:spacing w:after="0" w:line="240" w:lineRule="auto"/>
            </w:pPr>
            <w:r w:rsidRPr="00640ADF">
              <w:lastRenderedPageBreak/>
              <w:t>Choose file:</w:t>
            </w:r>
          </w:p>
        </w:tc>
        <w:tc>
          <w:tcPr>
            <w:tcW w:w="1628" w:type="dxa"/>
            <w:shd w:val="clear" w:color="auto" w:fill="auto"/>
            <w:tcMar>
              <w:top w:w="0" w:type="dxa"/>
              <w:left w:w="0" w:type="dxa"/>
              <w:bottom w:w="0" w:type="dxa"/>
              <w:right w:w="0" w:type="dxa"/>
            </w:tcMar>
            <w:vAlign w:val="center"/>
            <w:hideMark/>
          </w:tcPr>
          <w:p w14:paraId="1F08D44E" w14:textId="77777777" w:rsidR="00C219FB" w:rsidRPr="00640ADF" w:rsidRDefault="00C219FB" w:rsidP="00D714C8">
            <w:pPr>
              <w:spacing w:after="0" w:line="240" w:lineRule="auto"/>
              <w:jc w:val="center"/>
            </w:pPr>
            <w:r w:rsidRPr="00640ADF">
              <w:t>Upload file</w:t>
            </w:r>
          </w:p>
        </w:tc>
      </w:tr>
    </w:tbl>
    <w:p w14:paraId="211C6D70" w14:textId="77777777" w:rsidR="00C219FB" w:rsidRPr="00640ADF" w:rsidRDefault="00C219FB" w:rsidP="00C219FB">
      <w:pPr>
        <w:spacing w:after="0" w:line="240" w:lineRule="auto"/>
        <w:ind w:left="720" w:right="-225"/>
        <w:textAlignment w:val="top"/>
      </w:pPr>
    </w:p>
    <w:p w14:paraId="5A9F290E" w14:textId="77777777" w:rsidR="00C219FB" w:rsidRPr="00640ADF" w:rsidRDefault="00C219FB" w:rsidP="00C219FB">
      <w:pPr>
        <w:spacing w:after="0" w:line="240" w:lineRule="auto"/>
        <w:ind w:right="-225"/>
        <w:textAlignment w:val="top"/>
      </w:pPr>
      <w:r w:rsidRPr="00640ADF">
        <w:t xml:space="preserve">  </w:t>
      </w:r>
    </w:p>
    <w:p w14:paraId="26F6EB98" w14:textId="77777777" w:rsidR="00C219FB" w:rsidRPr="00640ADF" w:rsidRDefault="00C219FB" w:rsidP="00C219FB">
      <w:pPr>
        <w:spacing w:after="0" w:line="240" w:lineRule="auto"/>
        <w:ind w:left="720" w:right="-225"/>
        <w:textAlignment w:val="top"/>
      </w:pPr>
    </w:p>
    <w:p w14:paraId="40FECEA1" w14:textId="77777777" w:rsidR="00C219FB" w:rsidRDefault="00C219FB" w:rsidP="00C219FB">
      <w:pPr>
        <w:spacing w:after="0" w:line="240" w:lineRule="auto"/>
        <w:ind w:left="720" w:right="-225"/>
        <w:textAlignment w:val="top"/>
        <w:rPr>
          <w:del w:id="477" w:author="Tomlinson, Angela E." w:date="2020-01-10T10:24:00Z"/>
        </w:rPr>
      </w:pPr>
    </w:p>
    <w:p w14:paraId="0A49DE7E" w14:textId="77777777" w:rsidR="00377409" w:rsidRDefault="00377409" w:rsidP="00C219FB">
      <w:pPr>
        <w:spacing w:after="0" w:line="240" w:lineRule="auto"/>
        <w:ind w:left="720" w:right="-225"/>
        <w:textAlignment w:val="top"/>
        <w:rPr>
          <w:del w:id="478" w:author="Tomlinson, Angela E." w:date="2020-01-10T10:24:00Z"/>
        </w:rPr>
      </w:pPr>
    </w:p>
    <w:p w14:paraId="4EE93FBF" w14:textId="77777777" w:rsidR="00377409" w:rsidRDefault="00377409" w:rsidP="00C219FB">
      <w:pPr>
        <w:spacing w:after="0" w:line="240" w:lineRule="auto"/>
        <w:ind w:left="720" w:right="-225"/>
        <w:textAlignment w:val="top"/>
        <w:rPr>
          <w:del w:id="479" w:author="Tomlinson, Angela E." w:date="2020-01-10T10:24:00Z"/>
        </w:rPr>
      </w:pPr>
    </w:p>
    <w:p w14:paraId="79133351" w14:textId="0A5F8C1F" w:rsidR="00C219FB" w:rsidRPr="00640ADF" w:rsidRDefault="00210A0E" w:rsidP="00C219FB">
      <w:pPr>
        <w:spacing w:after="0" w:line="240" w:lineRule="auto"/>
        <w:ind w:left="720" w:right="-225"/>
        <w:textAlignment w:val="top"/>
        <w:rPr>
          <w:rFonts w:ascii="Times New Roman" w:hAnsi="Times New Roman" w:cs="Times New Roman"/>
          <w:b/>
          <w:sz w:val="24"/>
          <w:lang w:val="en"/>
        </w:rPr>
      </w:pPr>
      <w:r w:rsidRPr="00640ADF">
        <w:rPr>
          <w:rFonts w:ascii="Times New Roman" w:hAnsi="Times New Roman" w:cs="Times New Roman"/>
          <w:b/>
          <w:sz w:val="24"/>
          <w:lang w:val="en"/>
        </w:rPr>
        <w:t xml:space="preserve">11. </w:t>
      </w:r>
      <w:r w:rsidR="00E77DE4" w:rsidRPr="00640ADF">
        <w:rPr>
          <w:rFonts w:ascii="Times New Roman" w:hAnsi="Times New Roman" w:cs="Times New Roman"/>
          <w:b/>
          <w:sz w:val="24"/>
          <w:lang w:val="en"/>
        </w:rPr>
        <w:t xml:space="preserve">Optional </w:t>
      </w:r>
      <w:r w:rsidR="00C219FB" w:rsidRPr="00640ADF">
        <w:rPr>
          <w:rFonts w:ascii="Times New Roman" w:hAnsi="Times New Roman" w:cs="Times New Roman"/>
          <w:b/>
          <w:sz w:val="24"/>
          <w:lang w:val="en"/>
        </w:rPr>
        <w:t>Materials</w:t>
      </w:r>
      <w:r w:rsidR="00C219FB" w:rsidRPr="00640ADF">
        <w:rPr>
          <w:rFonts w:ascii="Times New Roman" w:hAnsi="Times New Roman" w:cs="Times New Roman"/>
          <w:b/>
          <w:sz w:val="24"/>
          <w:lang w:val="en"/>
        </w:rPr>
        <w:br/>
      </w:r>
      <w:r w:rsidR="00C219FB" w:rsidRPr="00640ADF">
        <w:rPr>
          <w:rFonts w:ascii="Times New Roman" w:hAnsi="Times New Roman" w:cs="Times New Roman"/>
          <w:sz w:val="24"/>
        </w:rPr>
        <w:t>Applicants may attach materials not specifically requested by the Division that support the application.</w:t>
      </w:r>
      <w:r w:rsidR="00C219FB" w:rsidRPr="00640ADF">
        <w:rPr>
          <w:rFonts w:ascii="Times New Roman" w:hAnsi="Times New Roman" w:cs="Times New Roman"/>
          <w:b/>
          <w:sz w:val="24"/>
          <w:lang w:val="en"/>
        </w:rPr>
        <w:t xml:space="preserve">  </w:t>
      </w:r>
    </w:p>
    <w:p w14:paraId="70A4A382" w14:textId="77777777" w:rsidR="00C219FB" w:rsidRPr="00640ADF" w:rsidRDefault="00C219FB" w:rsidP="00C219FB">
      <w:pPr>
        <w:spacing w:after="0" w:line="240" w:lineRule="auto"/>
        <w:ind w:left="720" w:right="-225"/>
        <w:textAlignment w:val="top"/>
        <w:rPr>
          <w:rFonts w:ascii="Times New Roman" w:hAnsi="Times New Roman" w:cs="Times New Roman"/>
          <w:b/>
          <w:sz w:val="24"/>
          <w:lang w:val="en"/>
        </w:rPr>
      </w:pPr>
    </w:p>
    <w:p w14:paraId="7721A071"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r w:rsidRPr="00640ADF">
        <w:rPr>
          <w:rFonts w:ascii="Times New Roman" w:hAnsi="Times New Roman" w:cs="Times New Roman"/>
          <w:b/>
          <w:sz w:val="24"/>
          <w:lang w:val="en"/>
        </w:rPr>
        <w:t>Title</w:t>
      </w:r>
    </w:p>
    <w:p w14:paraId="601516BF" w14:textId="77777777" w:rsidR="00C219FB" w:rsidRPr="00640ADF" w:rsidRDefault="00C219FB" w:rsidP="00C219FB">
      <w:pPr>
        <w:pStyle w:val="ListParagraph"/>
        <w:spacing w:after="0" w:line="240" w:lineRule="auto"/>
        <w:ind w:left="1440"/>
        <w:rPr>
          <w:rFonts w:ascii="Times New Roman" w:eastAsia="Times New Roman" w:hAnsi="Times New Roman" w:cs="Times New Roman"/>
          <w:b/>
          <w:sz w:val="24"/>
          <w:szCs w:val="24"/>
          <w:u w:val="single"/>
        </w:rPr>
      </w:pPr>
      <w:r w:rsidRPr="00640ADF">
        <w:rPr>
          <w:rFonts w:ascii="Times New Roman" w:eastAsia="Times New Roman" w:hAnsi="Times New Roman" w:cs="Times New Roman"/>
          <w:b/>
          <w:sz w:val="24"/>
          <w:szCs w:val="24"/>
        </w:rPr>
        <w:tab/>
      </w:r>
      <w:r w:rsidRPr="00640ADF">
        <w:rPr>
          <w:rFonts w:ascii="Times New Roman" w:eastAsia="Times New Roman" w:hAnsi="Times New Roman" w:cs="Times New Roman"/>
          <w:b/>
          <w:sz w:val="24"/>
          <w:szCs w:val="24"/>
          <w:u w:val="single"/>
        </w:rPr>
        <w:t>________________________</w:t>
      </w:r>
    </w:p>
    <w:p w14:paraId="2416756E" w14:textId="77777777" w:rsidR="00C219FB" w:rsidRPr="00640ADF" w:rsidRDefault="00C219FB" w:rsidP="00C219FB">
      <w:pPr>
        <w:spacing w:after="0" w:line="240" w:lineRule="auto"/>
        <w:ind w:left="1440" w:right="-225"/>
        <w:textAlignment w:val="top"/>
        <w:rPr>
          <w:rFonts w:ascii="Times New Roman" w:hAnsi="Times New Roman" w:cs="Times New Roman"/>
          <w:b/>
          <w:sz w:val="24"/>
          <w:lang w:val="en"/>
        </w:rPr>
      </w:pPr>
    </w:p>
    <w:p w14:paraId="0CA3C0D9" w14:textId="77777777" w:rsidR="00C219FB" w:rsidRPr="00640ADF" w:rsidRDefault="00C219FB" w:rsidP="00C219FB">
      <w:pPr>
        <w:spacing w:after="0" w:line="240" w:lineRule="auto"/>
        <w:ind w:left="1440" w:right="-450"/>
        <w:textAlignment w:val="top"/>
        <w:rPr>
          <w:rFonts w:ascii="Times New Roman" w:hAnsi="Times New Roman" w:cs="Times New Roman"/>
          <w:b/>
          <w:sz w:val="24"/>
          <w:lang w:val="en"/>
        </w:rPr>
      </w:pPr>
      <w:r w:rsidRPr="00640ADF">
        <w:rPr>
          <w:rFonts w:ascii="Times New Roman" w:hAnsi="Times New Roman" w:cs="Times New Roman"/>
          <w:b/>
          <w:sz w:val="24"/>
          <w:lang w:val="en"/>
        </w:rPr>
        <w:t>File</w:t>
      </w:r>
    </w:p>
    <w:p w14:paraId="012A0E0B" w14:textId="77777777" w:rsidR="00C219FB" w:rsidRPr="00640ADF" w:rsidRDefault="00C219FB" w:rsidP="00C219FB">
      <w:pPr>
        <w:spacing w:after="0" w:line="240" w:lineRule="auto"/>
        <w:ind w:left="1440" w:right="-225"/>
        <w:textAlignment w:val="top"/>
        <w:rPr>
          <w:rFonts w:ascii="Times New Roman" w:hAnsi="Times New Roman" w:cs="Times New Roman"/>
          <w:b/>
          <w:sz w:val="24"/>
          <w:lang w:val="en"/>
        </w:rPr>
      </w:pPr>
      <w:r w:rsidRPr="00640ADF">
        <w:rPr>
          <w:rFonts w:ascii="Times New Roman" w:hAnsi="Times New Roman" w:cs="Times New Roman"/>
          <w:sz w:val="24"/>
          <w:lang w:val="en"/>
        </w:rPr>
        <w:t xml:space="preserve">To add a support material enter a title and optional description. Then select a file and click the Upload File button. </w:t>
      </w:r>
    </w:p>
    <w:tbl>
      <w:tblPr>
        <w:tblpPr w:leftFromText="180" w:rightFromText="180" w:vertAnchor="text" w:horzAnchor="page" w:tblpX="21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640ADF" w14:paraId="3F8CB369" w14:textId="77777777" w:rsidTr="00D714C8">
        <w:tc>
          <w:tcPr>
            <w:tcW w:w="3685" w:type="dxa"/>
            <w:shd w:val="clear" w:color="auto" w:fill="auto"/>
            <w:tcMar>
              <w:top w:w="0" w:type="dxa"/>
              <w:left w:w="0" w:type="dxa"/>
              <w:bottom w:w="0" w:type="dxa"/>
              <w:right w:w="0" w:type="dxa"/>
            </w:tcMar>
            <w:vAlign w:val="center"/>
            <w:hideMark/>
          </w:tcPr>
          <w:p w14:paraId="45695ADE" w14:textId="77777777" w:rsidR="00C219FB" w:rsidRPr="00640ADF" w:rsidRDefault="00C219FB" w:rsidP="00D714C8">
            <w:pPr>
              <w:spacing w:after="0" w:line="240" w:lineRule="auto"/>
            </w:pPr>
            <w:r w:rsidRPr="00640ADF">
              <w:t>Choose file:</w:t>
            </w:r>
          </w:p>
        </w:tc>
        <w:tc>
          <w:tcPr>
            <w:tcW w:w="1628" w:type="dxa"/>
            <w:shd w:val="clear" w:color="auto" w:fill="auto"/>
            <w:tcMar>
              <w:top w:w="0" w:type="dxa"/>
              <w:left w:w="0" w:type="dxa"/>
              <w:bottom w:w="0" w:type="dxa"/>
              <w:right w:w="0" w:type="dxa"/>
            </w:tcMar>
            <w:vAlign w:val="center"/>
            <w:hideMark/>
          </w:tcPr>
          <w:p w14:paraId="75CFCA31" w14:textId="77777777" w:rsidR="00C219FB" w:rsidRPr="00640ADF" w:rsidRDefault="00C219FB" w:rsidP="00D714C8">
            <w:pPr>
              <w:spacing w:after="0" w:line="240" w:lineRule="auto"/>
              <w:jc w:val="center"/>
            </w:pPr>
            <w:r w:rsidRPr="00640ADF">
              <w:t>Upload file</w:t>
            </w:r>
          </w:p>
        </w:tc>
      </w:tr>
    </w:tbl>
    <w:p w14:paraId="13CB957E" w14:textId="77777777" w:rsidR="00C219FB" w:rsidRPr="00640ADF" w:rsidRDefault="00C219FB" w:rsidP="00C219FB">
      <w:pPr>
        <w:spacing w:after="0" w:line="240" w:lineRule="auto"/>
        <w:ind w:left="1440" w:right="-225"/>
        <w:textAlignment w:val="top"/>
        <w:rPr>
          <w:rFonts w:ascii="Times New Roman" w:hAnsi="Times New Roman" w:cs="Times New Roman"/>
          <w:b/>
          <w:sz w:val="24"/>
          <w:lang w:val="en"/>
        </w:rPr>
      </w:pPr>
    </w:p>
    <w:p w14:paraId="0432CE28" w14:textId="77777777" w:rsidR="00C219FB" w:rsidRPr="00640ADF" w:rsidRDefault="00C219FB" w:rsidP="00C219FB">
      <w:pPr>
        <w:spacing w:after="0" w:line="240" w:lineRule="auto"/>
        <w:ind w:left="1440" w:right="-225"/>
        <w:textAlignment w:val="top"/>
        <w:rPr>
          <w:rFonts w:ascii="Times New Roman" w:hAnsi="Times New Roman" w:cs="Times New Roman"/>
          <w:b/>
          <w:sz w:val="24"/>
          <w:lang w:val="en"/>
        </w:rPr>
      </w:pPr>
    </w:p>
    <w:p w14:paraId="2C1B7DAB" w14:textId="77777777" w:rsidR="00C219FB" w:rsidRPr="00640ADF" w:rsidRDefault="00C219FB" w:rsidP="00C219FB">
      <w:pPr>
        <w:spacing w:after="0" w:line="240" w:lineRule="auto"/>
        <w:ind w:left="1440" w:right="-225"/>
        <w:textAlignment w:val="top"/>
        <w:rPr>
          <w:rFonts w:ascii="Times New Roman" w:hAnsi="Times New Roman" w:cs="Times New Roman"/>
          <w:b/>
          <w:sz w:val="24"/>
          <w:lang w:val="en"/>
        </w:rPr>
      </w:pPr>
    </w:p>
    <w:p w14:paraId="35B0D83F" w14:textId="77777777" w:rsidR="00C219FB" w:rsidRPr="00640ADF" w:rsidRDefault="00C219FB" w:rsidP="00C219FB">
      <w:pPr>
        <w:spacing w:after="0" w:line="240" w:lineRule="auto"/>
        <w:ind w:left="1440"/>
        <w:rPr>
          <w:rFonts w:ascii="Times New Roman" w:eastAsia="Times New Roman" w:hAnsi="Times New Roman" w:cs="Times New Roman"/>
          <w:sz w:val="24"/>
          <w:szCs w:val="24"/>
        </w:rPr>
      </w:pPr>
      <w:r w:rsidRPr="00640ADF">
        <w:rPr>
          <w:rFonts w:ascii="Times New Roman" w:hAnsi="Times New Roman" w:cs="Times New Roman"/>
          <w:b/>
          <w:sz w:val="24"/>
          <w:lang w:val="en"/>
        </w:rPr>
        <w:t>Description (optional)</w:t>
      </w:r>
      <w:r w:rsidRPr="00640ADF">
        <w:rPr>
          <w:rFonts w:ascii="Times New Roman" w:eastAsia="Times New Roman" w:hAnsi="Times New Roman" w:cs="Times New Roman"/>
          <w:sz w:val="24"/>
          <w:szCs w:val="24"/>
        </w:rPr>
        <w:t xml:space="preserve"> </w:t>
      </w:r>
      <w:r w:rsidRPr="00640ADF">
        <w:rPr>
          <w:rFonts w:ascii="Times New Roman" w:eastAsia="Times New Roman" w:hAnsi="Times New Roman" w:cs="Times New Roman"/>
          <w:sz w:val="24"/>
          <w:szCs w:val="24"/>
        </w:rPr>
        <w:br/>
      </w:r>
      <w:r w:rsidRPr="00640ADF">
        <w:rPr>
          <w:rFonts w:ascii="Times New Roman" w:eastAsia="Times New Roman" w:hAnsi="Times New Roman" w:cs="Times New Roman"/>
          <w:sz w:val="24"/>
          <w:szCs w:val="24"/>
          <w:lang w:val="en"/>
        </w:rPr>
        <w:t>Additional details about the support materials that may be helpful to staff or panelists.</w:t>
      </w:r>
    </w:p>
    <w:p w14:paraId="5C64BB88" w14:textId="77777777" w:rsidR="00C219FB" w:rsidRPr="00640ADF" w:rsidRDefault="00C219FB" w:rsidP="00C219FB">
      <w:pPr>
        <w:pStyle w:val="ListParagraph"/>
        <w:spacing w:after="0" w:line="240" w:lineRule="auto"/>
        <w:ind w:left="1440"/>
        <w:rPr>
          <w:rFonts w:ascii="Times New Roman" w:eastAsia="Times New Roman" w:hAnsi="Times New Roman" w:cs="Times New Roman"/>
          <w:b/>
          <w:sz w:val="24"/>
          <w:szCs w:val="24"/>
          <w:u w:val="single"/>
        </w:rPr>
      </w:pPr>
      <w:r w:rsidRPr="00640ADF">
        <w:rPr>
          <w:rFonts w:ascii="Times New Roman" w:eastAsia="Times New Roman" w:hAnsi="Times New Roman" w:cs="Times New Roman"/>
          <w:b/>
          <w:sz w:val="24"/>
          <w:szCs w:val="24"/>
        </w:rPr>
        <w:tab/>
      </w:r>
      <w:r w:rsidRPr="00640ADF">
        <w:rPr>
          <w:rFonts w:ascii="Times New Roman" w:eastAsia="Times New Roman" w:hAnsi="Times New Roman" w:cs="Times New Roman"/>
          <w:b/>
          <w:sz w:val="24"/>
          <w:szCs w:val="24"/>
          <w:u w:val="single"/>
        </w:rPr>
        <w:t>________________________</w:t>
      </w:r>
    </w:p>
    <w:p w14:paraId="1F7B37A9" w14:textId="77777777" w:rsidR="00C219FB" w:rsidRPr="00640ADF" w:rsidRDefault="00C219FB" w:rsidP="00C219FB">
      <w:pPr>
        <w:spacing w:after="0" w:line="240" w:lineRule="auto"/>
        <w:ind w:left="1440" w:right="-225"/>
        <w:textAlignment w:val="top"/>
        <w:rPr>
          <w:rFonts w:ascii="Times New Roman" w:hAnsi="Times New Roman" w:cs="Times New Roman"/>
          <w:b/>
          <w:sz w:val="24"/>
          <w:lang w:val="en"/>
        </w:rPr>
      </w:pPr>
    </w:p>
    <w:p w14:paraId="55130D69" w14:textId="77777777" w:rsidR="00C219FB" w:rsidRPr="00640ADF" w:rsidRDefault="00C219FB" w:rsidP="00C219FB">
      <w:pPr>
        <w:spacing w:after="0" w:line="240" w:lineRule="auto"/>
        <w:ind w:left="1440" w:right="-225"/>
        <w:textAlignment w:val="top"/>
        <w:rPr>
          <w:rFonts w:ascii="Times New Roman" w:hAnsi="Times New Roman" w:cs="Times New Roman"/>
          <w:b/>
          <w:sz w:val="24"/>
          <w:lang w:val="en"/>
        </w:rPr>
      </w:pPr>
    </w:p>
    <w:p w14:paraId="653F5029" w14:textId="77777777" w:rsidR="00377409" w:rsidRDefault="00377409">
      <w:pPr>
        <w:rPr>
          <w:del w:id="480" w:author="Tomlinson, Angela E." w:date="2020-01-10T10:24:00Z"/>
          <w:rFonts w:ascii="Times New Roman" w:hAnsi="Times New Roman" w:cs="Times New Roman"/>
          <w:b/>
          <w:sz w:val="24"/>
          <w:szCs w:val="24"/>
        </w:rPr>
      </w:pPr>
      <w:del w:id="481" w:author="Tomlinson, Angela E." w:date="2020-01-10T10:24:00Z">
        <w:r>
          <w:rPr>
            <w:rFonts w:ascii="Times New Roman" w:hAnsi="Times New Roman" w:cs="Times New Roman"/>
            <w:b/>
            <w:sz w:val="24"/>
            <w:szCs w:val="24"/>
          </w:rPr>
          <w:br w:type="page"/>
        </w:r>
      </w:del>
    </w:p>
    <w:p w14:paraId="3B142352" w14:textId="58FAB663" w:rsidR="00B91A54" w:rsidRPr="00640ADF" w:rsidRDefault="00B91A54" w:rsidP="00B91A54">
      <w:pPr>
        <w:rPr>
          <w:rFonts w:ascii="Times New Roman" w:hAnsi="Times New Roman" w:cs="Times New Roman"/>
          <w:b/>
          <w:sz w:val="24"/>
          <w:szCs w:val="24"/>
        </w:rPr>
      </w:pPr>
      <w:r w:rsidRPr="00640ADF">
        <w:rPr>
          <w:rFonts w:ascii="Times New Roman" w:hAnsi="Times New Roman" w:cs="Times New Roman"/>
          <w:b/>
          <w:sz w:val="24"/>
          <w:szCs w:val="24"/>
        </w:rPr>
        <w:lastRenderedPageBreak/>
        <w:t>I –Review and Submit</w:t>
      </w:r>
    </w:p>
    <w:p w14:paraId="0E9BC32E" w14:textId="77777777" w:rsidR="00B91A54" w:rsidRPr="00640ADF" w:rsidRDefault="00B91A54" w:rsidP="00B91A54">
      <w:pPr>
        <w:ind w:left="720"/>
        <w:rPr>
          <w:rFonts w:ascii="Times New Roman" w:hAnsi="Times New Roman" w:cs="Times New Roman"/>
          <w:b/>
          <w:sz w:val="24"/>
          <w:szCs w:val="24"/>
        </w:rPr>
      </w:pPr>
      <w:r w:rsidRPr="00640ADF">
        <w:rPr>
          <w:rFonts w:ascii="Times New Roman" w:hAnsi="Times New Roman" w:cs="Times New Roman"/>
          <w:b/>
          <w:sz w:val="24"/>
          <w:szCs w:val="24"/>
        </w:rPr>
        <w:t xml:space="preserve">1. Review and Submit* </w:t>
      </w:r>
    </w:p>
    <w:p w14:paraId="089B6CA5" w14:textId="77777777" w:rsidR="00B91A54" w:rsidRPr="00640ADF" w:rsidRDefault="00B91A54" w:rsidP="00B91A54">
      <w:pPr>
        <w:ind w:left="720"/>
        <w:rPr>
          <w:rFonts w:ascii="Times New Roman" w:hAnsi="Times New Roman" w:cs="Times New Roman"/>
          <w:sz w:val="24"/>
          <w:szCs w:val="24"/>
        </w:rPr>
      </w:pPr>
      <w:r w:rsidRPr="00640ADF">
        <w:rPr>
          <w:rFonts w:ascii="Times New Roman" w:eastAsia="Times New Roman" w:hAnsi="Times New Roman" w:cs="Times New Roman"/>
          <w:noProof/>
          <w:sz w:val="24"/>
          <w:szCs w:val="24"/>
        </w:rPr>
        <w:drawing>
          <wp:inline distT="0" distB="0" distL="0" distR="0" wp14:anchorId="4D99CA57" wp14:editId="1FF441A0">
            <wp:extent cx="214685" cy="2146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42" cy="215542"/>
                    </a:xfrm>
                    <a:prstGeom prst="rect">
                      <a:avLst/>
                    </a:prstGeom>
                    <a:noFill/>
                    <a:ln>
                      <a:noFill/>
                    </a:ln>
                  </pic:spPr>
                </pic:pic>
              </a:graphicData>
            </a:graphic>
          </wp:inline>
        </w:drawing>
      </w:r>
      <w:r w:rsidRPr="00640ADF">
        <w:rPr>
          <w:rFonts w:ascii="Times New Roman" w:hAnsi="Times New Roman" w:cs="Times New Roman"/>
          <w:sz w:val="24"/>
          <w:szCs w:val="24"/>
        </w:rPr>
        <w:t xml:space="preserve"> I hereby certify that I am authorized to submit this application on behalf of __________________   and that all information indicated is true and accurate. I acknowledge that my electronic signature below shall have the same legal effect as my written signature. I am aware that making false statement or representation to the Department of State constitutes a third degree felony as provided for in s. 817.155, F.S., punishable as provided for by ss. 775.082, 775.083, and 775.084.</w:t>
      </w:r>
    </w:p>
    <w:p w14:paraId="4DA39A82" w14:textId="77777777" w:rsidR="00B91A54" w:rsidRPr="00640ADF" w:rsidRDefault="00B91A54" w:rsidP="00B91A54">
      <w:pPr>
        <w:ind w:left="720"/>
        <w:rPr>
          <w:rFonts w:ascii="Times New Roman" w:hAnsi="Times New Roman" w:cs="Times New Roman"/>
          <w:sz w:val="24"/>
          <w:szCs w:val="24"/>
        </w:rPr>
      </w:pPr>
    </w:p>
    <w:p w14:paraId="186B3948" w14:textId="77777777" w:rsidR="00B91A54" w:rsidRPr="00640ADF" w:rsidRDefault="00B91A54" w:rsidP="00B91A54">
      <w:pPr>
        <w:ind w:left="720"/>
        <w:rPr>
          <w:rFonts w:ascii="Times New Roman" w:hAnsi="Times New Roman" w:cs="Times New Roman"/>
          <w:b/>
          <w:sz w:val="24"/>
          <w:szCs w:val="24"/>
        </w:rPr>
      </w:pPr>
      <w:r w:rsidRPr="00640ADF">
        <w:rPr>
          <w:rFonts w:ascii="Times New Roman" w:hAnsi="Times New Roman" w:cs="Times New Roman"/>
          <w:b/>
          <w:sz w:val="24"/>
          <w:szCs w:val="24"/>
        </w:rPr>
        <w:t>1.1</w:t>
      </w:r>
      <w:r w:rsidRPr="00640ADF">
        <w:rPr>
          <w:rFonts w:ascii="Times New Roman" w:hAnsi="Times New Roman" w:cs="Times New Roman"/>
          <w:b/>
          <w:sz w:val="24"/>
          <w:szCs w:val="24"/>
        </w:rPr>
        <w:tab/>
        <w:t xml:space="preserve"> Signature (enter first and last name)*</w:t>
      </w:r>
    </w:p>
    <w:p w14:paraId="648140A4" w14:textId="77777777" w:rsidR="00B91A54" w:rsidRPr="00640ADF" w:rsidRDefault="00B91A54" w:rsidP="00B91A54">
      <w:pPr>
        <w:ind w:left="720"/>
        <w:rPr>
          <w:rFonts w:ascii="Times New Roman" w:hAnsi="Times New Roman" w:cs="Times New Roman"/>
          <w:sz w:val="24"/>
          <w:szCs w:val="24"/>
        </w:rPr>
      </w:pPr>
      <w:r w:rsidRPr="00640ADF">
        <w:rPr>
          <w:rFonts w:ascii="Times New Roman" w:hAnsi="Times New Roman" w:cs="Times New Roman"/>
          <w:sz w:val="24"/>
          <w:szCs w:val="24"/>
        </w:rPr>
        <w:t xml:space="preserve">______________________________________  </w:t>
      </w:r>
    </w:p>
    <w:p w14:paraId="56F645C4" w14:textId="77777777" w:rsidR="00C219FB" w:rsidRPr="00640ADF" w:rsidRDefault="00C219FB" w:rsidP="00C219FB">
      <w:pPr>
        <w:spacing w:after="0" w:line="240" w:lineRule="auto"/>
        <w:ind w:left="495" w:right="-450"/>
        <w:textAlignment w:val="top"/>
        <w:rPr>
          <w:rFonts w:ascii="Times New Roman" w:hAnsi="Times New Roman" w:cs="Times New Roman"/>
          <w:b/>
          <w:sz w:val="24"/>
          <w:lang w:val="en"/>
        </w:rPr>
      </w:pPr>
    </w:p>
    <w:p w14:paraId="40DF5B20" w14:textId="77777777" w:rsidR="00C219FB" w:rsidRPr="00640ADF" w:rsidRDefault="00C219FB" w:rsidP="00C219FB">
      <w:pPr>
        <w:spacing w:after="0" w:line="240" w:lineRule="auto"/>
        <w:ind w:left="495" w:right="-450"/>
        <w:textAlignment w:val="top"/>
        <w:rPr>
          <w:rFonts w:ascii="Times New Roman" w:hAnsi="Times New Roman" w:cs="Times New Roman"/>
          <w:b/>
          <w:sz w:val="24"/>
          <w:lang w:val="en"/>
        </w:rPr>
      </w:pPr>
    </w:p>
    <w:p w14:paraId="53B7BC2E" w14:textId="77777777" w:rsidR="00C219FB" w:rsidRPr="00640ADF" w:rsidRDefault="00C219FB" w:rsidP="00C219FB">
      <w:pPr>
        <w:spacing w:after="0" w:line="240" w:lineRule="auto"/>
        <w:ind w:left="495" w:right="-450"/>
        <w:textAlignment w:val="top"/>
        <w:rPr>
          <w:rFonts w:ascii="Times New Roman" w:hAnsi="Times New Roman" w:cs="Times New Roman"/>
          <w:b/>
          <w:sz w:val="24"/>
          <w:lang w:val="en"/>
        </w:rPr>
      </w:pPr>
    </w:p>
    <w:p w14:paraId="00FA269C" w14:textId="77777777" w:rsidR="00C74232" w:rsidRPr="00640ADF" w:rsidRDefault="00C74232" w:rsidP="00C219FB"/>
    <w:sectPr w:rsidR="00C74232" w:rsidRPr="00640ADF" w:rsidSect="002C20D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51ED8" w14:textId="77777777" w:rsidR="00455FB8" w:rsidRDefault="00455FB8" w:rsidP="009F0F32">
      <w:pPr>
        <w:spacing w:after="0" w:line="240" w:lineRule="auto"/>
      </w:pPr>
      <w:r>
        <w:separator/>
      </w:r>
    </w:p>
  </w:endnote>
  <w:endnote w:type="continuationSeparator" w:id="0">
    <w:p w14:paraId="21DBE87F" w14:textId="77777777" w:rsidR="00455FB8" w:rsidRDefault="00455FB8" w:rsidP="009F0F32">
      <w:pPr>
        <w:spacing w:after="0" w:line="240" w:lineRule="auto"/>
      </w:pPr>
      <w:r>
        <w:continuationSeparator/>
      </w:r>
    </w:p>
  </w:endnote>
  <w:endnote w:type="continuationNotice" w:id="1">
    <w:p w14:paraId="3752422F" w14:textId="77777777" w:rsidR="00455FB8" w:rsidRDefault="00455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10C9" w14:textId="77777777" w:rsidR="00455FB8" w:rsidRDefault="00455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EF07" w14:textId="1F612037" w:rsidR="00455FB8" w:rsidRPr="00CC5CDF" w:rsidRDefault="00455FB8" w:rsidP="00FE54EA">
    <w:pPr>
      <w:tabs>
        <w:tab w:val="left" w:pos="-1440"/>
        <w:tab w:val="left" w:pos="-720"/>
        <w:tab w:val="left" w:pos="576"/>
        <w:tab w:val="left" w:pos="1008"/>
        <w:tab w:val="left" w:pos="1440"/>
        <w:tab w:val="left" w:pos="6480"/>
      </w:tabs>
      <w:suppressAutoHyphens/>
      <w:spacing w:after="0" w:line="240" w:lineRule="auto"/>
      <w:jc w:val="both"/>
      <w:rPr>
        <w:rFonts w:ascii="Times New Roman" w:hAnsi="Times New Roman" w:cs="Times New Roman"/>
        <w:color w:val="000000" w:themeColor="text1"/>
        <w:spacing w:val="-2"/>
        <w:sz w:val="24"/>
        <w:szCs w:val="24"/>
      </w:rPr>
    </w:pPr>
    <w:r w:rsidRPr="00CC5CDF">
      <w:rPr>
        <w:rFonts w:ascii="Times New Roman" w:hAnsi="Times New Roman" w:cs="Times New Roman"/>
        <w:color w:val="000000" w:themeColor="text1"/>
        <w:spacing w:val="-2"/>
        <w:sz w:val="16"/>
        <w:szCs w:val="16"/>
      </w:rPr>
      <w:t xml:space="preserve">Small Matching Grant Application (DHR001), Effective </w:t>
    </w:r>
    <w:del w:id="482" w:author="Tomlinson, Angela E." w:date="2020-01-10T10:24:00Z">
      <w:r>
        <w:rPr>
          <w:rFonts w:ascii="Times New Roman" w:hAnsi="Times New Roman" w:cs="Times New Roman"/>
          <w:spacing w:val="-2"/>
          <w:sz w:val="16"/>
          <w:szCs w:val="16"/>
        </w:rPr>
        <w:delText>04/2019</w:delText>
      </w:r>
    </w:del>
    <w:ins w:id="483" w:author="Tomlinson, Angela E." w:date="2020-01-10T10:24:00Z">
      <w:r w:rsidRPr="00CC5CDF">
        <w:rPr>
          <w:rFonts w:ascii="Times New Roman" w:hAnsi="Times New Roman" w:cs="Times New Roman"/>
          <w:color w:val="FF0000"/>
          <w:spacing w:val="-2"/>
          <w:sz w:val="16"/>
          <w:szCs w:val="16"/>
        </w:rPr>
        <w:t>XX/XXXX</w:t>
      </w:r>
    </w:ins>
    <w:r w:rsidRPr="00CC5CDF">
      <w:rPr>
        <w:rFonts w:ascii="Times New Roman" w:hAnsi="Times New Roman" w:cs="Times New Roman"/>
        <w:color w:val="000000" w:themeColor="text1"/>
        <w:spacing w:val="-2"/>
        <w:sz w:val="16"/>
        <w:szCs w:val="16"/>
      </w:rPr>
      <w:tab/>
    </w:r>
  </w:p>
  <w:p w14:paraId="33D7C393" w14:textId="77777777" w:rsidR="00455FB8" w:rsidRPr="00CC5CDF" w:rsidRDefault="00455FB8" w:rsidP="00FE54EA">
    <w:pPr>
      <w:tabs>
        <w:tab w:val="left" w:pos="-1440"/>
        <w:tab w:val="left" w:pos="-720"/>
        <w:tab w:val="left" w:pos="576"/>
        <w:tab w:val="left" w:pos="1008"/>
        <w:tab w:val="left" w:pos="1440"/>
        <w:tab w:val="left" w:pos="6480"/>
      </w:tabs>
      <w:suppressAutoHyphens/>
      <w:spacing w:after="0" w:line="240" w:lineRule="auto"/>
      <w:jc w:val="both"/>
      <w:rPr>
        <w:rFonts w:ascii="Times New Roman" w:hAnsi="Times New Roman" w:cs="Times New Roman"/>
        <w:color w:val="000000" w:themeColor="text1"/>
      </w:rPr>
    </w:pPr>
    <w:r w:rsidRPr="00CC5CDF">
      <w:rPr>
        <w:rFonts w:ascii="Times New Roman" w:hAnsi="Times New Roman" w:cs="Times New Roman"/>
        <w:color w:val="000000" w:themeColor="text1"/>
        <w:sz w:val="16"/>
        <w:szCs w:val="16"/>
      </w:rPr>
      <w:t xml:space="preserve">Chapter 1A-39.001. </w:t>
    </w:r>
    <w:r w:rsidRPr="00CC5CDF">
      <w:rPr>
        <w:rFonts w:ascii="Times New Roman" w:hAnsi="Times New Roman" w:cs="Times New Roman"/>
        <w:i/>
        <w:color w:val="000000" w:themeColor="text1"/>
        <w:sz w:val="16"/>
        <w:szCs w:val="16"/>
      </w:rPr>
      <w:t>Florida Administrative Code</w:t>
    </w:r>
  </w:p>
  <w:p w14:paraId="7776A4AF" w14:textId="77777777" w:rsidR="00455FB8" w:rsidRDefault="00455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B4E2" w14:textId="77777777" w:rsidR="00455FB8" w:rsidRDefault="0045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8EFB" w14:textId="77777777" w:rsidR="00455FB8" w:rsidRDefault="00455FB8" w:rsidP="009F0F32">
      <w:pPr>
        <w:spacing w:after="0" w:line="240" w:lineRule="auto"/>
      </w:pPr>
      <w:r>
        <w:separator/>
      </w:r>
    </w:p>
  </w:footnote>
  <w:footnote w:type="continuationSeparator" w:id="0">
    <w:p w14:paraId="4656626C" w14:textId="77777777" w:rsidR="00455FB8" w:rsidRDefault="00455FB8" w:rsidP="009F0F32">
      <w:pPr>
        <w:spacing w:after="0" w:line="240" w:lineRule="auto"/>
      </w:pPr>
      <w:r>
        <w:continuationSeparator/>
      </w:r>
    </w:p>
  </w:footnote>
  <w:footnote w:type="continuationNotice" w:id="1">
    <w:p w14:paraId="648EA582" w14:textId="77777777" w:rsidR="00455FB8" w:rsidRDefault="00455F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7DA4" w14:textId="77777777" w:rsidR="00455FB8" w:rsidRDefault="00455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3004" w14:textId="77777777" w:rsidR="00455FB8" w:rsidRDefault="00455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E6DC" w14:textId="77777777" w:rsidR="00455FB8" w:rsidRDefault="0045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CCE5A0"/>
    <w:lvl w:ilvl="0">
      <w:start w:val="1"/>
      <w:numFmt w:val="decimal"/>
      <w:pStyle w:val="ListNumber"/>
      <w:lvlText w:val="%1."/>
      <w:lvlJc w:val="left"/>
      <w:pPr>
        <w:tabs>
          <w:tab w:val="num" w:pos="360"/>
        </w:tabs>
        <w:ind w:left="360" w:hanging="360"/>
      </w:pPr>
    </w:lvl>
  </w:abstractNum>
  <w:abstractNum w:abstractNumId="1" w15:restartNumberingAfterBreak="0">
    <w:nsid w:val="077079EE"/>
    <w:multiLevelType w:val="multilevel"/>
    <w:tmpl w:val="0D56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51D2B"/>
    <w:multiLevelType w:val="hybridMultilevel"/>
    <w:tmpl w:val="3836CA5C"/>
    <w:lvl w:ilvl="0" w:tplc="AB6E0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D35DA1"/>
    <w:multiLevelType w:val="multilevel"/>
    <w:tmpl w:val="8A02D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74BFC"/>
    <w:multiLevelType w:val="multilevel"/>
    <w:tmpl w:val="9566F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B0198"/>
    <w:multiLevelType w:val="multilevel"/>
    <w:tmpl w:val="9CD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2C1A98"/>
    <w:multiLevelType w:val="multilevel"/>
    <w:tmpl w:val="0F3235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17B3C"/>
    <w:multiLevelType w:val="multilevel"/>
    <w:tmpl w:val="0D56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C640F"/>
    <w:multiLevelType w:val="hybridMultilevel"/>
    <w:tmpl w:val="B5FC38E2"/>
    <w:lvl w:ilvl="0" w:tplc="EA0C8A80">
      <w:start w:val="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4026B"/>
    <w:multiLevelType w:val="multilevel"/>
    <w:tmpl w:val="D6C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416AE"/>
    <w:multiLevelType w:val="hybridMultilevel"/>
    <w:tmpl w:val="A0487902"/>
    <w:lvl w:ilvl="0" w:tplc="CE18F0CC">
      <w:start w:val="1"/>
      <w:numFmt w:val="decimal"/>
      <w:pStyle w:val="Renumber"/>
      <w:lvlText w:val="%1."/>
      <w:lvlJc w:val="left"/>
      <w:pPr>
        <w:ind w:left="540" w:hanging="360"/>
      </w:pPr>
      <w:rPr>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20EE"/>
    <w:multiLevelType w:val="multilevel"/>
    <w:tmpl w:val="0F3235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007B7"/>
    <w:multiLevelType w:val="hybridMultilevel"/>
    <w:tmpl w:val="334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75B45"/>
    <w:multiLevelType w:val="multilevel"/>
    <w:tmpl w:val="51A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37EA8"/>
    <w:multiLevelType w:val="hybridMultilevel"/>
    <w:tmpl w:val="4516CC44"/>
    <w:lvl w:ilvl="0" w:tplc="F8987E56">
      <w:start w:val="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19205D"/>
    <w:multiLevelType w:val="multilevel"/>
    <w:tmpl w:val="78329D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9A5EB9"/>
    <w:multiLevelType w:val="multilevel"/>
    <w:tmpl w:val="2DE4D6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814E75"/>
    <w:multiLevelType w:val="multilevel"/>
    <w:tmpl w:val="3CB0B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66C12"/>
    <w:multiLevelType w:val="multilevel"/>
    <w:tmpl w:val="98DA64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064079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5532A6"/>
    <w:multiLevelType w:val="multilevel"/>
    <w:tmpl w:val="78223E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2676BE"/>
    <w:multiLevelType w:val="hybridMultilevel"/>
    <w:tmpl w:val="5234E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55C0C42"/>
    <w:multiLevelType w:val="multilevel"/>
    <w:tmpl w:val="02BC61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3A558D"/>
    <w:multiLevelType w:val="multilevel"/>
    <w:tmpl w:val="2DE4D6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2D499E"/>
    <w:multiLevelType w:val="multilevel"/>
    <w:tmpl w:val="063EF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627D7"/>
    <w:multiLevelType w:val="multilevel"/>
    <w:tmpl w:val="0D56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9B6BEB"/>
    <w:multiLevelType w:val="hybridMultilevel"/>
    <w:tmpl w:val="0EE4A8CE"/>
    <w:lvl w:ilvl="0" w:tplc="5592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35931"/>
    <w:multiLevelType w:val="hybridMultilevel"/>
    <w:tmpl w:val="8BD6F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43079"/>
    <w:multiLevelType w:val="multilevel"/>
    <w:tmpl w:val="9A0E8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A6124F"/>
    <w:multiLevelType w:val="multilevel"/>
    <w:tmpl w:val="244A7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15205C"/>
    <w:multiLevelType w:val="multilevel"/>
    <w:tmpl w:val="64D6F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6E5BE0"/>
    <w:multiLevelType w:val="multilevel"/>
    <w:tmpl w:val="E5F2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0015D"/>
    <w:multiLevelType w:val="multilevel"/>
    <w:tmpl w:val="0D56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33463E"/>
    <w:multiLevelType w:val="multilevel"/>
    <w:tmpl w:val="FB20B6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A96095"/>
    <w:multiLevelType w:val="multilevel"/>
    <w:tmpl w:val="5A5E2F8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30084B"/>
    <w:multiLevelType w:val="hybridMultilevel"/>
    <w:tmpl w:val="C6B0F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5"/>
  </w:num>
  <w:num w:numId="4">
    <w:abstractNumId w:val="25"/>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25"/>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16"/>
  </w:num>
  <w:num w:numId="7">
    <w:abstractNumId w:val="16"/>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20"/>
  </w:num>
  <w:num w:numId="9">
    <w:abstractNumId w:val="29"/>
  </w:num>
  <w:num w:numId="10">
    <w:abstractNumId w:val="3"/>
  </w:num>
  <w:num w:numId="11">
    <w:abstractNumId w:val="17"/>
  </w:num>
  <w:num w:numId="12">
    <w:abstractNumId w:val="22"/>
  </w:num>
  <w:num w:numId="13">
    <w:abstractNumId w:val="4"/>
  </w:num>
  <w:num w:numId="14">
    <w:abstractNumId w:val="30"/>
  </w:num>
  <w:num w:numId="15">
    <w:abstractNumId w:val="2"/>
  </w:num>
  <w:num w:numId="16">
    <w:abstractNumId w:val="23"/>
  </w:num>
  <w:num w:numId="17">
    <w:abstractNumId w:val="26"/>
  </w:num>
  <w:num w:numId="18">
    <w:abstractNumId w:val="35"/>
  </w:num>
  <w:num w:numId="19">
    <w:abstractNumId w:val="27"/>
  </w:num>
  <w:num w:numId="20">
    <w:abstractNumId w:val="21"/>
  </w:num>
  <w:num w:numId="21">
    <w:abstractNumId w:val="33"/>
  </w:num>
  <w:num w:numId="22">
    <w:abstractNumId w:val="11"/>
  </w:num>
  <w:num w:numId="23">
    <w:abstractNumId w:val="9"/>
  </w:num>
  <w:num w:numId="24">
    <w:abstractNumId w:val="1"/>
  </w:num>
  <w:num w:numId="25">
    <w:abstractNumId w:val="15"/>
  </w:num>
  <w:num w:numId="26">
    <w:abstractNumId w:val="24"/>
  </w:num>
  <w:num w:numId="27">
    <w:abstractNumId w:val="28"/>
  </w:num>
  <w:num w:numId="28">
    <w:abstractNumId w:val="32"/>
  </w:num>
  <w:num w:numId="29">
    <w:abstractNumId w:val="7"/>
  </w:num>
  <w:num w:numId="30">
    <w:abstractNumId w:val="34"/>
  </w:num>
  <w:num w:numId="31">
    <w:abstractNumId w:val="5"/>
    <w:lvlOverride w:ilvl="0">
      <w:startOverride w:val="1"/>
    </w:lvlOverride>
  </w:num>
  <w:num w:numId="32">
    <w:abstractNumId w:val="31"/>
  </w:num>
  <w:num w:numId="33">
    <w:abstractNumId w:val="18"/>
  </w:num>
  <w:num w:numId="34">
    <w:abstractNumId w:val="0"/>
  </w:num>
  <w:num w:numId="35">
    <w:abstractNumId w:val="19"/>
  </w:num>
  <w:num w:numId="36">
    <w:abstractNumId w:val="10"/>
  </w:num>
  <w:num w:numId="37">
    <w:abstractNumId w:val="10"/>
    <w:lvlOverride w:ilvl="0">
      <w:startOverride w:val="1"/>
    </w:lvlOverride>
  </w:num>
  <w:num w:numId="38">
    <w:abstractNumId w:val="12"/>
  </w:num>
  <w:num w:numId="3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linson, Angela E.">
    <w15:presenceInfo w15:providerId="AD" w15:userId="S-1-5-21-2068663165-1460750962-231145771-20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5B"/>
    <w:rsid w:val="00002460"/>
    <w:rsid w:val="00005BA5"/>
    <w:rsid w:val="00007183"/>
    <w:rsid w:val="00015C5F"/>
    <w:rsid w:val="00021084"/>
    <w:rsid w:val="000214DF"/>
    <w:rsid w:val="000241E7"/>
    <w:rsid w:val="00026B8B"/>
    <w:rsid w:val="00032599"/>
    <w:rsid w:val="00033F71"/>
    <w:rsid w:val="000369E3"/>
    <w:rsid w:val="000469B6"/>
    <w:rsid w:val="00054631"/>
    <w:rsid w:val="000569B6"/>
    <w:rsid w:val="0005774A"/>
    <w:rsid w:val="000A398B"/>
    <w:rsid w:val="000A3E76"/>
    <w:rsid w:val="000B2A1A"/>
    <w:rsid w:val="000B4E42"/>
    <w:rsid w:val="000B52D9"/>
    <w:rsid w:val="000C0BEA"/>
    <w:rsid w:val="000C70EF"/>
    <w:rsid w:val="00116097"/>
    <w:rsid w:val="001204C5"/>
    <w:rsid w:val="00124B05"/>
    <w:rsid w:val="00126215"/>
    <w:rsid w:val="00130F07"/>
    <w:rsid w:val="00135F52"/>
    <w:rsid w:val="00136AE1"/>
    <w:rsid w:val="00141852"/>
    <w:rsid w:val="00147E49"/>
    <w:rsid w:val="00153BFF"/>
    <w:rsid w:val="00153FB6"/>
    <w:rsid w:val="00167B2E"/>
    <w:rsid w:val="001710B3"/>
    <w:rsid w:val="001724E1"/>
    <w:rsid w:val="00173CD2"/>
    <w:rsid w:val="0018650B"/>
    <w:rsid w:val="00190D0A"/>
    <w:rsid w:val="00192BAA"/>
    <w:rsid w:val="001A4146"/>
    <w:rsid w:val="001A760F"/>
    <w:rsid w:val="001A77AC"/>
    <w:rsid w:val="001C124D"/>
    <w:rsid w:val="001C272E"/>
    <w:rsid w:val="001C5206"/>
    <w:rsid w:val="001D6CB6"/>
    <w:rsid w:val="001D7731"/>
    <w:rsid w:val="00210A0E"/>
    <w:rsid w:val="002144BF"/>
    <w:rsid w:val="00234FBB"/>
    <w:rsid w:val="002350C9"/>
    <w:rsid w:val="00241405"/>
    <w:rsid w:val="00245BDA"/>
    <w:rsid w:val="002510C6"/>
    <w:rsid w:val="00252FFB"/>
    <w:rsid w:val="00271F10"/>
    <w:rsid w:val="00273D82"/>
    <w:rsid w:val="00277DC3"/>
    <w:rsid w:val="00291F43"/>
    <w:rsid w:val="002934CE"/>
    <w:rsid w:val="002A4FC0"/>
    <w:rsid w:val="002A6994"/>
    <w:rsid w:val="002B36B5"/>
    <w:rsid w:val="002C0849"/>
    <w:rsid w:val="002C20D9"/>
    <w:rsid w:val="002C735C"/>
    <w:rsid w:val="002D579E"/>
    <w:rsid w:val="002E0269"/>
    <w:rsid w:val="002E2B8B"/>
    <w:rsid w:val="002E7DE3"/>
    <w:rsid w:val="002F2F9C"/>
    <w:rsid w:val="002F5FBB"/>
    <w:rsid w:val="002F6E7B"/>
    <w:rsid w:val="002F7371"/>
    <w:rsid w:val="00306854"/>
    <w:rsid w:val="00320487"/>
    <w:rsid w:val="00332402"/>
    <w:rsid w:val="0034672D"/>
    <w:rsid w:val="00357B07"/>
    <w:rsid w:val="00361B50"/>
    <w:rsid w:val="003624DF"/>
    <w:rsid w:val="00362BBD"/>
    <w:rsid w:val="0036365E"/>
    <w:rsid w:val="00367D0A"/>
    <w:rsid w:val="003724E6"/>
    <w:rsid w:val="003729B9"/>
    <w:rsid w:val="00377409"/>
    <w:rsid w:val="00393215"/>
    <w:rsid w:val="00396867"/>
    <w:rsid w:val="003A1601"/>
    <w:rsid w:val="003B0747"/>
    <w:rsid w:val="003B2F13"/>
    <w:rsid w:val="003D22D4"/>
    <w:rsid w:val="003D44DA"/>
    <w:rsid w:val="003D690C"/>
    <w:rsid w:val="003D75F7"/>
    <w:rsid w:val="003F0B11"/>
    <w:rsid w:val="003F30DC"/>
    <w:rsid w:val="003F7C25"/>
    <w:rsid w:val="004052A9"/>
    <w:rsid w:val="00412076"/>
    <w:rsid w:val="00435FA2"/>
    <w:rsid w:val="00444E52"/>
    <w:rsid w:val="00455FB8"/>
    <w:rsid w:val="00460FAD"/>
    <w:rsid w:val="00463FAA"/>
    <w:rsid w:val="00483061"/>
    <w:rsid w:val="00485955"/>
    <w:rsid w:val="004900F8"/>
    <w:rsid w:val="00490984"/>
    <w:rsid w:val="004D2028"/>
    <w:rsid w:val="004D7B4C"/>
    <w:rsid w:val="004E7F45"/>
    <w:rsid w:val="004F447C"/>
    <w:rsid w:val="004F65BB"/>
    <w:rsid w:val="00503192"/>
    <w:rsid w:val="00511431"/>
    <w:rsid w:val="00512DCE"/>
    <w:rsid w:val="0051592A"/>
    <w:rsid w:val="005248CC"/>
    <w:rsid w:val="0053122F"/>
    <w:rsid w:val="005343EF"/>
    <w:rsid w:val="005449F8"/>
    <w:rsid w:val="00545D61"/>
    <w:rsid w:val="00557BF4"/>
    <w:rsid w:val="005633F1"/>
    <w:rsid w:val="005647B0"/>
    <w:rsid w:val="00575541"/>
    <w:rsid w:val="0058014F"/>
    <w:rsid w:val="005807AE"/>
    <w:rsid w:val="0058475E"/>
    <w:rsid w:val="0058570D"/>
    <w:rsid w:val="00590587"/>
    <w:rsid w:val="005939F9"/>
    <w:rsid w:val="005A4460"/>
    <w:rsid w:val="005B07E7"/>
    <w:rsid w:val="005D2B5B"/>
    <w:rsid w:val="005D39BA"/>
    <w:rsid w:val="005D4EC0"/>
    <w:rsid w:val="005D6A1F"/>
    <w:rsid w:val="005F2B7F"/>
    <w:rsid w:val="006005C8"/>
    <w:rsid w:val="00604978"/>
    <w:rsid w:val="0060682B"/>
    <w:rsid w:val="00610B9B"/>
    <w:rsid w:val="00615398"/>
    <w:rsid w:val="006159A2"/>
    <w:rsid w:val="006207EB"/>
    <w:rsid w:val="0062628B"/>
    <w:rsid w:val="00640ADF"/>
    <w:rsid w:val="006411CD"/>
    <w:rsid w:val="00671DAE"/>
    <w:rsid w:val="0069453F"/>
    <w:rsid w:val="006A24CD"/>
    <w:rsid w:val="006A38BE"/>
    <w:rsid w:val="006A3DCB"/>
    <w:rsid w:val="006B4B6F"/>
    <w:rsid w:val="006D4476"/>
    <w:rsid w:val="006E1890"/>
    <w:rsid w:val="006E31A3"/>
    <w:rsid w:val="006E4FFD"/>
    <w:rsid w:val="007015DC"/>
    <w:rsid w:val="00702563"/>
    <w:rsid w:val="00702A31"/>
    <w:rsid w:val="00705BFF"/>
    <w:rsid w:val="00710A7B"/>
    <w:rsid w:val="00713C8B"/>
    <w:rsid w:val="0072089E"/>
    <w:rsid w:val="00721B8B"/>
    <w:rsid w:val="007400C7"/>
    <w:rsid w:val="00772545"/>
    <w:rsid w:val="007734CF"/>
    <w:rsid w:val="0077779B"/>
    <w:rsid w:val="00777926"/>
    <w:rsid w:val="0078262D"/>
    <w:rsid w:val="00790A3D"/>
    <w:rsid w:val="007938F4"/>
    <w:rsid w:val="00794AC9"/>
    <w:rsid w:val="007A6986"/>
    <w:rsid w:val="007A6BEA"/>
    <w:rsid w:val="007C05A3"/>
    <w:rsid w:val="007C4897"/>
    <w:rsid w:val="007D3F1B"/>
    <w:rsid w:val="007D73F3"/>
    <w:rsid w:val="007F2B05"/>
    <w:rsid w:val="00803BFD"/>
    <w:rsid w:val="00807B4A"/>
    <w:rsid w:val="00811EDC"/>
    <w:rsid w:val="00820056"/>
    <w:rsid w:val="00823FD5"/>
    <w:rsid w:val="00826165"/>
    <w:rsid w:val="00832F29"/>
    <w:rsid w:val="00840D10"/>
    <w:rsid w:val="00854686"/>
    <w:rsid w:val="008701FA"/>
    <w:rsid w:val="00883B97"/>
    <w:rsid w:val="00891561"/>
    <w:rsid w:val="00894F60"/>
    <w:rsid w:val="008A11BD"/>
    <w:rsid w:val="008A3435"/>
    <w:rsid w:val="008A5B1A"/>
    <w:rsid w:val="008B71B5"/>
    <w:rsid w:val="008D029F"/>
    <w:rsid w:val="008E0DD0"/>
    <w:rsid w:val="008E2996"/>
    <w:rsid w:val="008E44FB"/>
    <w:rsid w:val="00901BA9"/>
    <w:rsid w:val="00904B48"/>
    <w:rsid w:val="0092363C"/>
    <w:rsid w:val="00930E13"/>
    <w:rsid w:val="009362F0"/>
    <w:rsid w:val="009618A4"/>
    <w:rsid w:val="00963B4D"/>
    <w:rsid w:val="00992410"/>
    <w:rsid w:val="00997CA9"/>
    <w:rsid w:val="009A0E26"/>
    <w:rsid w:val="009A3B23"/>
    <w:rsid w:val="009C66C7"/>
    <w:rsid w:val="009F0F32"/>
    <w:rsid w:val="00A030CE"/>
    <w:rsid w:val="00A05865"/>
    <w:rsid w:val="00A15A6F"/>
    <w:rsid w:val="00A20415"/>
    <w:rsid w:val="00A25272"/>
    <w:rsid w:val="00A25593"/>
    <w:rsid w:val="00A26085"/>
    <w:rsid w:val="00A406C1"/>
    <w:rsid w:val="00A411A0"/>
    <w:rsid w:val="00A43208"/>
    <w:rsid w:val="00A45AF0"/>
    <w:rsid w:val="00A4703A"/>
    <w:rsid w:val="00A479FF"/>
    <w:rsid w:val="00A53D6C"/>
    <w:rsid w:val="00A60F7A"/>
    <w:rsid w:val="00A66869"/>
    <w:rsid w:val="00A6705C"/>
    <w:rsid w:val="00A67694"/>
    <w:rsid w:val="00A90ADA"/>
    <w:rsid w:val="00AA5B39"/>
    <w:rsid w:val="00AA7F42"/>
    <w:rsid w:val="00AC17C6"/>
    <w:rsid w:val="00AC339E"/>
    <w:rsid w:val="00AC66C9"/>
    <w:rsid w:val="00B143EF"/>
    <w:rsid w:val="00B178FC"/>
    <w:rsid w:val="00B247B9"/>
    <w:rsid w:val="00B30EE4"/>
    <w:rsid w:val="00B3123E"/>
    <w:rsid w:val="00B467F1"/>
    <w:rsid w:val="00B601A4"/>
    <w:rsid w:val="00B61178"/>
    <w:rsid w:val="00B65AE5"/>
    <w:rsid w:val="00B724EA"/>
    <w:rsid w:val="00B75E3B"/>
    <w:rsid w:val="00B81D14"/>
    <w:rsid w:val="00B91A54"/>
    <w:rsid w:val="00BA2244"/>
    <w:rsid w:val="00BA4495"/>
    <w:rsid w:val="00BA4860"/>
    <w:rsid w:val="00BD08C1"/>
    <w:rsid w:val="00BE7C5C"/>
    <w:rsid w:val="00BF0D14"/>
    <w:rsid w:val="00BF5106"/>
    <w:rsid w:val="00BF57D4"/>
    <w:rsid w:val="00C130E5"/>
    <w:rsid w:val="00C219FB"/>
    <w:rsid w:val="00C262EF"/>
    <w:rsid w:val="00C32CD2"/>
    <w:rsid w:val="00C662DE"/>
    <w:rsid w:val="00C66AAB"/>
    <w:rsid w:val="00C74232"/>
    <w:rsid w:val="00C74504"/>
    <w:rsid w:val="00C75106"/>
    <w:rsid w:val="00CA01F6"/>
    <w:rsid w:val="00CA4E32"/>
    <w:rsid w:val="00CB3E42"/>
    <w:rsid w:val="00CC1D6C"/>
    <w:rsid w:val="00CC5CDF"/>
    <w:rsid w:val="00CD0135"/>
    <w:rsid w:val="00CD0605"/>
    <w:rsid w:val="00CD5A10"/>
    <w:rsid w:val="00CD7C6F"/>
    <w:rsid w:val="00CE05E1"/>
    <w:rsid w:val="00CE15AC"/>
    <w:rsid w:val="00CF1670"/>
    <w:rsid w:val="00CF1A19"/>
    <w:rsid w:val="00CF51A7"/>
    <w:rsid w:val="00CF5F37"/>
    <w:rsid w:val="00CF7264"/>
    <w:rsid w:val="00D06F42"/>
    <w:rsid w:val="00D14064"/>
    <w:rsid w:val="00D2705A"/>
    <w:rsid w:val="00D30405"/>
    <w:rsid w:val="00D30C3E"/>
    <w:rsid w:val="00D43CC7"/>
    <w:rsid w:val="00D54BB8"/>
    <w:rsid w:val="00D54DFB"/>
    <w:rsid w:val="00D5743C"/>
    <w:rsid w:val="00D661EF"/>
    <w:rsid w:val="00D714C8"/>
    <w:rsid w:val="00D72B64"/>
    <w:rsid w:val="00D7597F"/>
    <w:rsid w:val="00D80A6A"/>
    <w:rsid w:val="00D91172"/>
    <w:rsid w:val="00D94DD7"/>
    <w:rsid w:val="00D95D34"/>
    <w:rsid w:val="00DB4C11"/>
    <w:rsid w:val="00DF7773"/>
    <w:rsid w:val="00E12C0D"/>
    <w:rsid w:val="00E14007"/>
    <w:rsid w:val="00E22F76"/>
    <w:rsid w:val="00E37DBE"/>
    <w:rsid w:val="00E4269C"/>
    <w:rsid w:val="00E47810"/>
    <w:rsid w:val="00E5283B"/>
    <w:rsid w:val="00E57CC1"/>
    <w:rsid w:val="00E61CA9"/>
    <w:rsid w:val="00E627A5"/>
    <w:rsid w:val="00E661A2"/>
    <w:rsid w:val="00E74ADB"/>
    <w:rsid w:val="00E77DE4"/>
    <w:rsid w:val="00E9070F"/>
    <w:rsid w:val="00EA02AD"/>
    <w:rsid w:val="00EA41BF"/>
    <w:rsid w:val="00EB4B15"/>
    <w:rsid w:val="00EB51F1"/>
    <w:rsid w:val="00ED20CA"/>
    <w:rsid w:val="00ED3206"/>
    <w:rsid w:val="00ED4665"/>
    <w:rsid w:val="00ED5802"/>
    <w:rsid w:val="00EE149E"/>
    <w:rsid w:val="00EE6C2C"/>
    <w:rsid w:val="00EE733C"/>
    <w:rsid w:val="00EF5C89"/>
    <w:rsid w:val="00F04C27"/>
    <w:rsid w:val="00F067D5"/>
    <w:rsid w:val="00F223DB"/>
    <w:rsid w:val="00F257F6"/>
    <w:rsid w:val="00F67869"/>
    <w:rsid w:val="00F7483B"/>
    <w:rsid w:val="00F75234"/>
    <w:rsid w:val="00F81E4F"/>
    <w:rsid w:val="00F8322D"/>
    <w:rsid w:val="00F97080"/>
    <w:rsid w:val="00FB38EC"/>
    <w:rsid w:val="00FB62F4"/>
    <w:rsid w:val="00FC362D"/>
    <w:rsid w:val="00FE54EA"/>
    <w:rsid w:val="5EF7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92B8"/>
  <w15:chartTrackingRefBased/>
  <w15:docId w15:val="{AFCFF933-A661-41DD-B4C6-F3C7F86E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71"/>
  </w:style>
  <w:style w:type="paragraph" w:styleId="Heading1">
    <w:name w:val="heading 1"/>
    <w:basedOn w:val="Normal"/>
    <w:link w:val="Heading1Char"/>
    <w:uiPriority w:val="9"/>
    <w:qFormat/>
    <w:rsid w:val="005D2B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2B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2B5B"/>
    <w:rPr>
      <w:rFonts w:ascii="Times New Roman" w:eastAsia="Times New Roman" w:hAnsi="Times New Roman" w:cs="Times New Roman"/>
      <w:b/>
      <w:bCs/>
      <w:sz w:val="27"/>
      <w:szCs w:val="27"/>
    </w:rPr>
  </w:style>
  <w:style w:type="paragraph" w:customStyle="1" w:styleId="replace">
    <w:name w:val="replace"/>
    <w:basedOn w:val="Normal"/>
    <w:rsid w:val="005D2B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B5B"/>
    <w:rPr>
      <w:color w:val="0000FF"/>
      <w:u w:val="single"/>
    </w:rPr>
  </w:style>
  <w:style w:type="character" w:styleId="FollowedHyperlink">
    <w:name w:val="FollowedHyperlink"/>
    <w:basedOn w:val="DefaultParagraphFont"/>
    <w:uiPriority w:val="99"/>
    <w:semiHidden/>
    <w:unhideWhenUsed/>
    <w:rsid w:val="005D2B5B"/>
    <w:rPr>
      <w:color w:val="800080"/>
      <w:u w:val="single"/>
    </w:rPr>
  </w:style>
  <w:style w:type="character" w:styleId="Strong">
    <w:name w:val="Strong"/>
    <w:basedOn w:val="DefaultParagraphFont"/>
    <w:uiPriority w:val="22"/>
    <w:qFormat/>
    <w:rsid w:val="005D2B5B"/>
    <w:rPr>
      <w:b/>
      <w:bCs/>
    </w:rPr>
  </w:style>
  <w:style w:type="paragraph" w:customStyle="1" w:styleId="instructions">
    <w:name w:val="instructions"/>
    <w:basedOn w:val="Normal"/>
    <w:rsid w:val="005D2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description">
    <w:name w:val="answerdescription"/>
    <w:basedOn w:val="DefaultParagraphFont"/>
    <w:rsid w:val="005D2B5B"/>
  </w:style>
  <w:style w:type="paragraph" w:styleId="NormalWeb">
    <w:name w:val="Normal (Web)"/>
    <w:basedOn w:val="Normal"/>
    <w:uiPriority w:val="99"/>
    <w:semiHidden/>
    <w:unhideWhenUsed/>
    <w:rsid w:val="005D2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norarysublabel">
    <w:name w:val="honorarysublabel"/>
    <w:basedOn w:val="DefaultParagraphFont"/>
    <w:rsid w:val="005D2B5B"/>
  </w:style>
  <w:style w:type="character" w:styleId="Emphasis">
    <w:name w:val="Emphasis"/>
    <w:basedOn w:val="DefaultParagraphFont"/>
    <w:uiPriority w:val="20"/>
    <w:qFormat/>
    <w:rsid w:val="005D2B5B"/>
    <w:rPr>
      <w:i/>
      <w:iCs/>
    </w:rPr>
  </w:style>
  <w:style w:type="paragraph" w:customStyle="1" w:styleId="info">
    <w:name w:val="info"/>
    <w:basedOn w:val="Normal"/>
    <w:rsid w:val="005D2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count">
    <w:name w:val="charactercount"/>
    <w:basedOn w:val="DefaultParagraphFont"/>
    <w:rsid w:val="005D2B5B"/>
  </w:style>
  <w:style w:type="character" w:customStyle="1" w:styleId="honorarylabel">
    <w:name w:val="honorarylabel"/>
    <w:basedOn w:val="DefaultParagraphFont"/>
    <w:rsid w:val="005D2B5B"/>
  </w:style>
  <w:style w:type="paragraph" w:styleId="BalloonText">
    <w:name w:val="Balloon Text"/>
    <w:basedOn w:val="Normal"/>
    <w:link w:val="BalloonTextChar"/>
    <w:uiPriority w:val="99"/>
    <w:semiHidden/>
    <w:unhideWhenUsed/>
    <w:rsid w:val="003B2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13"/>
    <w:rPr>
      <w:rFonts w:ascii="Segoe UI" w:hAnsi="Segoe UI" w:cs="Segoe UI"/>
      <w:sz w:val="18"/>
      <w:szCs w:val="18"/>
    </w:rPr>
  </w:style>
  <w:style w:type="paragraph" w:styleId="ListParagraph">
    <w:name w:val="List Paragraph"/>
    <w:basedOn w:val="Normal"/>
    <w:uiPriority w:val="34"/>
    <w:qFormat/>
    <w:rsid w:val="00E61CA9"/>
    <w:pPr>
      <w:ind w:left="720"/>
      <w:contextualSpacing/>
    </w:pPr>
  </w:style>
  <w:style w:type="paragraph" w:styleId="Header">
    <w:name w:val="header"/>
    <w:basedOn w:val="Normal"/>
    <w:link w:val="HeaderChar"/>
    <w:uiPriority w:val="99"/>
    <w:unhideWhenUsed/>
    <w:rsid w:val="009F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32"/>
  </w:style>
  <w:style w:type="paragraph" w:styleId="Footer">
    <w:name w:val="footer"/>
    <w:basedOn w:val="Normal"/>
    <w:link w:val="FooterChar"/>
    <w:uiPriority w:val="99"/>
    <w:unhideWhenUsed/>
    <w:rsid w:val="009F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32"/>
  </w:style>
  <w:style w:type="character" w:styleId="CommentReference">
    <w:name w:val="annotation reference"/>
    <w:basedOn w:val="DefaultParagraphFont"/>
    <w:uiPriority w:val="99"/>
    <w:semiHidden/>
    <w:unhideWhenUsed/>
    <w:rsid w:val="001A4146"/>
    <w:rPr>
      <w:sz w:val="16"/>
      <w:szCs w:val="16"/>
    </w:rPr>
  </w:style>
  <w:style w:type="paragraph" w:styleId="CommentText">
    <w:name w:val="annotation text"/>
    <w:basedOn w:val="Normal"/>
    <w:link w:val="CommentTextChar"/>
    <w:uiPriority w:val="99"/>
    <w:unhideWhenUsed/>
    <w:rsid w:val="001A4146"/>
    <w:pPr>
      <w:spacing w:line="240" w:lineRule="auto"/>
    </w:pPr>
    <w:rPr>
      <w:sz w:val="20"/>
      <w:szCs w:val="20"/>
    </w:rPr>
  </w:style>
  <w:style w:type="character" w:customStyle="1" w:styleId="CommentTextChar">
    <w:name w:val="Comment Text Char"/>
    <w:basedOn w:val="DefaultParagraphFont"/>
    <w:link w:val="CommentText"/>
    <w:uiPriority w:val="99"/>
    <w:rsid w:val="001A4146"/>
    <w:rPr>
      <w:sz w:val="20"/>
      <w:szCs w:val="20"/>
    </w:rPr>
  </w:style>
  <w:style w:type="paragraph" w:styleId="CommentSubject">
    <w:name w:val="annotation subject"/>
    <w:basedOn w:val="CommentText"/>
    <w:next w:val="CommentText"/>
    <w:link w:val="CommentSubjectChar"/>
    <w:uiPriority w:val="99"/>
    <w:semiHidden/>
    <w:unhideWhenUsed/>
    <w:rsid w:val="001D7731"/>
    <w:rPr>
      <w:b/>
      <w:bCs/>
    </w:rPr>
  </w:style>
  <w:style w:type="character" w:customStyle="1" w:styleId="CommentSubjectChar">
    <w:name w:val="Comment Subject Char"/>
    <w:basedOn w:val="CommentTextChar"/>
    <w:link w:val="CommentSubject"/>
    <w:uiPriority w:val="99"/>
    <w:semiHidden/>
    <w:rsid w:val="001D7731"/>
    <w:rPr>
      <w:b/>
      <w:bCs/>
      <w:sz w:val="20"/>
      <w:szCs w:val="20"/>
    </w:rPr>
  </w:style>
  <w:style w:type="table" w:styleId="TableGrid">
    <w:name w:val="Table Grid"/>
    <w:basedOn w:val="TableNormal"/>
    <w:uiPriority w:val="39"/>
    <w:rsid w:val="005D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325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12076"/>
    <w:pPr>
      <w:spacing w:after="0" w:line="240" w:lineRule="auto"/>
    </w:pPr>
  </w:style>
  <w:style w:type="paragraph" w:styleId="List">
    <w:name w:val="List"/>
    <w:basedOn w:val="Normal"/>
    <w:uiPriority w:val="99"/>
    <w:semiHidden/>
    <w:unhideWhenUsed/>
    <w:rsid w:val="00901BA9"/>
    <w:pPr>
      <w:ind w:left="360" w:hanging="360"/>
      <w:contextualSpacing/>
    </w:pPr>
  </w:style>
  <w:style w:type="numbering" w:styleId="111111">
    <w:name w:val="Outline List 2"/>
    <w:basedOn w:val="NoList"/>
    <w:uiPriority w:val="99"/>
    <w:semiHidden/>
    <w:unhideWhenUsed/>
    <w:rsid w:val="00901BA9"/>
    <w:pPr>
      <w:numPr>
        <w:numId w:val="35"/>
      </w:numPr>
    </w:pPr>
  </w:style>
  <w:style w:type="paragraph" w:customStyle="1" w:styleId="Renumber">
    <w:name w:val="Renumber"/>
    <w:basedOn w:val="ListNumber"/>
    <w:next w:val="Normal"/>
    <w:link w:val="RenumberChar"/>
    <w:qFormat/>
    <w:rsid w:val="00901BA9"/>
    <w:pPr>
      <w:numPr>
        <w:numId w:val="36"/>
      </w:numPr>
      <w:spacing w:after="0" w:line="240" w:lineRule="auto"/>
      <w:ind w:left="720"/>
    </w:pPr>
    <w:rPr>
      <w:rFonts w:ascii="Times New Roman" w:eastAsia="Times New Roman" w:hAnsi="Times New Roman" w:cs="Times New Roman"/>
      <w:b/>
      <w:sz w:val="24"/>
      <w:szCs w:val="24"/>
      <w:lang w:val="en"/>
    </w:rPr>
  </w:style>
  <w:style w:type="paragraph" w:styleId="ListNumber">
    <w:name w:val="List Number"/>
    <w:basedOn w:val="Normal"/>
    <w:link w:val="ListNumberChar"/>
    <w:uiPriority w:val="99"/>
    <w:semiHidden/>
    <w:unhideWhenUsed/>
    <w:rsid w:val="00901BA9"/>
    <w:pPr>
      <w:numPr>
        <w:numId w:val="34"/>
      </w:numPr>
      <w:contextualSpacing/>
    </w:pPr>
  </w:style>
  <w:style w:type="character" w:customStyle="1" w:styleId="ListNumberChar">
    <w:name w:val="List Number Char"/>
    <w:basedOn w:val="DefaultParagraphFont"/>
    <w:link w:val="ListNumber"/>
    <w:uiPriority w:val="99"/>
    <w:semiHidden/>
    <w:rsid w:val="00901BA9"/>
  </w:style>
  <w:style w:type="character" w:customStyle="1" w:styleId="RenumberChar">
    <w:name w:val="Renumber Char"/>
    <w:basedOn w:val="ListNumberChar"/>
    <w:link w:val="Renumber"/>
    <w:rsid w:val="00901BA9"/>
    <w:rPr>
      <w:rFonts w:ascii="Times New Roman" w:eastAsia="Times New Roman" w:hAnsi="Times New Roman" w:cs="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480">
      <w:bodyDiv w:val="1"/>
      <w:marLeft w:val="0"/>
      <w:marRight w:val="0"/>
      <w:marTop w:val="0"/>
      <w:marBottom w:val="0"/>
      <w:divBdr>
        <w:top w:val="none" w:sz="0" w:space="0" w:color="auto"/>
        <w:left w:val="none" w:sz="0" w:space="0" w:color="auto"/>
        <w:bottom w:val="none" w:sz="0" w:space="0" w:color="auto"/>
        <w:right w:val="none" w:sz="0" w:space="0" w:color="auto"/>
      </w:divBdr>
      <w:divsChild>
        <w:div w:id="1469513761">
          <w:marLeft w:val="0"/>
          <w:marRight w:val="0"/>
          <w:marTop w:val="0"/>
          <w:marBottom w:val="0"/>
          <w:divBdr>
            <w:top w:val="none" w:sz="0" w:space="0" w:color="auto"/>
            <w:left w:val="none" w:sz="0" w:space="0" w:color="auto"/>
            <w:bottom w:val="none" w:sz="0" w:space="0" w:color="auto"/>
            <w:right w:val="none" w:sz="0" w:space="0" w:color="auto"/>
          </w:divBdr>
          <w:divsChild>
            <w:div w:id="563444103">
              <w:marLeft w:val="0"/>
              <w:marRight w:val="0"/>
              <w:marTop w:val="0"/>
              <w:marBottom w:val="0"/>
              <w:divBdr>
                <w:top w:val="none" w:sz="0" w:space="0" w:color="auto"/>
                <w:left w:val="none" w:sz="0" w:space="0" w:color="auto"/>
                <w:bottom w:val="none" w:sz="0" w:space="0" w:color="auto"/>
                <w:right w:val="none" w:sz="0" w:space="0" w:color="auto"/>
              </w:divBdr>
              <w:divsChild>
                <w:div w:id="1362390878">
                  <w:marLeft w:val="-225"/>
                  <w:marRight w:val="-225"/>
                  <w:marTop w:val="0"/>
                  <w:marBottom w:val="0"/>
                  <w:divBdr>
                    <w:top w:val="none" w:sz="0" w:space="0" w:color="auto"/>
                    <w:left w:val="none" w:sz="0" w:space="0" w:color="auto"/>
                    <w:bottom w:val="none" w:sz="0" w:space="0" w:color="auto"/>
                    <w:right w:val="none" w:sz="0" w:space="0" w:color="auto"/>
                  </w:divBdr>
                  <w:divsChild>
                    <w:div w:id="1614242585">
                      <w:marLeft w:val="0"/>
                      <w:marRight w:val="0"/>
                      <w:marTop w:val="0"/>
                      <w:marBottom w:val="0"/>
                      <w:divBdr>
                        <w:top w:val="none" w:sz="0" w:space="0" w:color="auto"/>
                        <w:left w:val="none" w:sz="0" w:space="0" w:color="auto"/>
                        <w:bottom w:val="none" w:sz="0" w:space="0" w:color="auto"/>
                        <w:right w:val="none" w:sz="0" w:space="0" w:color="auto"/>
                      </w:divBdr>
                      <w:divsChild>
                        <w:div w:id="173694758">
                          <w:marLeft w:val="0"/>
                          <w:marRight w:val="0"/>
                          <w:marTop w:val="0"/>
                          <w:marBottom w:val="0"/>
                          <w:divBdr>
                            <w:top w:val="none" w:sz="0" w:space="0" w:color="auto"/>
                            <w:left w:val="none" w:sz="0" w:space="0" w:color="auto"/>
                            <w:bottom w:val="none" w:sz="0" w:space="0" w:color="auto"/>
                            <w:right w:val="none" w:sz="0" w:space="0" w:color="auto"/>
                          </w:divBdr>
                          <w:divsChild>
                            <w:div w:id="166069330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6105">
      <w:bodyDiv w:val="1"/>
      <w:marLeft w:val="0"/>
      <w:marRight w:val="0"/>
      <w:marTop w:val="0"/>
      <w:marBottom w:val="0"/>
      <w:divBdr>
        <w:top w:val="none" w:sz="0" w:space="0" w:color="auto"/>
        <w:left w:val="none" w:sz="0" w:space="0" w:color="auto"/>
        <w:bottom w:val="none" w:sz="0" w:space="0" w:color="auto"/>
        <w:right w:val="none" w:sz="0" w:space="0" w:color="auto"/>
      </w:divBdr>
      <w:divsChild>
        <w:div w:id="557131212">
          <w:marLeft w:val="0"/>
          <w:marRight w:val="0"/>
          <w:marTop w:val="0"/>
          <w:marBottom w:val="0"/>
          <w:divBdr>
            <w:top w:val="none" w:sz="0" w:space="0" w:color="auto"/>
            <w:left w:val="none" w:sz="0" w:space="0" w:color="auto"/>
            <w:bottom w:val="none" w:sz="0" w:space="0" w:color="auto"/>
            <w:right w:val="none" w:sz="0" w:space="0" w:color="auto"/>
          </w:divBdr>
        </w:div>
      </w:divsChild>
    </w:div>
    <w:div w:id="87040155">
      <w:bodyDiv w:val="1"/>
      <w:marLeft w:val="0"/>
      <w:marRight w:val="0"/>
      <w:marTop w:val="0"/>
      <w:marBottom w:val="0"/>
      <w:divBdr>
        <w:top w:val="none" w:sz="0" w:space="0" w:color="auto"/>
        <w:left w:val="none" w:sz="0" w:space="0" w:color="auto"/>
        <w:bottom w:val="none" w:sz="0" w:space="0" w:color="auto"/>
        <w:right w:val="none" w:sz="0" w:space="0" w:color="auto"/>
      </w:divBdr>
    </w:div>
    <w:div w:id="97725887">
      <w:bodyDiv w:val="1"/>
      <w:marLeft w:val="0"/>
      <w:marRight w:val="0"/>
      <w:marTop w:val="0"/>
      <w:marBottom w:val="0"/>
      <w:divBdr>
        <w:top w:val="none" w:sz="0" w:space="0" w:color="auto"/>
        <w:left w:val="none" w:sz="0" w:space="0" w:color="auto"/>
        <w:bottom w:val="none" w:sz="0" w:space="0" w:color="auto"/>
        <w:right w:val="none" w:sz="0" w:space="0" w:color="auto"/>
      </w:divBdr>
      <w:divsChild>
        <w:div w:id="1143347492">
          <w:marLeft w:val="0"/>
          <w:marRight w:val="0"/>
          <w:marTop w:val="0"/>
          <w:marBottom w:val="0"/>
          <w:divBdr>
            <w:top w:val="none" w:sz="0" w:space="0" w:color="auto"/>
            <w:left w:val="none" w:sz="0" w:space="0" w:color="auto"/>
            <w:bottom w:val="none" w:sz="0" w:space="0" w:color="auto"/>
            <w:right w:val="none" w:sz="0" w:space="0" w:color="auto"/>
          </w:divBdr>
          <w:divsChild>
            <w:div w:id="477188901">
              <w:marLeft w:val="0"/>
              <w:marRight w:val="0"/>
              <w:marTop w:val="0"/>
              <w:marBottom w:val="0"/>
              <w:divBdr>
                <w:top w:val="none" w:sz="0" w:space="0" w:color="auto"/>
                <w:left w:val="none" w:sz="0" w:space="0" w:color="auto"/>
                <w:bottom w:val="none" w:sz="0" w:space="0" w:color="auto"/>
                <w:right w:val="none" w:sz="0" w:space="0" w:color="auto"/>
              </w:divBdr>
              <w:divsChild>
                <w:div w:id="62337799">
                  <w:marLeft w:val="-225"/>
                  <w:marRight w:val="-225"/>
                  <w:marTop w:val="0"/>
                  <w:marBottom w:val="0"/>
                  <w:divBdr>
                    <w:top w:val="none" w:sz="0" w:space="0" w:color="auto"/>
                    <w:left w:val="none" w:sz="0" w:space="0" w:color="auto"/>
                    <w:bottom w:val="none" w:sz="0" w:space="0" w:color="auto"/>
                    <w:right w:val="none" w:sz="0" w:space="0" w:color="auto"/>
                  </w:divBdr>
                  <w:divsChild>
                    <w:div w:id="1177887319">
                      <w:marLeft w:val="0"/>
                      <w:marRight w:val="0"/>
                      <w:marTop w:val="0"/>
                      <w:marBottom w:val="0"/>
                      <w:divBdr>
                        <w:top w:val="none" w:sz="0" w:space="0" w:color="auto"/>
                        <w:left w:val="none" w:sz="0" w:space="0" w:color="auto"/>
                        <w:bottom w:val="none" w:sz="0" w:space="0" w:color="auto"/>
                        <w:right w:val="none" w:sz="0" w:space="0" w:color="auto"/>
                      </w:divBdr>
                      <w:divsChild>
                        <w:div w:id="675108795">
                          <w:marLeft w:val="0"/>
                          <w:marRight w:val="0"/>
                          <w:marTop w:val="0"/>
                          <w:marBottom w:val="0"/>
                          <w:divBdr>
                            <w:top w:val="none" w:sz="0" w:space="0" w:color="auto"/>
                            <w:left w:val="none" w:sz="0" w:space="0" w:color="auto"/>
                            <w:bottom w:val="none" w:sz="0" w:space="0" w:color="auto"/>
                            <w:right w:val="none" w:sz="0" w:space="0" w:color="auto"/>
                          </w:divBdr>
                          <w:divsChild>
                            <w:div w:id="512304275">
                              <w:marLeft w:val="0"/>
                              <w:marRight w:val="0"/>
                              <w:marTop w:val="0"/>
                              <w:marBottom w:val="0"/>
                              <w:divBdr>
                                <w:top w:val="none" w:sz="0" w:space="0" w:color="auto"/>
                                <w:left w:val="none" w:sz="0" w:space="0" w:color="auto"/>
                                <w:bottom w:val="none" w:sz="0" w:space="0" w:color="auto"/>
                                <w:right w:val="none" w:sz="0" w:space="0" w:color="auto"/>
                              </w:divBdr>
                              <w:divsChild>
                                <w:div w:id="95641404">
                                  <w:marLeft w:val="360"/>
                                  <w:marRight w:val="0"/>
                                  <w:marTop w:val="240"/>
                                  <w:marBottom w:val="0"/>
                                  <w:divBdr>
                                    <w:top w:val="none" w:sz="0" w:space="0" w:color="auto"/>
                                    <w:left w:val="none" w:sz="0" w:space="0" w:color="auto"/>
                                    <w:bottom w:val="none" w:sz="0" w:space="0" w:color="auto"/>
                                    <w:right w:val="none" w:sz="0" w:space="0" w:color="auto"/>
                                  </w:divBdr>
                                  <w:divsChild>
                                    <w:div w:id="66344003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1655">
      <w:bodyDiv w:val="1"/>
      <w:marLeft w:val="0"/>
      <w:marRight w:val="0"/>
      <w:marTop w:val="0"/>
      <w:marBottom w:val="0"/>
      <w:divBdr>
        <w:top w:val="none" w:sz="0" w:space="0" w:color="auto"/>
        <w:left w:val="none" w:sz="0" w:space="0" w:color="auto"/>
        <w:bottom w:val="none" w:sz="0" w:space="0" w:color="auto"/>
        <w:right w:val="none" w:sz="0" w:space="0" w:color="auto"/>
      </w:divBdr>
      <w:divsChild>
        <w:div w:id="455366726">
          <w:marLeft w:val="0"/>
          <w:marRight w:val="0"/>
          <w:marTop w:val="0"/>
          <w:marBottom w:val="0"/>
          <w:divBdr>
            <w:top w:val="none" w:sz="0" w:space="0" w:color="auto"/>
            <w:left w:val="none" w:sz="0" w:space="0" w:color="auto"/>
            <w:bottom w:val="none" w:sz="0" w:space="0" w:color="auto"/>
            <w:right w:val="none" w:sz="0" w:space="0" w:color="auto"/>
          </w:divBdr>
          <w:divsChild>
            <w:div w:id="723678237">
              <w:marLeft w:val="0"/>
              <w:marRight w:val="0"/>
              <w:marTop w:val="0"/>
              <w:marBottom w:val="0"/>
              <w:divBdr>
                <w:top w:val="none" w:sz="0" w:space="0" w:color="auto"/>
                <w:left w:val="none" w:sz="0" w:space="0" w:color="auto"/>
                <w:bottom w:val="none" w:sz="0" w:space="0" w:color="auto"/>
                <w:right w:val="none" w:sz="0" w:space="0" w:color="auto"/>
              </w:divBdr>
              <w:divsChild>
                <w:div w:id="449128315">
                  <w:marLeft w:val="-225"/>
                  <w:marRight w:val="-225"/>
                  <w:marTop w:val="0"/>
                  <w:marBottom w:val="0"/>
                  <w:divBdr>
                    <w:top w:val="none" w:sz="0" w:space="0" w:color="auto"/>
                    <w:left w:val="none" w:sz="0" w:space="0" w:color="auto"/>
                    <w:bottom w:val="none" w:sz="0" w:space="0" w:color="auto"/>
                    <w:right w:val="none" w:sz="0" w:space="0" w:color="auto"/>
                  </w:divBdr>
                  <w:divsChild>
                    <w:div w:id="1207571471">
                      <w:marLeft w:val="0"/>
                      <w:marRight w:val="0"/>
                      <w:marTop w:val="0"/>
                      <w:marBottom w:val="0"/>
                      <w:divBdr>
                        <w:top w:val="none" w:sz="0" w:space="0" w:color="auto"/>
                        <w:left w:val="none" w:sz="0" w:space="0" w:color="auto"/>
                        <w:bottom w:val="none" w:sz="0" w:space="0" w:color="auto"/>
                        <w:right w:val="none" w:sz="0" w:space="0" w:color="auto"/>
                      </w:divBdr>
                      <w:divsChild>
                        <w:div w:id="366032982">
                          <w:marLeft w:val="0"/>
                          <w:marRight w:val="0"/>
                          <w:marTop w:val="0"/>
                          <w:marBottom w:val="0"/>
                          <w:divBdr>
                            <w:top w:val="none" w:sz="0" w:space="0" w:color="auto"/>
                            <w:left w:val="none" w:sz="0" w:space="0" w:color="auto"/>
                            <w:bottom w:val="none" w:sz="0" w:space="0" w:color="auto"/>
                            <w:right w:val="none" w:sz="0" w:space="0" w:color="auto"/>
                          </w:divBdr>
                          <w:divsChild>
                            <w:div w:id="98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4608">
      <w:bodyDiv w:val="1"/>
      <w:marLeft w:val="0"/>
      <w:marRight w:val="0"/>
      <w:marTop w:val="0"/>
      <w:marBottom w:val="0"/>
      <w:divBdr>
        <w:top w:val="none" w:sz="0" w:space="0" w:color="auto"/>
        <w:left w:val="none" w:sz="0" w:space="0" w:color="auto"/>
        <w:bottom w:val="none" w:sz="0" w:space="0" w:color="auto"/>
        <w:right w:val="none" w:sz="0" w:space="0" w:color="auto"/>
      </w:divBdr>
      <w:divsChild>
        <w:div w:id="1796484686">
          <w:marLeft w:val="0"/>
          <w:marRight w:val="0"/>
          <w:marTop w:val="0"/>
          <w:marBottom w:val="0"/>
          <w:divBdr>
            <w:top w:val="none" w:sz="0" w:space="0" w:color="auto"/>
            <w:left w:val="none" w:sz="0" w:space="0" w:color="auto"/>
            <w:bottom w:val="none" w:sz="0" w:space="0" w:color="auto"/>
            <w:right w:val="none" w:sz="0" w:space="0" w:color="auto"/>
          </w:divBdr>
          <w:divsChild>
            <w:div w:id="1313634969">
              <w:marLeft w:val="0"/>
              <w:marRight w:val="0"/>
              <w:marTop w:val="0"/>
              <w:marBottom w:val="0"/>
              <w:divBdr>
                <w:top w:val="none" w:sz="0" w:space="0" w:color="auto"/>
                <w:left w:val="none" w:sz="0" w:space="0" w:color="auto"/>
                <w:bottom w:val="none" w:sz="0" w:space="0" w:color="auto"/>
                <w:right w:val="none" w:sz="0" w:space="0" w:color="auto"/>
              </w:divBdr>
              <w:divsChild>
                <w:div w:id="1389576422">
                  <w:marLeft w:val="-225"/>
                  <w:marRight w:val="-225"/>
                  <w:marTop w:val="0"/>
                  <w:marBottom w:val="0"/>
                  <w:divBdr>
                    <w:top w:val="none" w:sz="0" w:space="0" w:color="auto"/>
                    <w:left w:val="none" w:sz="0" w:space="0" w:color="auto"/>
                    <w:bottom w:val="none" w:sz="0" w:space="0" w:color="auto"/>
                    <w:right w:val="none" w:sz="0" w:space="0" w:color="auto"/>
                  </w:divBdr>
                  <w:divsChild>
                    <w:div w:id="605425387">
                      <w:marLeft w:val="0"/>
                      <w:marRight w:val="0"/>
                      <w:marTop w:val="0"/>
                      <w:marBottom w:val="0"/>
                      <w:divBdr>
                        <w:top w:val="none" w:sz="0" w:space="0" w:color="auto"/>
                        <w:left w:val="none" w:sz="0" w:space="0" w:color="auto"/>
                        <w:bottom w:val="none" w:sz="0" w:space="0" w:color="auto"/>
                        <w:right w:val="none" w:sz="0" w:space="0" w:color="auto"/>
                      </w:divBdr>
                      <w:divsChild>
                        <w:div w:id="174806964">
                          <w:marLeft w:val="0"/>
                          <w:marRight w:val="0"/>
                          <w:marTop w:val="0"/>
                          <w:marBottom w:val="0"/>
                          <w:divBdr>
                            <w:top w:val="none" w:sz="0" w:space="0" w:color="auto"/>
                            <w:left w:val="none" w:sz="0" w:space="0" w:color="auto"/>
                            <w:bottom w:val="none" w:sz="0" w:space="0" w:color="auto"/>
                            <w:right w:val="none" w:sz="0" w:space="0" w:color="auto"/>
                          </w:divBdr>
                          <w:divsChild>
                            <w:div w:id="2040012541">
                              <w:marLeft w:val="0"/>
                              <w:marRight w:val="0"/>
                              <w:marTop w:val="0"/>
                              <w:marBottom w:val="0"/>
                              <w:divBdr>
                                <w:top w:val="none" w:sz="0" w:space="0" w:color="auto"/>
                                <w:left w:val="none" w:sz="0" w:space="0" w:color="auto"/>
                                <w:bottom w:val="none" w:sz="0" w:space="0" w:color="auto"/>
                                <w:right w:val="none" w:sz="0" w:space="0" w:color="auto"/>
                              </w:divBdr>
                              <w:divsChild>
                                <w:div w:id="1385640296">
                                  <w:marLeft w:val="0"/>
                                  <w:marRight w:val="0"/>
                                  <w:marTop w:val="0"/>
                                  <w:marBottom w:val="0"/>
                                  <w:divBdr>
                                    <w:top w:val="none" w:sz="0" w:space="0" w:color="auto"/>
                                    <w:left w:val="none" w:sz="0" w:space="0" w:color="auto"/>
                                    <w:bottom w:val="none" w:sz="0" w:space="0" w:color="auto"/>
                                    <w:right w:val="none" w:sz="0" w:space="0" w:color="auto"/>
                                  </w:divBdr>
                                  <w:divsChild>
                                    <w:div w:id="511997569">
                                      <w:marLeft w:val="0"/>
                                      <w:marRight w:val="0"/>
                                      <w:marTop w:val="0"/>
                                      <w:marBottom w:val="0"/>
                                      <w:divBdr>
                                        <w:top w:val="none" w:sz="0" w:space="0" w:color="auto"/>
                                        <w:left w:val="none" w:sz="0" w:space="0" w:color="auto"/>
                                        <w:bottom w:val="none" w:sz="0" w:space="0" w:color="auto"/>
                                        <w:right w:val="none" w:sz="0" w:space="0" w:color="auto"/>
                                      </w:divBdr>
                                      <w:divsChild>
                                        <w:div w:id="1230464455">
                                          <w:marLeft w:val="-225"/>
                                          <w:marRight w:val="-225"/>
                                          <w:marTop w:val="0"/>
                                          <w:marBottom w:val="0"/>
                                          <w:divBdr>
                                            <w:top w:val="none" w:sz="0" w:space="0" w:color="auto"/>
                                            <w:left w:val="none" w:sz="0" w:space="0" w:color="auto"/>
                                            <w:bottom w:val="none" w:sz="0" w:space="0" w:color="auto"/>
                                            <w:right w:val="none" w:sz="0" w:space="0" w:color="auto"/>
                                          </w:divBdr>
                                          <w:divsChild>
                                            <w:div w:id="1680231228">
                                              <w:marLeft w:val="0"/>
                                              <w:marRight w:val="0"/>
                                              <w:marTop w:val="0"/>
                                              <w:marBottom w:val="0"/>
                                              <w:divBdr>
                                                <w:top w:val="none" w:sz="0" w:space="0" w:color="auto"/>
                                                <w:left w:val="none" w:sz="0" w:space="0" w:color="auto"/>
                                                <w:bottom w:val="none" w:sz="0" w:space="0" w:color="auto"/>
                                                <w:right w:val="none" w:sz="0" w:space="0" w:color="auto"/>
                                              </w:divBdr>
                                              <w:divsChild>
                                                <w:div w:id="1151018820">
                                                  <w:marLeft w:val="0"/>
                                                  <w:marRight w:val="0"/>
                                                  <w:marTop w:val="0"/>
                                                  <w:marBottom w:val="0"/>
                                                  <w:divBdr>
                                                    <w:top w:val="none" w:sz="0" w:space="0" w:color="auto"/>
                                                    <w:left w:val="none" w:sz="0" w:space="0" w:color="auto"/>
                                                    <w:bottom w:val="none" w:sz="0" w:space="0" w:color="auto"/>
                                                    <w:right w:val="none" w:sz="0" w:space="0" w:color="auto"/>
                                                  </w:divBdr>
                                                  <w:divsChild>
                                                    <w:div w:id="1408066298">
                                                      <w:marLeft w:val="0"/>
                                                      <w:marRight w:val="0"/>
                                                      <w:marTop w:val="0"/>
                                                      <w:marBottom w:val="0"/>
                                                      <w:divBdr>
                                                        <w:top w:val="none" w:sz="0" w:space="0" w:color="auto"/>
                                                        <w:left w:val="none" w:sz="0" w:space="0" w:color="auto"/>
                                                        <w:bottom w:val="none" w:sz="0" w:space="0" w:color="auto"/>
                                                        <w:right w:val="none" w:sz="0" w:space="0" w:color="auto"/>
                                                      </w:divBdr>
                                                      <w:divsChild>
                                                        <w:div w:id="1719090599">
                                                          <w:marLeft w:val="360"/>
                                                          <w:marRight w:val="0"/>
                                                          <w:marTop w:val="240"/>
                                                          <w:marBottom w:val="0"/>
                                                          <w:divBdr>
                                                            <w:top w:val="none" w:sz="0" w:space="0" w:color="auto"/>
                                                            <w:left w:val="none" w:sz="0" w:space="0" w:color="auto"/>
                                                            <w:bottom w:val="none" w:sz="0" w:space="0" w:color="auto"/>
                                                            <w:right w:val="none" w:sz="0" w:space="0" w:color="auto"/>
                                                          </w:divBdr>
                                                          <w:divsChild>
                                                            <w:div w:id="87531701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166156">
                              <w:marLeft w:val="0"/>
                              <w:marRight w:val="0"/>
                              <w:marTop w:val="0"/>
                              <w:marBottom w:val="0"/>
                              <w:divBdr>
                                <w:top w:val="none" w:sz="0" w:space="0" w:color="auto"/>
                                <w:left w:val="none" w:sz="0" w:space="0" w:color="auto"/>
                                <w:bottom w:val="none" w:sz="0" w:space="0" w:color="auto"/>
                                <w:right w:val="none" w:sz="0" w:space="0" w:color="auto"/>
                              </w:divBdr>
                              <w:divsChild>
                                <w:div w:id="1212770648">
                                  <w:marLeft w:val="0"/>
                                  <w:marRight w:val="0"/>
                                  <w:marTop w:val="0"/>
                                  <w:marBottom w:val="0"/>
                                  <w:divBdr>
                                    <w:top w:val="none" w:sz="0" w:space="0" w:color="auto"/>
                                    <w:left w:val="none" w:sz="0" w:space="0" w:color="auto"/>
                                    <w:bottom w:val="none" w:sz="0" w:space="0" w:color="auto"/>
                                    <w:right w:val="none" w:sz="0" w:space="0" w:color="auto"/>
                                  </w:divBdr>
                                  <w:divsChild>
                                    <w:div w:id="765346896">
                                      <w:marLeft w:val="0"/>
                                      <w:marRight w:val="0"/>
                                      <w:marTop w:val="0"/>
                                      <w:marBottom w:val="0"/>
                                      <w:divBdr>
                                        <w:top w:val="none" w:sz="0" w:space="0" w:color="auto"/>
                                        <w:left w:val="none" w:sz="0" w:space="0" w:color="auto"/>
                                        <w:bottom w:val="none" w:sz="0" w:space="0" w:color="auto"/>
                                        <w:right w:val="none" w:sz="0" w:space="0" w:color="auto"/>
                                      </w:divBdr>
                                      <w:divsChild>
                                        <w:div w:id="810899580">
                                          <w:marLeft w:val="-225"/>
                                          <w:marRight w:val="-225"/>
                                          <w:marTop w:val="0"/>
                                          <w:marBottom w:val="0"/>
                                          <w:divBdr>
                                            <w:top w:val="none" w:sz="0" w:space="0" w:color="auto"/>
                                            <w:left w:val="none" w:sz="0" w:space="0" w:color="auto"/>
                                            <w:bottom w:val="none" w:sz="0" w:space="0" w:color="auto"/>
                                            <w:right w:val="none" w:sz="0" w:space="0" w:color="auto"/>
                                          </w:divBdr>
                                          <w:divsChild>
                                            <w:div w:id="17313413">
                                              <w:marLeft w:val="0"/>
                                              <w:marRight w:val="0"/>
                                              <w:marTop w:val="0"/>
                                              <w:marBottom w:val="0"/>
                                              <w:divBdr>
                                                <w:top w:val="none" w:sz="0" w:space="0" w:color="auto"/>
                                                <w:left w:val="none" w:sz="0" w:space="0" w:color="auto"/>
                                                <w:bottom w:val="none" w:sz="0" w:space="0" w:color="auto"/>
                                                <w:right w:val="none" w:sz="0" w:space="0" w:color="auto"/>
                                              </w:divBdr>
                                              <w:divsChild>
                                                <w:div w:id="52236923">
                                                  <w:marLeft w:val="0"/>
                                                  <w:marRight w:val="0"/>
                                                  <w:marTop w:val="0"/>
                                                  <w:marBottom w:val="0"/>
                                                  <w:divBdr>
                                                    <w:top w:val="none" w:sz="0" w:space="0" w:color="auto"/>
                                                    <w:left w:val="none" w:sz="0" w:space="0" w:color="auto"/>
                                                    <w:bottom w:val="none" w:sz="0" w:space="0" w:color="auto"/>
                                                    <w:right w:val="none" w:sz="0" w:space="0" w:color="auto"/>
                                                  </w:divBdr>
                                                  <w:divsChild>
                                                    <w:div w:id="1462764461">
                                                      <w:marLeft w:val="0"/>
                                                      <w:marRight w:val="0"/>
                                                      <w:marTop w:val="0"/>
                                                      <w:marBottom w:val="0"/>
                                                      <w:divBdr>
                                                        <w:top w:val="none" w:sz="0" w:space="0" w:color="auto"/>
                                                        <w:left w:val="none" w:sz="0" w:space="0" w:color="auto"/>
                                                        <w:bottom w:val="none" w:sz="0" w:space="0" w:color="auto"/>
                                                        <w:right w:val="none" w:sz="0" w:space="0" w:color="auto"/>
                                                      </w:divBdr>
                                                      <w:divsChild>
                                                        <w:div w:id="1797523035">
                                                          <w:marLeft w:val="360"/>
                                                          <w:marRight w:val="0"/>
                                                          <w:marTop w:val="240"/>
                                                          <w:marBottom w:val="0"/>
                                                          <w:divBdr>
                                                            <w:top w:val="none" w:sz="0" w:space="0" w:color="auto"/>
                                                            <w:left w:val="none" w:sz="0" w:space="0" w:color="auto"/>
                                                            <w:bottom w:val="none" w:sz="0" w:space="0" w:color="auto"/>
                                                            <w:right w:val="none" w:sz="0" w:space="0" w:color="auto"/>
                                                          </w:divBdr>
                                                          <w:divsChild>
                                                            <w:div w:id="12301194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871607">
      <w:bodyDiv w:val="1"/>
      <w:marLeft w:val="0"/>
      <w:marRight w:val="0"/>
      <w:marTop w:val="0"/>
      <w:marBottom w:val="0"/>
      <w:divBdr>
        <w:top w:val="none" w:sz="0" w:space="0" w:color="auto"/>
        <w:left w:val="none" w:sz="0" w:space="0" w:color="auto"/>
        <w:bottom w:val="none" w:sz="0" w:space="0" w:color="auto"/>
        <w:right w:val="none" w:sz="0" w:space="0" w:color="auto"/>
      </w:divBdr>
      <w:divsChild>
        <w:div w:id="1908614514">
          <w:marLeft w:val="0"/>
          <w:marRight w:val="0"/>
          <w:marTop w:val="0"/>
          <w:marBottom w:val="0"/>
          <w:divBdr>
            <w:top w:val="none" w:sz="0" w:space="0" w:color="auto"/>
            <w:left w:val="none" w:sz="0" w:space="0" w:color="auto"/>
            <w:bottom w:val="none" w:sz="0" w:space="0" w:color="auto"/>
            <w:right w:val="none" w:sz="0" w:space="0" w:color="auto"/>
          </w:divBdr>
          <w:divsChild>
            <w:div w:id="1796366636">
              <w:marLeft w:val="0"/>
              <w:marRight w:val="0"/>
              <w:marTop w:val="0"/>
              <w:marBottom w:val="0"/>
              <w:divBdr>
                <w:top w:val="none" w:sz="0" w:space="0" w:color="auto"/>
                <w:left w:val="none" w:sz="0" w:space="0" w:color="auto"/>
                <w:bottom w:val="none" w:sz="0" w:space="0" w:color="auto"/>
                <w:right w:val="none" w:sz="0" w:space="0" w:color="auto"/>
              </w:divBdr>
              <w:divsChild>
                <w:div w:id="530142820">
                  <w:marLeft w:val="-225"/>
                  <w:marRight w:val="-225"/>
                  <w:marTop w:val="0"/>
                  <w:marBottom w:val="0"/>
                  <w:divBdr>
                    <w:top w:val="none" w:sz="0" w:space="0" w:color="auto"/>
                    <w:left w:val="none" w:sz="0" w:space="0" w:color="auto"/>
                    <w:bottom w:val="none" w:sz="0" w:space="0" w:color="auto"/>
                    <w:right w:val="none" w:sz="0" w:space="0" w:color="auto"/>
                  </w:divBdr>
                  <w:divsChild>
                    <w:div w:id="684675826">
                      <w:marLeft w:val="0"/>
                      <w:marRight w:val="0"/>
                      <w:marTop w:val="0"/>
                      <w:marBottom w:val="0"/>
                      <w:divBdr>
                        <w:top w:val="none" w:sz="0" w:space="0" w:color="auto"/>
                        <w:left w:val="none" w:sz="0" w:space="0" w:color="auto"/>
                        <w:bottom w:val="none" w:sz="0" w:space="0" w:color="auto"/>
                        <w:right w:val="none" w:sz="0" w:space="0" w:color="auto"/>
                      </w:divBdr>
                      <w:divsChild>
                        <w:div w:id="12422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26399">
      <w:bodyDiv w:val="1"/>
      <w:marLeft w:val="0"/>
      <w:marRight w:val="0"/>
      <w:marTop w:val="0"/>
      <w:marBottom w:val="0"/>
      <w:divBdr>
        <w:top w:val="none" w:sz="0" w:space="0" w:color="auto"/>
        <w:left w:val="none" w:sz="0" w:space="0" w:color="auto"/>
        <w:bottom w:val="none" w:sz="0" w:space="0" w:color="auto"/>
        <w:right w:val="none" w:sz="0" w:space="0" w:color="auto"/>
      </w:divBdr>
      <w:divsChild>
        <w:div w:id="1252854001">
          <w:marLeft w:val="0"/>
          <w:marRight w:val="0"/>
          <w:marTop w:val="0"/>
          <w:marBottom w:val="0"/>
          <w:divBdr>
            <w:top w:val="none" w:sz="0" w:space="0" w:color="auto"/>
            <w:left w:val="none" w:sz="0" w:space="0" w:color="auto"/>
            <w:bottom w:val="none" w:sz="0" w:space="0" w:color="auto"/>
            <w:right w:val="none" w:sz="0" w:space="0" w:color="auto"/>
          </w:divBdr>
          <w:divsChild>
            <w:div w:id="271255211">
              <w:marLeft w:val="0"/>
              <w:marRight w:val="0"/>
              <w:marTop w:val="0"/>
              <w:marBottom w:val="0"/>
              <w:divBdr>
                <w:top w:val="none" w:sz="0" w:space="0" w:color="auto"/>
                <w:left w:val="none" w:sz="0" w:space="0" w:color="auto"/>
                <w:bottom w:val="none" w:sz="0" w:space="0" w:color="auto"/>
                <w:right w:val="none" w:sz="0" w:space="0" w:color="auto"/>
              </w:divBdr>
              <w:divsChild>
                <w:div w:id="1177842690">
                  <w:marLeft w:val="-225"/>
                  <w:marRight w:val="-225"/>
                  <w:marTop w:val="0"/>
                  <w:marBottom w:val="0"/>
                  <w:divBdr>
                    <w:top w:val="none" w:sz="0" w:space="0" w:color="auto"/>
                    <w:left w:val="none" w:sz="0" w:space="0" w:color="auto"/>
                    <w:bottom w:val="none" w:sz="0" w:space="0" w:color="auto"/>
                    <w:right w:val="none" w:sz="0" w:space="0" w:color="auto"/>
                  </w:divBdr>
                  <w:divsChild>
                    <w:div w:id="782311675">
                      <w:marLeft w:val="0"/>
                      <w:marRight w:val="0"/>
                      <w:marTop w:val="0"/>
                      <w:marBottom w:val="0"/>
                      <w:divBdr>
                        <w:top w:val="none" w:sz="0" w:space="0" w:color="auto"/>
                        <w:left w:val="none" w:sz="0" w:space="0" w:color="auto"/>
                        <w:bottom w:val="none" w:sz="0" w:space="0" w:color="auto"/>
                        <w:right w:val="none" w:sz="0" w:space="0" w:color="auto"/>
                      </w:divBdr>
                      <w:divsChild>
                        <w:div w:id="2057705271">
                          <w:marLeft w:val="0"/>
                          <w:marRight w:val="0"/>
                          <w:marTop w:val="0"/>
                          <w:marBottom w:val="0"/>
                          <w:divBdr>
                            <w:top w:val="none" w:sz="0" w:space="0" w:color="auto"/>
                            <w:left w:val="none" w:sz="0" w:space="0" w:color="auto"/>
                            <w:bottom w:val="none" w:sz="0" w:space="0" w:color="auto"/>
                            <w:right w:val="none" w:sz="0" w:space="0" w:color="auto"/>
                          </w:divBdr>
                          <w:divsChild>
                            <w:div w:id="57455952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87951">
      <w:bodyDiv w:val="1"/>
      <w:marLeft w:val="0"/>
      <w:marRight w:val="0"/>
      <w:marTop w:val="0"/>
      <w:marBottom w:val="0"/>
      <w:divBdr>
        <w:top w:val="none" w:sz="0" w:space="0" w:color="auto"/>
        <w:left w:val="none" w:sz="0" w:space="0" w:color="auto"/>
        <w:bottom w:val="none" w:sz="0" w:space="0" w:color="auto"/>
        <w:right w:val="none" w:sz="0" w:space="0" w:color="auto"/>
      </w:divBdr>
      <w:divsChild>
        <w:div w:id="1004430904">
          <w:marLeft w:val="0"/>
          <w:marRight w:val="0"/>
          <w:marTop w:val="0"/>
          <w:marBottom w:val="0"/>
          <w:divBdr>
            <w:top w:val="none" w:sz="0" w:space="0" w:color="auto"/>
            <w:left w:val="none" w:sz="0" w:space="0" w:color="auto"/>
            <w:bottom w:val="none" w:sz="0" w:space="0" w:color="auto"/>
            <w:right w:val="none" w:sz="0" w:space="0" w:color="auto"/>
          </w:divBdr>
          <w:divsChild>
            <w:div w:id="941108379">
              <w:marLeft w:val="0"/>
              <w:marRight w:val="0"/>
              <w:marTop w:val="0"/>
              <w:marBottom w:val="0"/>
              <w:divBdr>
                <w:top w:val="none" w:sz="0" w:space="0" w:color="auto"/>
                <w:left w:val="none" w:sz="0" w:space="0" w:color="auto"/>
                <w:bottom w:val="none" w:sz="0" w:space="0" w:color="auto"/>
                <w:right w:val="none" w:sz="0" w:space="0" w:color="auto"/>
              </w:divBdr>
              <w:divsChild>
                <w:div w:id="1487626331">
                  <w:marLeft w:val="-225"/>
                  <w:marRight w:val="-225"/>
                  <w:marTop w:val="0"/>
                  <w:marBottom w:val="0"/>
                  <w:divBdr>
                    <w:top w:val="none" w:sz="0" w:space="0" w:color="auto"/>
                    <w:left w:val="none" w:sz="0" w:space="0" w:color="auto"/>
                    <w:bottom w:val="none" w:sz="0" w:space="0" w:color="auto"/>
                    <w:right w:val="none" w:sz="0" w:space="0" w:color="auto"/>
                  </w:divBdr>
                  <w:divsChild>
                    <w:div w:id="1900901129">
                      <w:marLeft w:val="0"/>
                      <w:marRight w:val="0"/>
                      <w:marTop w:val="0"/>
                      <w:marBottom w:val="0"/>
                      <w:divBdr>
                        <w:top w:val="none" w:sz="0" w:space="0" w:color="auto"/>
                        <w:left w:val="none" w:sz="0" w:space="0" w:color="auto"/>
                        <w:bottom w:val="none" w:sz="0" w:space="0" w:color="auto"/>
                        <w:right w:val="none" w:sz="0" w:space="0" w:color="auto"/>
                      </w:divBdr>
                      <w:divsChild>
                        <w:div w:id="1895578374">
                          <w:marLeft w:val="0"/>
                          <w:marRight w:val="0"/>
                          <w:marTop w:val="0"/>
                          <w:marBottom w:val="0"/>
                          <w:divBdr>
                            <w:top w:val="none" w:sz="0" w:space="0" w:color="auto"/>
                            <w:left w:val="none" w:sz="0" w:space="0" w:color="auto"/>
                            <w:bottom w:val="none" w:sz="0" w:space="0" w:color="auto"/>
                            <w:right w:val="none" w:sz="0" w:space="0" w:color="auto"/>
                          </w:divBdr>
                          <w:divsChild>
                            <w:div w:id="1472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163956">
      <w:bodyDiv w:val="1"/>
      <w:marLeft w:val="0"/>
      <w:marRight w:val="0"/>
      <w:marTop w:val="0"/>
      <w:marBottom w:val="0"/>
      <w:divBdr>
        <w:top w:val="none" w:sz="0" w:space="0" w:color="auto"/>
        <w:left w:val="none" w:sz="0" w:space="0" w:color="auto"/>
        <w:bottom w:val="none" w:sz="0" w:space="0" w:color="auto"/>
        <w:right w:val="none" w:sz="0" w:space="0" w:color="auto"/>
      </w:divBdr>
      <w:divsChild>
        <w:div w:id="1248345643">
          <w:marLeft w:val="0"/>
          <w:marRight w:val="0"/>
          <w:marTop w:val="0"/>
          <w:marBottom w:val="0"/>
          <w:divBdr>
            <w:top w:val="none" w:sz="0" w:space="0" w:color="auto"/>
            <w:left w:val="none" w:sz="0" w:space="0" w:color="auto"/>
            <w:bottom w:val="none" w:sz="0" w:space="0" w:color="auto"/>
            <w:right w:val="none" w:sz="0" w:space="0" w:color="auto"/>
          </w:divBdr>
          <w:divsChild>
            <w:div w:id="932199387">
              <w:marLeft w:val="0"/>
              <w:marRight w:val="0"/>
              <w:marTop w:val="0"/>
              <w:marBottom w:val="0"/>
              <w:divBdr>
                <w:top w:val="none" w:sz="0" w:space="0" w:color="auto"/>
                <w:left w:val="none" w:sz="0" w:space="0" w:color="auto"/>
                <w:bottom w:val="none" w:sz="0" w:space="0" w:color="auto"/>
                <w:right w:val="none" w:sz="0" w:space="0" w:color="auto"/>
              </w:divBdr>
              <w:divsChild>
                <w:div w:id="1105076411">
                  <w:marLeft w:val="-225"/>
                  <w:marRight w:val="-225"/>
                  <w:marTop w:val="0"/>
                  <w:marBottom w:val="0"/>
                  <w:divBdr>
                    <w:top w:val="none" w:sz="0" w:space="0" w:color="auto"/>
                    <w:left w:val="none" w:sz="0" w:space="0" w:color="auto"/>
                    <w:bottom w:val="none" w:sz="0" w:space="0" w:color="auto"/>
                    <w:right w:val="none" w:sz="0" w:space="0" w:color="auto"/>
                  </w:divBdr>
                  <w:divsChild>
                    <w:div w:id="2091348922">
                      <w:marLeft w:val="0"/>
                      <w:marRight w:val="0"/>
                      <w:marTop w:val="0"/>
                      <w:marBottom w:val="0"/>
                      <w:divBdr>
                        <w:top w:val="none" w:sz="0" w:space="0" w:color="auto"/>
                        <w:left w:val="none" w:sz="0" w:space="0" w:color="auto"/>
                        <w:bottom w:val="none" w:sz="0" w:space="0" w:color="auto"/>
                        <w:right w:val="none" w:sz="0" w:space="0" w:color="auto"/>
                      </w:divBdr>
                      <w:divsChild>
                        <w:div w:id="1555314438">
                          <w:marLeft w:val="0"/>
                          <w:marRight w:val="0"/>
                          <w:marTop w:val="0"/>
                          <w:marBottom w:val="0"/>
                          <w:divBdr>
                            <w:top w:val="none" w:sz="0" w:space="0" w:color="auto"/>
                            <w:left w:val="none" w:sz="0" w:space="0" w:color="auto"/>
                            <w:bottom w:val="none" w:sz="0" w:space="0" w:color="auto"/>
                            <w:right w:val="none" w:sz="0" w:space="0" w:color="auto"/>
                          </w:divBdr>
                        </w:div>
                        <w:div w:id="1604264689">
                          <w:marLeft w:val="0"/>
                          <w:marRight w:val="0"/>
                          <w:marTop w:val="0"/>
                          <w:marBottom w:val="0"/>
                          <w:divBdr>
                            <w:top w:val="none" w:sz="0" w:space="0" w:color="auto"/>
                            <w:left w:val="none" w:sz="0" w:space="0" w:color="auto"/>
                            <w:bottom w:val="none" w:sz="0" w:space="0" w:color="auto"/>
                            <w:right w:val="none" w:sz="0" w:space="0" w:color="auto"/>
                          </w:divBdr>
                        </w:div>
                        <w:div w:id="1798908552">
                          <w:marLeft w:val="0"/>
                          <w:marRight w:val="0"/>
                          <w:marTop w:val="0"/>
                          <w:marBottom w:val="0"/>
                          <w:divBdr>
                            <w:top w:val="none" w:sz="0" w:space="0" w:color="auto"/>
                            <w:left w:val="none" w:sz="0" w:space="0" w:color="auto"/>
                            <w:bottom w:val="none" w:sz="0" w:space="0" w:color="auto"/>
                            <w:right w:val="none" w:sz="0" w:space="0" w:color="auto"/>
                          </w:divBdr>
                        </w:div>
                        <w:div w:id="1942833781">
                          <w:marLeft w:val="0"/>
                          <w:marRight w:val="0"/>
                          <w:marTop w:val="0"/>
                          <w:marBottom w:val="0"/>
                          <w:divBdr>
                            <w:top w:val="none" w:sz="0" w:space="0" w:color="auto"/>
                            <w:left w:val="none" w:sz="0" w:space="0" w:color="auto"/>
                            <w:bottom w:val="none" w:sz="0" w:space="0" w:color="auto"/>
                            <w:right w:val="none" w:sz="0" w:space="0" w:color="auto"/>
                          </w:divBdr>
                        </w:div>
                        <w:div w:id="20863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183738">
      <w:bodyDiv w:val="1"/>
      <w:marLeft w:val="0"/>
      <w:marRight w:val="0"/>
      <w:marTop w:val="0"/>
      <w:marBottom w:val="0"/>
      <w:divBdr>
        <w:top w:val="none" w:sz="0" w:space="0" w:color="auto"/>
        <w:left w:val="none" w:sz="0" w:space="0" w:color="auto"/>
        <w:bottom w:val="none" w:sz="0" w:space="0" w:color="auto"/>
        <w:right w:val="none" w:sz="0" w:space="0" w:color="auto"/>
      </w:divBdr>
    </w:div>
    <w:div w:id="691687307">
      <w:bodyDiv w:val="1"/>
      <w:marLeft w:val="0"/>
      <w:marRight w:val="0"/>
      <w:marTop w:val="0"/>
      <w:marBottom w:val="0"/>
      <w:divBdr>
        <w:top w:val="none" w:sz="0" w:space="0" w:color="auto"/>
        <w:left w:val="none" w:sz="0" w:space="0" w:color="auto"/>
        <w:bottom w:val="none" w:sz="0" w:space="0" w:color="auto"/>
        <w:right w:val="none" w:sz="0" w:space="0" w:color="auto"/>
      </w:divBdr>
      <w:divsChild>
        <w:div w:id="95173447">
          <w:marLeft w:val="0"/>
          <w:marRight w:val="0"/>
          <w:marTop w:val="0"/>
          <w:marBottom w:val="0"/>
          <w:divBdr>
            <w:top w:val="none" w:sz="0" w:space="0" w:color="auto"/>
            <w:left w:val="none" w:sz="0" w:space="0" w:color="auto"/>
            <w:bottom w:val="none" w:sz="0" w:space="0" w:color="auto"/>
            <w:right w:val="none" w:sz="0" w:space="0" w:color="auto"/>
          </w:divBdr>
          <w:divsChild>
            <w:div w:id="456610805">
              <w:marLeft w:val="0"/>
              <w:marRight w:val="0"/>
              <w:marTop w:val="0"/>
              <w:marBottom w:val="0"/>
              <w:divBdr>
                <w:top w:val="none" w:sz="0" w:space="0" w:color="auto"/>
                <w:left w:val="none" w:sz="0" w:space="0" w:color="auto"/>
                <w:bottom w:val="none" w:sz="0" w:space="0" w:color="auto"/>
                <w:right w:val="none" w:sz="0" w:space="0" w:color="auto"/>
              </w:divBdr>
              <w:divsChild>
                <w:div w:id="396560242">
                  <w:marLeft w:val="-225"/>
                  <w:marRight w:val="-225"/>
                  <w:marTop w:val="0"/>
                  <w:marBottom w:val="0"/>
                  <w:divBdr>
                    <w:top w:val="none" w:sz="0" w:space="0" w:color="auto"/>
                    <w:left w:val="none" w:sz="0" w:space="0" w:color="auto"/>
                    <w:bottom w:val="none" w:sz="0" w:space="0" w:color="auto"/>
                    <w:right w:val="none" w:sz="0" w:space="0" w:color="auto"/>
                  </w:divBdr>
                  <w:divsChild>
                    <w:div w:id="859465959">
                      <w:marLeft w:val="0"/>
                      <w:marRight w:val="0"/>
                      <w:marTop w:val="0"/>
                      <w:marBottom w:val="0"/>
                      <w:divBdr>
                        <w:top w:val="none" w:sz="0" w:space="0" w:color="auto"/>
                        <w:left w:val="none" w:sz="0" w:space="0" w:color="auto"/>
                        <w:bottom w:val="none" w:sz="0" w:space="0" w:color="auto"/>
                        <w:right w:val="none" w:sz="0" w:space="0" w:color="auto"/>
                      </w:divBdr>
                      <w:divsChild>
                        <w:div w:id="518010431">
                          <w:marLeft w:val="0"/>
                          <w:marRight w:val="0"/>
                          <w:marTop w:val="0"/>
                          <w:marBottom w:val="0"/>
                          <w:divBdr>
                            <w:top w:val="none" w:sz="0" w:space="0" w:color="auto"/>
                            <w:left w:val="none" w:sz="0" w:space="0" w:color="auto"/>
                            <w:bottom w:val="none" w:sz="0" w:space="0" w:color="auto"/>
                            <w:right w:val="none" w:sz="0" w:space="0" w:color="auto"/>
                          </w:divBdr>
                          <w:divsChild>
                            <w:div w:id="51812973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000217">
      <w:bodyDiv w:val="1"/>
      <w:marLeft w:val="0"/>
      <w:marRight w:val="0"/>
      <w:marTop w:val="0"/>
      <w:marBottom w:val="0"/>
      <w:divBdr>
        <w:top w:val="none" w:sz="0" w:space="0" w:color="auto"/>
        <w:left w:val="none" w:sz="0" w:space="0" w:color="auto"/>
        <w:bottom w:val="none" w:sz="0" w:space="0" w:color="auto"/>
        <w:right w:val="none" w:sz="0" w:space="0" w:color="auto"/>
      </w:divBdr>
      <w:divsChild>
        <w:div w:id="444740369">
          <w:marLeft w:val="0"/>
          <w:marRight w:val="0"/>
          <w:marTop w:val="0"/>
          <w:marBottom w:val="0"/>
          <w:divBdr>
            <w:top w:val="none" w:sz="0" w:space="0" w:color="auto"/>
            <w:left w:val="none" w:sz="0" w:space="0" w:color="auto"/>
            <w:bottom w:val="none" w:sz="0" w:space="0" w:color="auto"/>
            <w:right w:val="none" w:sz="0" w:space="0" w:color="auto"/>
          </w:divBdr>
          <w:divsChild>
            <w:div w:id="2022050414">
              <w:marLeft w:val="0"/>
              <w:marRight w:val="0"/>
              <w:marTop w:val="0"/>
              <w:marBottom w:val="0"/>
              <w:divBdr>
                <w:top w:val="none" w:sz="0" w:space="0" w:color="auto"/>
                <w:left w:val="none" w:sz="0" w:space="0" w:color="auto"/>
                <w:bottom w:val="none" w:sz="0" w:space="0" w:color="auto"/>
                <w:right w:val="none" w:sz="0" w:space="0" w:color="auto"/>
              </w:divBdr>
              <w:divsChild>
                <w:div w:id="1225290032">
                  <w:marLeft w:val="-225"/>
                  <w:marRight w:val="-225"/>
                  <w:marTop w:val="0"/>
                  <w:marBottom w:val="0"/>
                  <w:divBdr>
                    <w:top w:val="none" w:sz="0" w:space="0" w:color="auto"/>
                    <w:left w:val="none" w:sz="0" w:space="0" w:color="auto"/>
                    <w:bottom w:val="none" w:sz="0" w:space="0" w:color="auto"/>
                    <w:right w:val="none" w:sz="0" w:space="0" w:color="auto"/>
                  </w:divBdr>
                  <w:divsChild>
                    <w:div w:id="1270310124">
                      <w:marLeft w:val="0"/>
                      <w:marRight w:val="0"/>
                      <w:marTop w:val="0"/>
                      <w:marBottom w:val="0"/>
                      <w:divBdr>
                        <w:top w:val="none" w:sz="0" w:space="0" w:color="auto"/>
                        <w:left w:val="none" w:sz="0" w:space="0" w:color="auto"/>
                        <w:bottom w:val="none" w:sz="0" w:space="0" w:color="auto"/>
                        <w:right w:val="none" w:sz="0" w:space="0" w:color="auto"/>
                      </w:divBdr>
                      <w:divsChild>
                        <w:div w:id="161363333">
                          <w:marLeft w:val="0"/>
                          <w:marRight w:val="0"/>
                          <w:marTop w:val="0"/>
                          <w:marBottom w:val="0"/>
                          <w:divBdr>
                            <w:top w:val="none" w:sz="0" w:space="0" w:color="auto"/>
                            <w:left w:val="none" w:sz="0" w:space="0" w:color="auto"/>
                            <w:bottom w:val="none" w:sz="0" w:space="0" w:color="auto"/>
                            <w:right w:val="none" w:sz="0" w:space="0" w:color="auto"/>
                          </w:divBdr>
                          <w:divsChild>
                            <w:div w:id="1310675160">
                              <w:marLeft w:val="0"/>
                              <w:marRight w:val="0"/>
                              <w:marTop w:val="0"/>
                              <w:marBottom w:val="0"/>
                              <w:divBdr>
                                <w:top w:val="none" w:sz="0" w:space="0" w:color="auto"/>
                                <w:left w:val="none" w:sz="0" w:space="0" w:color="auto"/>
                                <w:bottom w:val="none" w:sz="0" w:space="0" w:color="auto"/>
                                <w:right w:val="none" w:sz="0" w:space="0" w:color="auto"/>
                              </w:divBdr>
                              <w:divsChild>
                                <w:div w:id="35545262">
                                  <w:marLeft w:val="360"/>
                                  <w:marRight w:val="0"/>
                                  <w:marTop w:val="240"/>
                                  <w:marBottom w:val="0"/>
                                  <w:divBdr>
                                    <w:top w:val="none" w:sz="0" w:space="0" w:color="auto"/>
                                    <w:left w:val="none" w:sz="0" w:space="0" w:color="auto"/>
                                    <w:bottom w:val="none" w:sz="0" w:space="0" w:color="auto"/>
                                    <w:right w:val="none" w:sz="0" w:space="0" w:color="auto"/>
                                  </w:divBdr>
                                  <w:divsChild>
                                    <w:div w:id="284625670">
                                      <w:marLeft w:val="0"/>
                                      <w:marRight w:val="0"/>
                                      <w:marTop w:val="75"/>
                                      <w:marBottom w:val="150"/>
                                      <w:divBdr>
                                        <w:top w:val="none" w:sz="0" w:space="0" w:color="auto"/>
                                        <w:left w:val="none" w:sz="0" w:space="0" w:color="auto"/>
                                        <w:bottom w:val="none" w:sz="0" w:space="0" w:color="auto"/>
                                        <w:right w:val="none" w:sz="0" w:space="0" w:color="auto"/>
                                      </w:divBdr>
                                    </w:div>
                                  </w:divsChild>
                                </w:div>
                                <w:div w:id="84423296">
                                  <w:marLeft w:val="360"/>
                                  <w:marRight w:val="0"/>
                                  <w:marTop w:val="240"/>
                                  <w:marBottom w:val="0"/>
                                  <w:divBdr>
                                    <w:top w:val="none" w:sz="0" w:space="0" w:color="auto"/>
                                    <w:left w:val="none" w:sz="0" w:space="0" w:color="auto"/>
                                    <w:bottom w:val="none" w:sz="0" w:space="0" w:color="auto"/>
                                    <w:right w:val="none" w:sz="0" w:space="0" w:color="auto"/>
                                  </w:divBdr>
                                </w:div>
                                <w:div w:id="364910515">
                                  <w:marLeft w:val="360"/>
                                  <w:marRight w:val="0"/>
                                  <w:marTop w:val="240"/>
                                  <w:marBottom w:val="0"/>
                                  <w:divBdr>
                                    <w:top w:val="none" w:sz="0" w:space="0" w:color="auto"/>
                                    <w:left w:val="none" w:sz="0" w:space="0" w:color="auto"/>
                                    <w:bottom w:val="none" w:sz="0" w:space="0" w:color="auto"/>
                                    <w:right w:val="none" w:sz="0" w:space="0" w:color="auto"/>
                                  </w:divBdr>
                                  <w:divsChild>
                                    <w:div w:id="1600987946">
                                      <w:marLeft w:val="0"/>
                                      <w:marRight w:val="0"/>
                                      <w:marTop w:val="75"/>
                                      <w:marBottom w:val="150"/>
                                      <w:divBdr>
                                        <w:top w:val="none" w:sz="0" w:space="0" w:color="auto"/>
                                        <w:left w:val="none" w:sz="0" w:space="0" w:color="auto"/>
                                        <w:bottom w:val="none" w:sz="0" w:space="0" w:color="auto"/>
                                        <w:right w:val="none" w:sz="0" w:space="0" w:color="auto"/>
                                      </w:divBdr>
                                    </w:div>
                                  </w:divsChild>
                                </w:div>
                                <w:div w:id="689720129">
                                  <w:marLeft w:val="360"/>
                                  <w:marRight w:val="0"/>
                                  <w:marTop w:val="240"/>
                                  <w:marBottom w:val="0"/>
                                  <w:divBdr>
                                    <w:top w:val="none" w:sz="0" w:space="0" w:color="auto"/>
                                    <w:left w:val="none" w:sz="0" w:space="0" w:color="auto"/>
                                    <w:bottom w:val="none" w:sz="0" w:space="0" w:color="auto"/>
                                    <w:right w:val="none" w:sz="0" w:space="0" w:color="auto"/>
                                  </w:divBdr>
                                </w:div>
                                <w:div w:id="1340960491">
                                  <w:marLeft w:val="360"/>
                                  <w:marRight w:val="0"/>
                                  <w:marTop w:val="240"/>
                                  <w:marBottom w:val="0"/>
                                  <w:divBdr>
                                    <w:top w:val="none" w:sz="0" w:space="0" w:color="auto"/>
                                    <w:left w:val="none" w:sz="0" w:space="0" w:color="auto"/>
                                    <w:bottom w:val="none" w:sz="0" w:space="0" w:color="auto"/>
                                    <w:right w:val="none" w:sz="0" w:space="0" w:color="auto"/>
                                  </w:divBdr>
                                </w:div>
                                <w:div w:id="1755470201">
                                  <w:marLeft w:val="360"/>
                                  <w:marRight w:val="0"/>
                                  <w:marTop w:val="240"/>
                                  <w:marBottom w:val="0"/>
                                  <w:divBdr>
                                    <w:top w:val="none" w:sz="0" w:space="0" w:color="auto"/>
                                    <w:left w:val="none" w:sz="0" w:space="0" w:color="auto"/>
                                    <w:bottom w:val="none" w:sz="0" w:space="0" w:color="auto"/>
                                    <w:right w:val="none" w:sz="0" w:space="0" w:color="auto"/>
                                  </w:divBdr>
                                  <w:divsChild>
                                    <w:div w:id="955162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53198">
      <w:bodyDiv w:val="1"/>
      <w:marLeft w:val="0"/>
      <w:marRight w:val="0"/>
      <w:marTop w:val="0"/>
      <w:marBottom w:val="0"/>
      <w:divBdr>
        <w:top w:val="none" w:sz="0" w:space="0" w:color="auto"/>
        <w:left w:val="none" w:sz="0" w:space="0" w:color="auto"/>
        <w:bottom w:val="none" w:sz="0" w:space="0" w:color="auto"/>
        <w:right w:val="none" w:sz="0" w:space="0" w:color="auto"/>
      </w:divBdr>
    </w:div>
    <w:div w:id="940457232">
      <w:bodyDiv w:val="1"/>
      <w:marLeft w:val="0"/>
      <w:marRight w:val="0"/>
      <w:marTop w:val="0"/>
      <w:marBottom w:val="0"/>
      <w:divBdr>
        <w:top w:val="none" w:sz="0" w:space="0" w:color="auto"/>
        <w:left w:val="none" w:sz="0" w:space="0" w:color="auto"/>
        <w:bottom w:val="none" w:sz="0" w:space="0" w:color="auto"/>
        <w:right w:val="none" w:sz="0" w:space="0" w:color="auto"/>
      </w:divBdr>
      <w:divsChild>
        <w:div w:id="1520508575">
          <w:marLeft w:val="0"/>
          <w:marRight w:val="0"/>
          <w:marTop w:val="0"/>
          <w:marBottom w:val="0"/>
          <w:divBdr>
            <w:top w:val="none" w:sz="0" w:space="0" w:color="auto"/>
            <w:left w:val="none" w:sz="0" w:space="0" w:color="auto"/>
            <w:bottom w:val="none" w:sz="0" w:space="0" w:color="auto"/>
            <w:right w:val="none" w:sz="0" w:space="0" w:color="auto"/>
          </w:divBdr>
        </w:div>
      </w:divsChild>
    </w:div>
    <w:div w:id="1036353434">
      <w:bodyDiv w:val="1"/>
      <w:marLeft w:val="0"/>
      <w:marRight w:val="0"/>
      <w:marTop w:val="0"/>
      <w:marBottom w:val="0"/>
      <w:divBdr>
        <w:top w:val="none" w:sz="0" w:space="0" w:color="auto"/>
        <w:left w:val="none" w:sz="0" w:space="0" w:color="auto"/>
        <w:bottom w:val="none" w:sz="0" w:space="0" w:color="auto"/>
        <w:right w:val="none" w:sz="0" w:space="0" w:color="auto"/>
      </w:divBdr>
      <w:divsChild>
        <w:div w:id="351227017">
          <w:marLeft w:val="0"/>
          <w:marRight w:val="0"/>
          <w:marTop w:val="0"/>
          <w:marBottom w:val="0"/>
          <w:divBdr>
            <w:top w:val="none" w:sz="0" w:space="0" w:color="auto"/>
            <w:left w:val="none" w:sz="0" w:space="0" w:color="auto"/>
            <w:bottom w:val="none" w:sz="0" w:space="0" w:color="auto"/>
            <w:right w:val="none" w:sz="0" w:space="0" w:color="auto"/>
          </w:divBdr>
          <w:divsChild>
            <w:div w:id="1611162394">
              <w:marLeft w:val="0"/>
              <w:marRight w:val="0"/>
              <w:marTop w:val="0"/>
              <w:marBottom w:val="0"/>
              <w:divBdr>
                <w:top w:val="none" w:sz="0" w:space="0" w:color="auto"/>
                <w:left w:val="none" w:sz="0" w:space="0" w:color="auto"/>
                <w:bottom w:val="none" w:sz="0" w:space="0" w:color="auto"/>
                <w:right w:val="none" w:sz="0" w:space="0" w:color="auto"/>
              </w:divBdr>
              <w:divsChild>
                <w:div w:id="995836458">
                  <w:marLeft w:val="-225"/>
                  <w:marRight w:val="-225"/>
                  <w:marTop w:val="0"/>
                  <w:marBottom w:val="0"/>
                  <w:divBdr>
                    <w:top w:val="none" w:sz="0" w:space="0" w:color="auto"/>
                    <w:left w:val="none" w:sz="0" w:space="0" w:color="auto"/>
                    <w:bottom w:val="none" w:sz="0" w:space="0" w:color="auto"/>
                    <w:right w:val="none" w:sz="0" w:space="0" w:color="auto"/>
                  </w:divBdr>
                  <w:divsChild>
                    <w:div w:id="1764034936">
                      <w:marLeft w:val="0"/>
                      <w:marRight w:val="0"/>
                      <w:marTop w:val="0"/>
                      <w:marBottom w:val="0"/>
                      <w:divBdr>
                        <w:top w:val="none" w:sz="0" w:space="0" w:color="auto"/>
                        <w:left w:val="none" w:sz="0" w:space="0" w:color="auto"/>
                        <w:bottom w:val="none" w:sz="0" w:space="0" w:color="auto"/>
                        <w:right w:val="none" w:sz="0" w:space="0" w:color="auto"/>
                      </w:divBdr>
                      <w:divsChild>
                        <w:div w:id="2084134711">
                          <w:marLeft w:val="0"/>
                          <w:marRight w:val="0"/>
                          <w:marTop w:val="0"/>
                          <w:marBottom w:val="0"/>
                          <w:divBdr>
                            <w:top w:val="none" w:sz="0" w:space="0" w:color="auto"/>
                            <w:left w:val="none" w:sz="0" w:space="0" w:color="auto"/>
                            <w:bottom w:val="none" w:sz="0" w:space="0" w:color="auto"/>
                            <w:right w:val="none" w:sz="0" w:space="0" w:color="auto"/>
                          </w:divBdr>
                          <w:divsChild>
                            <w:div w:id="35496086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0042">
      <w:bodyDiv w:val="1"/>
      <w:marLeft w:val="0"/>
      <w:marRight w:val="0"/>
      <w:marTop w:val="0"/>
      <w:marBottom w:val="0"/>
      <w:divBdr>
        <w:top w:val="none" w:sz="0" w:space="0" w:color="auto"/>
        <w:left w:val="none" w:sz="0" w:space="0" w:color="auto"/>
        <w:bottom w:val="none" w:sz="0" w:space="0" w:color="auto"/>
        <w:right w:val="none" w:sz="0" w:space="0" w:color="auto"/>
      </w:divBdr>
      <w:divsChild>
        <w:div w:id="1102453066">
          <w:marLeft w:val="0"/>
          <w:marRight w:val="0"/>
          <w:marTop w:val="0"/>
          <w:marBottom w:val="0"/>
          <w:divBdr>
            <w:top w:val="none" w:sz="0" w:space="0" w:color="auto"/>
            <w:left w:val="none" w:sz="0" w:space="0" w:color="auto"/>
            <w:bottom w:val="none" w:sz="0" w:space="0" w:color="auto"/>
            <w:right w:val="none" w:sz="0" w:space="0" w:color="auto"/>
          </w:divBdr>
          <w:divsChild>
            <w:div w:id="487281905">
              <w:marLeft w:val="0"/>
              <w:marRight w:val="0"/>
              <w:marTop w:val="0"/>
              <w:marBottom w:val="0"/>
              <w:divBdr>
                <w:top w:val="none" w:sz="0" w:space="0" w:color="auto"/>
                <w:left w:val="none" w:sz="0" w:space="0" w:color="auto"/>
                <w:bottom w:val="none" w:sz="0" w:space="0" w:color="auto"/>
                <w:right w:val="none" w:sz="0" w:space="0" w:color="auto"/>
              </w:divBdr>
              <w:divsChild>
                <w:div w:id="866674773">
                  <w:marLeft w:val="-225"/>
                  <w:marRight w:val="-225"/>
                  <w:marTop w:val="0"/>
                  <w:marBottom w:val="0"/>
                  <w:divBdr>
                    <w:top w:val="none" w:sz="0" w:space="0" w:color="auto"/>
                    <w:left w:val="none" w:sz="0" w:space="0" w:color="auto"/>
                    <w:bottom w:val="none" w:sz="0" w:space="0" w:color="auto"/>
                    <w:right w:val="none" w:sz="0" w:space="0" w:color="auto"/>
                  </w:divBdr>
                  <w:divsChild>
                    <w:div w:id="1901868567">
                      <w:marLeft w:val="0"/>
                      <w:marRight w:val="0"/>
                      <w:marTop w:val="0"/>
                      <w:marBottom w:val="0"/>
                      <w:divBdr>
                        <w:top w:val="none" w:sz="0" w:space="0" w:color="auto"/>
                        <w:left w:val="none" w:sz="0" w:space="0" w:color="auto"/>
                        <w:bottom w:val="none" w:sz="0" w:space="0" w:color="auto"/>
                        <w:right w:val="none" w:sz="0" w:space="0" w:color="auto"/>
                      </w:divBdr>
                      <w:divsChild>
                        <w:div w:id="1450468162">
                          <w:marLeft w:val="0"/>
                          <w:marRight w:val="0"/>
                          <w:marTop w:val="0"/>
                          <w:marBottom w:val="0"/>
                          <w:divBdr>
                            <w:top w:val="none" w:sz="0" w:space="0" w:color="auto"/>
                            <w:left w:val="none" w:sz="0" w:space="0" w:color="auto"/>
                            <w:bottom w:val="none" w:sz="0" w:space="0" w:color="auto"/>
                            <w:right w:val="none" w:sz="0" w:space="0" w:color="auto"/>
                          </w:divBdr>
                          <w:divsChild>
                            <w:div w:id="90016815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18694">
      <w:bodyDiv w:val="1"/>
      <w:marLeft w:val="0"/>
      <w:marRight w:val="0"/>
      <w:marTop w:val="0"/>
      <w:marBottom w:val="0"/>
      <w:divBdr>
        <w:top w:val="none" w:sz="0" w:space="0" w:color="auto"/>
        <w:left w:val="none" w:sz="0" w:space="0" w:color="auto"/>
        <w:bottom w:val="none" w:sz="0" w:space="0" w:color="auto"/>
        <w:right w:val="none" w:sz="0" w:space="0" w:color="auto"/>
      </w:divBdr>
      <w:divsChild>
        <w:div w:id="443697115">
          <w:marLeft w:val="0"/>
          <w:marRight w:val="0"/>
          <w:marTop w:val="0"/>
          <w:marBottom w:val="0"/>
          <w:divBdr>
            <w:top w:val="none" w:sz="0" w:space="0" w:color="auto"/>
            <w:left w:val="none" w:sz="0" w:space="0" w:color="auto"/>
            <w:bottom w:val="none" w:sz="0" w:space="0" w:color="auto"/>
            <w:right w:val="none" w:sz="0" w:space="0" w:color="auto"/>
          </w:divBdr>
          <w:divsChild>
            <w:div w:id="1606957844">
              <w:marLeft w:val="0"/>
              <w:marRight w:val="0"/>
              <w:marTop w:val="0"/>
              <w:marBottom w:val="0"/>
              <w:divBdr>
                <w:top w:val="none" w:sz="0" w:space="0" w:color="auto"/>
                <w:left w:val="none" w:sz="0" w:space="0" w:color="auto"/>
                <w:bottom w:val="none" w:sz="0" w:space="0" w:color="auto"/>
                <w:right w:val="none" w:sz="0" w:space="0" w:color="auto"/>
              </w:divBdr>
              <w:divsChild>
                <w:div w:id="773595791">
                  <w:marLeft w:val="-225"/>
                  <w:marRight w:val="-225"/>
                  <w:marTop w:val="0"/>
                  <w:marBottom w:val="0"/>
                  <w:divBdr>
                    <w:top w:val="none" w:sz="0" w:space="0" w:color="auto"/>
                    <w:left w:val="none" w:sz="0" w:space="0" w:color="auto"/>
                    <w:bottom w:val="none" w:sz="0" w:space="0" w:color="auto"/>
                    <w:right w:val="none" w:sz="0" w:space="0" w:color="auto"/>
                  </w:divBdr>
                  <w:divsChild>
                    <w:div w:id="1281306528">
                      <w:marLeft w:val="0"/>
                      <w:marRight w:val="0"/>
                      <w:marTop w:val="0"/>
                      <w:marBottom w:val="0"/>
                      <w:divBdr>
                        <w:top w:val="none" w:sz="0" w:space="0" w:color="auto"/>
                        <w:left w:val="none" w:sz="0" w:space="0" w:color="auto"/>
                        <w:bottom w:val="none" w:sz="0" w:space="0" w:color="auto"/>
                        <w:right w:val="none" w:sz="0" w:space="0" w:color="auto"/>
                      </w:divBdr>
                      <w:divsChild>
                        <w:div w:id="132061459">
                          <w:marLeft w:val="0"/>
                          <w:marRight w:val="0"/>
                          <w:marTop w:val="0"/>
                          <w:marBottom w:val="0"/>
                          <w:divBdr>
                            <w:top w:val="none" w:sz="0" w:space="0" w:color="auto"/>
                            <w:left w:val="none" w:sz="0" w:space="0" w:color="auto"/>
                            <w:bottom w:val="none" w:sz="0" w:space="0" w:color="auto"/>
                            <w:right w:val="none" w:sz="0" w:space="0" w:color="auto"/>
                          </w:divBdr>
                        </w:div>
                        <w:div w:id="330137125">
                          <w:marLeft w:val="0"/>
                          <w:marRight w:val="0"/>
                          <w:marTop w:val="0"/>
                          <w:marBottom w:val="0"/>
                          <w:divBdr>
                            <w:top w:val="none" w:sz="0" w:space="0" w:color="auto"/>
                            <w:left w:val="none" w:sz="0" w:space="0" w:color="auto"/>
                            <w:bottom w:val="none" w:sz="0" w:space="0" w:color="auto"/>
                            <w:right w:val="none" w:sz="0" w:space="0" w:color="auto"/>
                          </w:divBdr>
                        </w:div>
                        <w:div w:id="368342656">
                          <w:marLeft w:val="0"/>
                          <w:marRight w:val="0"/>
                          <w:marTop w:val="0"/>
                          <w:marBottom w:val="0"/>
                          <w:divBdr>
                            <w:top w:val="none" w:sz="0" w:space="0" w:color="auto"/>
                            <w:left w:val="none" w:sz="0" w:space="0" w:color="auto"/>
                            <w:bottom w:val="none" w:sz="0" w:space="0" w:color="auto"/>
                            <w:right w:val="none" w:sz="0" w:space="0" w:color="auto"/>
                          </w:divBdr>
                        </w:div>
                        <w:div w:id="408619622">
                          <w:marLeft w:val="0"/>
                          <w:marRight w:val="0"/>
                          <w:marTop w:val="0"/>
                          <w:marBottom w:val="0"/>
                          <w:divBdr>
                            <w:top w:val="none" w:sz="0" w:space="0" w:color="auto"/>
                            <w:left w:val="none" w:sz="0" w:space="0" w:color="auto"/>
                            <w:bottom w:val="none" w:sz="0" w:space="0" w:color="auto"/>
                            <w:right w:val="none" w:sz="0" w:space="0" w:color="auto"/>
                          </w:divBdr>
                        </w:div>
                        <w:div w:id="422654488">
                          <w:marLeft w:val="0"/>
                          <w:marRight w:val="0"/>
                          <w:marTop w:val="0"/>
                          <w:marBottom w:val="0"/>
                          <w:divBdr>
                            <w:top w:val="none" w:sz="0" w:space="0" w:color="auto"/>
                            <w:left w:val="none" w:sz="0" w:space="0" w:color="auto"/>
                            <w:bottom w:val="none" w:sz="0" w:space="0" w:color="auto"/>
                            <w:right w:val="none" w:sz="0" w:space="0" w:color="auto"/>
                          </w:divBdr>
                        </w:div>
                        <w:div w:id="1032457777">
                          <w:marLeft w:val="0"/>
                          <w:marRight w:val="0"/>
                          <w:marTop w:val="0"/>
                          <w:marBottom w:val="0"/>
                          <w:divBdr>
                            <w:top w:val="none" w:sz="0" w:space="0" w:color="auto"/>
                            <w:left w:val="none" w:sz="0" w:space="0" w:color="auto"/>
                            <w:bottom w:val="none" w:sz="0" w:space="0" w:color="auto"/>
                            <w:right w:val="none" w:sz="0" w:space="0" w:color="auto"/>
                          </w:divBdr>
                        </w:div>
                        <w:div w:id="1085881402">
                          <w:marLeft w:val="0"/>
                          <w:marRight w:val="0"/>
                          <w:marTop w:val="0"/>
                          <w:marBottom w:val="0"/>
                          <w:divBdr>
                            <w:top w:val="none" w:sz="0" w:space="0" w:color="auto"/>
                            <w:left w:val="none" w:sz="0" w:space="0" w:color="auto"/>
                            <w:bottom w:val="none" w:sz="0" w:space="0" w:color="auto"/>
                            <w:right w:val="none" w:sz="0" w:space="0" w:color="auto"/>
                          </w:divBdr>
                        </w:div>
                        <w:div w:id="1322347391">
                          <w:marLeft w:val="0"/>
                          <w:marRight w:val="0"/>
                          <w:marTop w:val="0"/>
                          <w:marBottom w:val="0"/>
                          <w:divBdr>
                            <w:top w:val="none" w:sz="0" w:space="0" w:color="auto"/>
                            <w:left w:val="none" w:sz="0" w:space="0" w:color="auto"/>
                            <w:bottom w:val="none" w:sz="0" w:space="0" w:color="auto"/>
                            <w:right w:val="none" w:sz="0" w:space="0" w:color="auto"/>
                          </w:divBdr>
                        </w:div>
                        <w:div w:id="1553690860">
                          <w:marLeft w:val="0"/>
                          <w:marRight w:val="0"/>
                          <w:marTop w:val="0"/>
                          <w:marBottom w:val="0"/>
                          <w:divBdr>
                            <w:top w:val="none" w:sz="0" w:space="0" w:color="auto"/>
                            <w:left w:val="none" w:sz="0" w:space="0" w:color="auto"/>
                            <w:bottom w:val="none" w:sz="0" w:space="0" w:color="auto"/>
                            <w:right w:val="none" w:sz="0" w:space="0" w:color="auto"/>
                          </w:divBdr>
                        </w:div>
                        <w:div w:id="1677032632">
                          <w:marLeft w:val="0"/>
                          <w:marRight w:val="0"/>
                          <w:marTop w:val="0"/>
                          <w:marBottom w:val="0"/>
                          <w:divBdr>
                            <w:top w:val="none" w:sz="0" w:space="0" w:color="auto"/>
                            <w:left w:val="none" w:sz="0" w:space="0" w:color="auto"/>
                            <w:bottom w:val="none" w:sz="0" w:space="0" w:color="auto"/>
                            <w:right w:val="none" w:sz="0" w:space="0" w:color="auto"/>
                          </w:divBdr>
                        </w:div>
                        <w:div w:id="1714772740">
                          <w:marLeft w:val="0"/>
                          <w:marRight w:val="0"/>
                          <w:marTop w:val="0"/>
                          <w:marBottom w:val="0"/>
                          <w:divBdr>
                            <w:top w:val="none" w:sz="0" w:space="0" w:color="auto"/>
                            <w:left w:val="none" w:sz="0" w:space="0" w:color="auto"/>
                            <w:bottom w:val="none" w:sz="0" w:space="0" w:color="auto"/>
                            <w:right w:val="none" w:sz="0" w:space="0" w:color="auto"/>
                          </w:divBdr>
                        </w:div>
                        <w:div w:id="1754204957">
                          <w:marLeft w:val="0"/>
                          <w:marRight w:val="0"/>
                          <w:marTop w:val="0"/>
                          <w:marBottom w:val="0"/>
                          <w:divBdr>
                            <w:top w:val="none" w:sz="0" w:space="0" w:color="auto"/>
                            <w:left w:val="none" w:sz="0" w:space="0" w:color="auto"/>
                            <w:bottom w:val="none" w:sz="0" w:space="0" w:color="auto"/>
                            <w:right w:val="none" w:sz="0" w:space="0" w:color="auto"/>
                          </w:divBdr>
                        </w:div>
                        <w:div w:id="1871062741">
                          <w:marLeft w:val="0"/>
                          <w:marRight w:val="0"/>
                          <w:marTop w:val="0"/>
                          <w:marBottom w:val="0"/>
                          <w:divBdr>
                            <w:top w:val="none" w:sz="0" w:space="0" w:color="auto"/>
                            <w:left w:val="none" w:sz="0" w:space="0" w:color="auto"/>
                            <w:bottom w:val="none" w:sz="0" w:space="0" w:color="auto"/>
                            <w:right w:val="none" w:sz="0" w:space="0" w:color="auto"/>
                          </w:divBdr>
                        </w:div>
                        <w:div w:id="1880121715">
                          <w:marLeft w:val="0"/>
                          <w:marRight w:val="0"/>
                          <w:marTop w:val="0"/>
                          <w:marBottom w:val="0"/>
                          <w:divBdr>
                            <w:top w:val="none" w:sz="0" w:space="0" w:color="auto"/>
                            <w:left w:val="none" w:sz="0" w:space="0" w:color="auto"/>
                            <w:bottom w:val="none" w:sz="0" w:space="0" w:color="auto"/>
                            <w:right w:val="none" w:sz="0" w:space="0" w:color="auto"/>
                          </w:divBdr>
                        </w:div>
                        <w:div w:id="1972711936">
                          <w:marLeft w:val="0"/>
                          <w:marRight w:val="0"/>
                          <w:marTop w:val="0"/>
                          <w:marBottom w:val="0"/>
                          <w:divBdr>
                            <w:top w:val="none" w:sz="0" w:space="0" w:color="auto"/>
                            <w:left w:val="none" w:sz="0" w:space="0" w:color="auto"/>
                            <w:bottom w:val="none" w:sz="0" w:space="0" w:color="auto"/>
                            <w:right w:val="none" w:sz="0" w:space="0" w:color="auto"/>
                          </w:divBdr>
                        </w:div>
                        <w:div w:id="2026394316">
                          <w:marLeft w:val="0"/>
                          <w:marRight w:val="0"/>
                          <w:marTop w:val="0"/>
                          <w:marBottom w:val="0"/>
                          <w:divBdr>
                            <w:top w:val="none" w:sz="0" w:space="0" w:color="auto"/>
                            <w:left w:val="none" w:sz="0" w:space="0" w:color="auto"/>
                            <w:bottom w:val="none" w:sz="0" w:space="0" w:color="auto"/>
                            <w:right w:val="none" w:sz="0" w:space="0" w:color="auto"/>
                          </w:divBdr>
                        </w:div>
                        <w:div w:id="21086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5630">
      <w:bodyDiv w:val="1"/>
      <w:marLeft w:val="0"/>
      <w:marRight w:val="0"/>
      <w:marTop w:val="0"/>
      <w:marBottom w:val="0"/>
      <w:divBdr>
        <w:top w:val="none" w:sz="0" w:space="0" w:color="auto"/>
        <w:left w:val="none" w:sz="0" w:space="0" w:color="auto"/>
        <w:bottom w:val="none" w:sz="0" w:space="0" w:color="auto"/>
        <w:right w:val="none" w:sz="0" w:space="0" w:color="auto"/>
      </w:divBdr>
    </w:div>
    <w:div w:id="1345353308">
      <w:bodyDiv w:val="1"/>
      <w:marLeft w:val="0"/>
      <w:marRight w:val="0"/>
      <w:marTop w:val="0"/>
      <w:marBottom w:val="0"/>
      <w:divBdr>
        <w:top w:val="none" w:sz="0" w:space="0" w:color="auto"/>
        <w:left w:val="none" w:sz="0" w:space="0" w:color="auto"/>
        <w:bottom w:val="none" w:sz="0" w:space="0" w:color="auto"/>
        <w:right w:val="none" w:sz="0" w:space="0" w:color="auto"/>
      </w:divBdr>
      <w:divsChild>
        <w:div w:id="479541904">
          <w:marLeft w:val="0"/>
          <w:marRight w:val="0"/>
          <w:marTop w:val="0"/>
          <w:marBottom w:val="0"/>
          <w:divBdr>
            <w:top w:val="none" w:sz="0" w:space="0" w:color="auto"/>
            <w:left w:val="none" w:sz="0" w:space="0" w:color="auto"/>
            <w:bottom w:val="none" w:sz="0" w:space="0" w:color="auto"/>
            <w:right w:val="none" w:sz="0" w:space="0" w:color="auto"/>
          </w:divBdr>
          <w:divsChild>
            <w:div w:id="1961372846">
              <w:marLeft w:val="0"/>
              <w:marRight w:val="0"/>
              <w:marTop w:val="0"/>
              <w:marBottom w:val="0"/>
              <w:divBdr>
                <w:top w:val="none" w:sz="0" w:space="0" w:color="auto"/>
                <w:left w:val="none" w:sz="0" w:space="0" w:color="auto"/>
                <w:bottom w:val="none" w:sz="0" w:space="0" w:color="auto"/>
                <w:right w:val="none" w:sz="0" w:space="0" w:color="auto"/>
              </w:divBdr>
              <w:divsChild>
                <w:div w:id="73472468">
                  <w:marLeft w:val="-225"/>
                  <w:marRight w:val="-225"/>
                  <w:marTop w:val="0"/>
                  <w:marBottom w:val="0"/>
                  <w:divBdr>
                    <w:top w:val="none" w:sz="0" w:space="0" w:color="auto"/>
                    <w:left w:val="none" w:sz="0" w:space="0" w:color="auto"/>
                    <w:bottom w:val="none" w:sz="0" w:space="0" w:color="auto"/>
                    <w:right w:val="none" w:sz="0" w:space="0" w:color="auto"/>
                  </w:divBdr>
                  <w:divsChild>
                    <w:div w:id="204567360">
                      <w:marLeft w:val="0"/>
                      <w:marRight w:val="0"/>
                      <w:marTop w:val="0"/>
                      <w:marBottom w:val="0"/>
                      <w:divBdr>
                        <w:top w:val="none" w:sz="0" w:space="0" w:color="auto"/>
                        <w:left w:val="none" w:sz="0" w:space="0" w:color="auto"/>
                        <w:bottom w:val="none" w:sz="0" w:space="0" w:color="auto"/>
                        <w:right w:val="none" w:sz="0" w:space="0" w:color="auto"/>
                      </w:divBdr>
                      <w:divsChild>
                        <w:div w:id="310792438">
                          <w:marLeft w:val="0"/>
                          <w:marRight w:val="0"/>
                          <w:marTop w:val="0"/>
                          <w:marBottom w:val="0"/>
                          <w:divBdr>
                            <w:top w:val="none" w:sz="0" w:space="0" w:color="auto"/>
                            <w:left w:val="none" w:sz="0" w:space="0" w:color="auto"/>
                            <w:bottom w:val="none" w:sz="0" w:space="0" w:color="auto"/>
                            <w:right w:val="none" w:sz="0" w:space="0" w:color="auto"/>
                          </w:divBdr>
                          <w:divsChild>
                            <w:div w:id="1876262548">
                              <w:marLeft w:val="0"/>
                              <w:marRight w:val="0"/>
                              <w:marTop w:val="0"/>
                              <w:marBottom w:val="0"/>
                              <w:divBdr>
                                <w:top w:val="none" w:sz="0" w:space="0" w:color="auto"/>
                                <w:left w:val="none" w:sz="0" w:space="0" w:color="auto"/>
                                <w:bottom w:val="none" w:sz="0" w:space="0" w:color="auto"/>
                                <w:right w:val="none" w:sz="0" w:space="0" w:color="auto"/>
                              </w:divBdr>
                              <w:divsChild>
                                <w:div w:id="2067213952">
                                  <w:marLeft w:val="360"/>
                                  <w:marRight w:val="0"/>
                                  <w:marTop w:val="240"/>
                                  <w:marBottom w:val="0"/>
                                  <w:divBdr>
                                    <w:top w:val="none" w:sz="0" w:space="0" w:color="auto"/>
                                    <w:left w:val="none" w:sz="0" w:space="0" w:color="auto"/>
                                    <w:bottom w:val="none" w:sz="0" w:space="0" w:color="auto"/>
                                    <w:right w:val="none" w:sz="0" w:space="0" w:color="auto"/>
                                  </w:divBdr>
                                  <w:divsChild>
                                    <w:div w:id="1186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225239">
      <w:bodyDiv w:val="1"/>
      <w:marLeft w:val="0"/>
      <w:marRight w:val="0"/>
      <w:marTop w:val="0"/>
      <w:marBottom w:val="0"/>
      <w:divBdr>
        <w:top w:val="none" w:sz="0" w:space="0" w:color="auto"/>
        <w:left w:val="none" w:sz="0" w:space="0" w:color="auto"/>
        <w:bottom w:val="none" w:sz="0" w:space="0" w:color="auto"/>
        <w:right w:val="none" w:sz="0" w:space="0" w:color="auto"/>
      </w:divBdr>
    </w:div>
    <w:div w:id="1390033533">
      <w:bodyDiv w:val="1"/>
      <w:marLeft w:val="0"/>
      <w:marRight w:val="0"/>
      <w:marTop w:val="0"/>
      <w:marBottom w:val="0"/>
      <w:divBdr>
        <w:top w:val="none" w:sz="0" w:space="0" w:color="auto"/>
        <w:left w:val="none" w:sz="0" w:space="0" w:color="auto"/>
        <w:bottom w:val="none" w:sz="0" w:space="0" w:color="auto"/>
        <w:right w:val="none" w:sz="0" w:space="0" w:color="auto"/>
      </w:divBdr>
      <w:divsChild>
        <w:div w:id="1457485918">
          <w:marLeft w:val="0"/>
          <w:marRight w:val="0"/>
          <w:marTop w:val="0"/>
          <w:marBottom w:val="0"/>
          <w:divBdr>
            <w:top w:val="none" w:sz="0" w:space="0" w:color="auto"/>
            <w:left w:val="none" w:sz="0" w:space="0" w:color="auto"/>
            <w:bottom w:val="none" w:sz="0" w:space="0" w:color="auto"/>
            <w:right w:val="none" w:sz="0" w:space="0" w:color="auto"/>
          </w:divBdr>
          <w:divsChild>
            <w:div w:id="1949268412">
              <w:marLeft w:val="0"/>
              <w:marRight w:val="0"/>
              <w:marTop w:val="0"/>
              <w:marBottom w:val="0"/>
              <w:divBdr>
                <w:top w:val="none" w:sz="0" w:space="0" w:color="auto"/>
                <w:left w:val="none" w:sz="0" w:space="0" w:color="auto"/>
                <w:bottom w:val="none" w:sz="0" w:space="0" w:color="auto"/>
                <w:right w:val="none" w:sz="0" w:space="0" w:color="auto"/>
              </w:divBdr>
              <w:divsChild>
                <w:div w:id="1216623489">
                  <w:marLeft w:val="-225"/>
                  <w:marRight w:val="-225"/>
                  <w:marTop w:val="0"/>
                  <w:marBottom w:val="0"/>
                  <w:divBdr>
                    <w:top w:val="none" w:sz="0" w:space="0" w:color="auto"/>
                    <w:left w:val="none" w:sz="0" w:space="0" w:color="auto"/>
                    <w:bottom w:val="none" w:sz="0" w:space="0" w:color="auto"/>
                    <w:right w:val="none" w:sz="0" w:space="0" w:color="auto"/>
                  </w:divBdr>
                  <w:divsChild>
                    <w:div w:id="299773707">
                      <w:marLeft w:val="0"/>
                      <w:marRight w:val="0"/>
                      <w:marTop w:val="0"/>
                      <w:marBottom w:val="0"/>
                      <w:divBdr>
                        <w:top w:val="none" w:sz="0" w:space="0" w:color="auto"/>
                        <w:left w:val="none" w:sz="0" w:space="0" w:color="auto"/>
                        <w:bottom w:val="none" w:sz="0" w:space="0" w:color="auto"/>
                        <w:right w:val="none" w:sz="0" w:space="0" w:color="auto"/>
                      </w:divBdr>
                      <w:divsChild>
                        <w:div w:id="76827274">
                          <w:marLeft w:val="0"/>
                          <w:marRight w:val="0"/>
                          <w:marTop w:val="0"/>
                          <w:marBottom w:val="0"/>
                          <w:divBdr>
                            <w:top w:val="none" w:sz="0" w:space="0" w:color="auto"/>
                            <w:left w:val="none" w:sz="0" w:space="0" w:color="auto"/>
                            <w:bottom w:val="none" w:sz="0" w:space="0" w:color="auto"/>
                            <w:right w:val="none" w:sz="0" w:space="0" w:color="auto"/>
                          </w:divBdr>
                        </w:div>
                        <w:div w:id="198247127">
                          <w:marLeft w:val="0"/>
                          <w:marRight w:val="0"/>
                          <w:marTop w:val="0"/>
                          <w:marBottom w:val="0"/>
                          <w:divBdr>
                            <w:top w:val="none" w:sz="0" w:space="0" w:color="auto"/>
                            <w:left w:val="none" w:sz="0" w:space="0" w:color="auto"/>
                            <w:bottom w:val="none" w:sz="0" w:space="0" w:color="auto"/>
                            <w:right w:val="none" w:sz="0" w:space="0" w:color="auto"/>
                          </w:divBdr>
                        </w:div>
                        <w:div w:id="833839699">
                          <w:marLeft w:val="0"/>
                          <w:marRight w:val="0"/>
                          <w:marTop w:val="0"/>
                          <w:marBottom w:val="0"/>
                          <w:divBdr>
                            <w:top w:val="none" w:sz="0" w:space="0" w:color="auto"/>
                            <w:left w:val="none" w:sz="0" w:space="0" w:color="auto"/>
                            <w:bottom w:val="none" w:sz="0" w:space="0" w:color="auto"/>
                            <w:right w:val="none" w:sz="0" w:space="0" w:color="auto"/>
                          </w:divBdr>
                        </w:div>
                        <w:div w:id="1590575605">
                          <w:marLeft w:val="0"/>
                          <w:marRight w:val="0"/>
                          <w:marTop w:val="0"/>
                          <w:marBottom w:val="0"/>
                          <w:divBdr>
                            <w:top w:val="none" w:sz="0" w:space="0" w:color="auto"/>
                            <w:left w:val="none" w:sz="0" w:space="0" w:color="auto"/>
                            <w:bottom w:val="none" w:sz="0" w:space="0" w:color="auto"/>
                            <w:right w:val="none" w:sz="0" w:space="0" w:color="auto"/>
                          </w:divBdr>
                        </w:div>
                        <w:div w:id="1722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72073">
      <w:bodyDiv w:val="1"/>
      <w:marLeft w:val="0"/>
      <w:marRight w:val="0"/>
      <w:marTop w:val="0"/>
      <w:marBottom w:val="0"/>
      <w:divBdr>
        <w:top w:val="none" w:sz="0" w:space="0" w:color="auto"/>
        <w:left w:val="none" w:sz="0" w:space="0" w:color="auto"/>
        <w:bottom w:val="none" w:sz="0" w:space="0" w:color="auto"/>
        <w:right w:val="none" w:sz="0" w:space="0" w:color="auto"/>
      </w:divBdr>
      <w:divsChild>
        <w:div w:id="1580552503">
          <w:marLeft w:val="0"/>
          <w:marRight w:val="0"/>
          <w:marTop w:val="0"/>
          <w:marBottom w:val="0"/>
          <w:divBdr>
            <w:top w:val="none" w:sz="0" w:space="0" w:color="auto"/>
            <w:left w:val="none" w:sz="0" w:space="0" w:color="auto"/>
            <w:bottom w:val="none" w:sz="0" w:space="0" w:color="auto"/>
            <w:right w:val="none" w:sz="0" w:space="0" w:color="auto"/>
          </w:divBdr>
          <w:divsChild>
            <w:div w:id="1435250934">
              <w:marLeft w:val="0"/>
              <w:marRight w:val="0"/>
              <w:marTop w:val="0"/>
              <w:marBottom w:val="0"/>
              <w:divBdr>
                <w:top w:val="none" w:sz="0" w:space="0" w:color="auto"/>
                <w:left w:val="none" w:sz="0" w:space="0" w:color="auto"/>
                <w:bottom w:val="none" w:sz="0" w:space="0" w:color="auto"/>
                <w:right w:val="none" w:sz="0" w:space="0" w:color="auto"/>
              </w:divBdr>
              <w:divsChild>
                <w:div w:id="1665549993">
                  <w:marLeft w:val="-225"/>
                  <w:marRight w:val="-225"/>
                  <w:marTop w:val="0"/>
                  <w:marBottom w:val="0"/>
                  <w:divBdr>
                    <w:top w:val="none" w:sz="0" w:space="0" w:color="auto"/>
                    <w:left w:val="none" w:sz="0" w:space="0" w:color="auto"/>
                    <w:bottom w:val="none" w:sz="0" w:space="0" w:color="auto"/>
                    <w:right w:val="none" w:sz="0" w:space="0" w:color="auto"/>
                  </w:divBdr>
                  <w:divsChild>
                    <w:div w:id="903947623">
                      <w:marLeft w:val="0"/>
                      <w:marRight w:val="0"/>
                      <w:marTop w:val="0"/>
                      <w:marBottom w:val="0"/>
                      <w:divBdr>
                        <w:top w:val="none" w:sz="0" w:space="0" w:color="auto"/>
                        <w:left w:val="none" w:sz="0" w:space="0" w:color="auto"/>
                        <w:bottom w:val="none" w:sz="0" w:space="0" w:color="auto"/>
                        <w:right w:val="none" w:sz="0" w:space="0" w:color="auto"/>
                      </w:divBdr>
                      <w:divsChild>
                        <w:div w:id="869414787">
                          <w:marLeft w:val="0"/>
                          <w:marRight w:val="0"/>
                          <w:marTop w:val="0"/>
                          <w:marBottom w:val="0"/>
                          <w:divBdr>
                            <w:top w:val="none" w:sz="0" w:space="0" w:color="auto"/>
                            <w:left w:val="none" w:sz="0" w:space="0" w:color="auto"/>
                            <w:bottom w:val="none" w:sz="0" w:space="0" w:color="auto"/>
                            <w:right w:val="none" w:sz="0" w:space="0" w:color="auto"/>
                          </w:divBdr>
                          <w:divsChild>
                            <w:div w:id="8085471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97976">
      <w:bodyDiv w:val="1"/>
      <w:marLeft w:val="0"/>
      <w:marRight w:val="0"/>
      <w:marTop w:val="0"/>
      <w:marBottom w:val="0"/>
      <w:divBdr>
        <w:top w:val="none" w:sz="0" w:space="0" w:color="auto"/>
        <w:left w:val="none" w:sz="0" w:space="0" w:color="auto"/>
        <w:bottom w:val="none" w:sz="0" w:space="0" w:color="auto"/>
        <w:right w:val="none" w:sz="0" w:space="0" w:color="auto"/>
      </w:divBdr>
    </w:div>
    <w:div w:id="1465468939">
      <w:bodyDiv w:val="1"/>
      <w:marLeft w:val="0"/>
      <w:marRight w:val="0"/>
      <w:marTop w:val="0"/>
      <w:marBottom w:val="0"/>
      <w:divBdr>
        <w:top w:val="none" w:sz="0" w:space="0" w:color="auto"/>
        <w:left w:val="none" w:sz="0" w:space="0" w:color="auto"/>
        <w:bottom w:val="none" w:sz="0" w:space="0" w:color="auto"/>
        <w:right w:val="none" w:sz="0" w:space="0" w:color="auto"/>
      </w:divBdr>
      <w:divsChild>
        <w:div w:id="27685404">
          <w:marLeft w:val="0"/>
          <w:marRight w:val="0"/>
          <w:marTop w:val="0"/>
          <w:marBottom w:val="0"/>
          <w:divBdr>
            <w:top w:val="none" w:sz="0" w:space="0" w:color="auto"/>
            <w:left w:val="none" w:sz="0" w:space="0" w:color="auto"/>
            <w:bottom w:val="none" w:sz="0" w:space="0" w:color="auto"/>
            <w:right w:val="none" w:sz="0" w:space="0" w:color="auto"/>
          </w:divBdr>
          <w:divsChild>
            <w:div w:id="950479595">
              <w:marLeft w:val="0"/>
              <w:marRight w:val="0"/>
              <w:marTop w:val="0"/>
              <w:marBottom w:val="0"/>
              <w:divBdr>
                <w:top w:val="none" w:sz="0" w:space="0" w:color="auto"/>
                <w:left w:val="none" w:sz="0" w:space="0" w:color="auto"/>
                <w:bottom w:val="none" w:sz="0" w:space="0" w:color="auto"/>
                <w:right w:val="none" w:sz="0" w:space="0" w:color="auto"/>
              </w:divBdr>
              <w:divsChild>
                <w:div w:id="1679111643">
                  <w:marLeft w:val="-225"/>
                  <w:marRight w:val="-225"/>
                  <w:marTop w:val="0"/>
                  <w:marBottom w:val="0"/>
                  <w:divBdr>
                    <w:top w:val="none" w:sz="0" w:space="0" w:color="auto"/>
                    <w:left w:val="none" w:sz="0" w:space="0" w:color="auto"/>
                    <w:bottom w:val="none" w:sz="0" w:space="0" w:color="auto"/>
                    <w:right w:val="none" w:sz="0" w:space="0" w:color="auto"/>
                  </w:divBdr>
                  <w:divsChild>
                    <w:div w:id="497615241">
                      <w:marLeft w:val="0"/>
                      <w:marRight w:val="0"/>
                      <w:marTop w:val="0"/>
                      <w:marBottom w:val="0"/>
                      <w:divBdr>
                        <w:top w:val="none" w:sz="0" w:space="0" w:color="auto"/>
                        <w:left w:val="none" w:sz="0" w:space="0" w:color="auto"/>
                        <w:bottom w:val="none" w:sz="0" w:space="0" w:color="auto"/>
                        <w:right w:val="none" w:sz="0" w:space="0" w:color="auto"/>
                      </w:divBdr>
                      <w:divsChild>
                        <w:div w:id="960646827">
                          <w:marLeft w:val="0"/>
                          <w:marRight w:val="0"/>
                          <w:marTop w:val="0"/>
                          <w:marBottom w:val="0"/>
                          <w:divBdr>
                            <w:top w:val="none" w:sz="0" w:space="0" w:color="auto"/>
                            <w:left w:val="none" w:sz="0" w:space="0" w:color="auto"/>
                            <w:bottom w:val="none" w:sz="0" w:space="0" w:color="auto"/>
                            <w:right w:val="none" w:sz="0" w:space="0" w:color="auto"/>
                          </w:divBdr>
                          <w:divsChild>
                            <w:div w:id="1376082174">
                              <w:marLeft w:val="0"/>
                              <w:marRight w:val="0"/>
                              <w:marTop w:val="0"/>
                              <w:marBottom w:val="0"/>
                              <w:divBdr>
                                <w:top w:val="none" w:sz="0" w:space="0" w:color="auto"/>
                                <w:left w:val="none" w:sz="0" w:space="0" w:color="auto"/>
                                <w:bottom w:val="none" w:sz="0" w:space="0" w:color="auto"/>
                                <w:right w:val="none" w:sz="0" w:space="0" w:color="auto"/>
                              </w:divBdr>
                              <w:divsChild>
                                <w:div w:id="628437738">
                                  <w:marLeft w:val="360"/>
                                  <w:marRight w:val="0"/>
                                  <w:marTop w:val="240"/>
                                  <w:marBottom w:val="0"/>
                                  <w:divBdr>
                                    <w:top w:val="none" w:sz="0" w:space="0" w:color="auto"/>
                                    <w:left w:val="none" w:sz="0" w:space="0" w:color="auto"/>
                                    <w:bottom w:val="none" w:sz="0" w:space="0" w:color="auto"/>
                                    <w:right w:val="none" w:sz="0" w:space="0" w:color="auto"/>
                                  </w:divBdr>
                                  <w:divsChild>
                                    <w:div w:id="103207788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35760">
      <w:bodyDiv w:val="1"/>
      <w:marLeft w:val="0"/>
      <w:marRight w:val="0"/>
      <w:marTop w:val="0"/>
      <w:marBottom w:val="0"/>
      <w:divBdr>
        <w:top w:val="none" w:sz="0" w:space="0" w:color="auto"/>
        <w:left w:val="none" w:sz="0" w:space="0" w:color="auto"/>
        <w:bottom w:val="none" w:sz="0" w:space="0" w:color="auto"/>
        <w:right w:val="none" w:sz="0" w:space="0" w:color="auto"/>
      </w:divBdr>
      <w:divsChild>
        <w:div w:id="418058997">
          <w:marLeft w:val="0"/>
          <w:marRight w:val="0"/>
          <w:marTop w:val="0"/>
          <w:marBottom w:val="0"/>
          <w:divBdr>
            <w:top w:val="none" w:sz="0" w:space="0" w:color="auto"/>
            <w:left w:val="none" w:sz="0" w:space="0" w:color="auto"/>
            <w:bottom w:val="none" w:sz="0" w:space="0" w:color="auto"/>
            <w:right w:val="none" w:sz="0" w:space="0" w:color="auto"/>
          </w:divBdr>
          <w:divsChild>
            <w:div w:id="273749364">
              <w:marLeft w:val="0"/>
              <w:marRight w:val="0"/>
              <w:marTop w:val="0"/>
              <w:marBottom w:val="0"/>
              <w:divBdr>
                <w:top w:val="none" w:sz="0" w:space="0" w:color="auto"/>
                <w:left w:val="none" w:sz="0" w:space="0" w:color="auto"/>
                <w:bottom w:val="none" w:sz="0" w:space="0" w:color="auto"/>
                <w:right w:val="none" w:sz="0" w:space="0" w:color="auto"/>
              </w:divBdr>
              <w:divsChild>
                <w:div w:id="1474715141">
                  <w:marLeft w:val="-225"/>
                  <w:marRight w:val="-225"/>
                  <w:marTop w:val="0"/>
                  <w:marBottom w:val="0"/>
                  <w:divBdr>
                    <w:top w:val="none" w:sz="0" w:space="0" w:color="auto"/>
                    <w:left w:val="none" w:sz="0" w:space="0" w:color="auto"/>
                    <w:bottom w:val="none" w:sz="0" w:space="0" w:color="auto"/>
                    <w:right w:val="none" w:sz="0" w:space="0" w:color="auto"/>
                  </w:divBdr>
                  <w:divsChild>
                    <w:div w:id="1506630298">
                      <w:marLeft w:val="0"/>
                      <w:marRight w:val="0"/>
                      <w:marTop w:val="0"/>
                      <w:marBottom w:val="0"/>
                      <w:divBdr>
                        <w:top w:val="none" w:sz="0" w:space="0" w:color="auto"/>
                        <w:left w:val="none" w:sz="0" w:space="0" w:color="auto"/>
                        <w:bottom w:val="none" w:sz="0" w:space="0" w:color="auto"/>
                        <w:right w:val="none" w:sz="0" w:space="0" w:color="auto"/>
                      </w:divBdr>
                      <w:divsChild>
                        <w:div w:id="1642535246">
                          <w:marLeft w:val="0"/>
                          <w:marRight w:val="0"/>
                          <w:marTop w:val="0"/>
                          <w:marBottom w:val="0"/>
                          <w:divBdr>
                            <w:top w:val="none" w:sz="0" w:space="0" w:color="auto"/>
                            <w:left w:val="none" w:sz="0" w:space="0" w:color="auto"/>
                            <w:bottom w:val="none" w:sz="0" w:space="0" w:color="auto"/>
                            <w:right w:val="none" w:sz="0" w:space="0" w:color="auto"/>
                          </w:divBdr>
                          <w:divsChild>
                            <w:div w:id="2071839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161926">
      <w:bodyDiv w:val="1"/>
      <w:marLeft w:val="0"/>
      <w:marRight w:val="0"/>
      <w:marTop w:val="0"/>
      <w:marBottom w:val="0"/>
      <w:divBdr>
        <w:top w:val="none" w:sz="0" w:space="0" w:color="auto"/>
        <w:left w:val="none" w:sz="0" w:space="0" w:color="auto"/>
        <w:bottom w:val="none" w:sz="0" w:space="0" w:color="auto"/>
        <w:right w:val="none" w:sz="0" w:space="0" w:color="auto"/>
      </w:divBdr>
      <w:divsChild>
        <w:div w:id="328412205">
          <w:marLeft w:val="0"/>
          <w:marRight w:val="0"/>
          <w:marTop w:val="0"/>
          <w:marBottom w:val="0"/>
          <w:divBdr>
            <w:top w:val="none" w:sz="0" w:space="0" w:color="auto"/>
            <w:left w:val="none" w:sz="0" w:space="0" w:color="auto"/>
            <w:bottom w:val="none" w:sz="0" w:space="0" w:color="auto"/>
            <w:right w:val="none" w:sz="0" w:space="0" w:color="auto"/>
          </w:divBdr>
          <w:divsChild>
            <w:div w:id="1153252734">
              <w:marLeft w:val="0"/>
              <w:marRight w:val="0"/>
              <w:marTop w:val="0"/>
              <w:marBottom w:val="0"/>
              <w:divBdr>
                <w:top w:val="none" w:sz="0" w:space="0" w:color="auto"/>
                <w:left w:val="none" w:sz="0" w:space="0" w:color="auto"/>
                <w:bottom w:val="none" w:sz="0" w:space="0" w:color="auto"/>
                <w:right w:val="none" w:sz="0" w:space="0" w:color="auto"/>
              </w:divBdr>
              <w:divsChild>
                <w:div w:id="749498941">
                  <w:marLeft w:val="-225"/>
                  <w:marRight w:val="-225"/>
                  <w:marTop w:val="0"/>
                  <w:marBottom w:val="0"/>
                  <w:divBdr>
                    <w:top w:val="none" w:sz="0" w:space="0" w:color="auto"/>
                    <w:left w:val="none" w:sz="0" w:space="0" w:color="auto"/>
                    <w:bottom w:val="none" w:sz="0" w:space="0" w:color="auto"/>
                    <w:right w:val="none" w:sz="0" w:space="0" w:color="auto"/>
                  </w:divBdr>
                  <w:divsChild>
                    <w:div w:id="1574700824">
                      <w:marLeft w:val="0"/>
                      <w:marRight w:val="0"/>
                      <w:marTop w:val="0"/>
                      <w:marBottom w:val="0"/>
                      <w:divBdr>
                        <w:top w:val="none" w:sz="0" w:space="0" w:color="auto"/>
                        <w:left w:val="none" w:sz="0" w:space="0" w:color="auto"/>
                        <w:bottom w:val="none" w:sz="0" w:space="0" w:color="auto"/>
                        <w:right w:val="none" w:sz="0" w:space="0" w:color="auto"/>
                      </w:divBdr>
                      <w:divsChild>
                        <w:div w:id="1617904283">
                          <w:marLeft w:val="0"/>
                          <w:marRight w:val="0"/>
                          <w:marTop w:val="0"/>
                          <w:marBottom w:val="0"/>
                          <w:divBdr>
                            <w:top w:val="none" w:sz="0" w:space="0" w:color="auto"/>
                            <w:left w:val="none" w:sz="0" w:space="0" w:color="auto"/>
                            <w:bottom w:val="none" w:sz="0" w:space="0" w:color="auto"/>
                            <w:right w:val="none" w:sz="0" w:space="0" w:color="auto"/>
                          </w:divBdr>
                          <w:divsChild>
                            <w:div w:id="138302211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74416">
      <w:bodyDiv w:val="1"/>
      <w:marLeft w:val="0"/>
      <w:marRight w:val="0"/>
      <w:marTop w:val="0"/>
      <w:marBottom w:val="0"/>
      <w:divBdr>
        <w:top w:val="none" w:sz="0" w:space="0" w:color="auto"/>
        <w:left w:val="none" w:sz="0" w:space="0" w:color="auto"/>
        <w:bottom w:val="none" w:sz="0" w:space="0" w:color="auto"/>
        <w:right w:val="none" w:sz="0" w:space="0" w:color="auto"/>
      </w:divBdr>
      <w:divsChild>
        <w:div w:id="842160177">
          <w:marLeft w:val="0"/>
          <w:marRight w:val="0"/>
          <w:marTop w:val="0"/>
          <w:marBottom w:val="0"/>
          <w:divBdr>
            <w:top w:val="none" w:sz="0" w:space="0" w:color="auto"/>
            <w:left w:val="none" w:sz="0" w:space="0" w:color="auto"/>
            <w:bottom w:val="none" w:sz="0" w:space="0" w:color="auto"/>
            <w:right w:val="none" w:sz="0" w:space="0" w:color="auto"/>
          </w:divBdr>
          <w:divsChild>
            <w:div w:id="1604998888">
              <w:marLeft w:val="0"/>
              <w:marRight w:val="0"/>
              <w:marTop w:val="0"/>
              <w:marBottom w:val="0"/>
              <w:divBdr>
                <w:top w:val="none" w:sz="0" w:space="0" w:color="auto"/>
                <w:left w:val="none" w:sz="0" w:space="0" w:color="auto"/>
                <w:bottom w:val="none" w:sz="0" w:space="0" w:color="auto"/>
                <w:right w:val="none" w:sz="0" w:space="0" w:color="auto"/>
              </w:divBdr>
              <w:divsChild>
                <w:div w:id="675570544">
                  <w:marLeft w:val="-225"/>
                  <w:marRight w:val="-225"/>
                  <w:marTop w:val="0"/>
                  <w:marBottom w:val="0"/>
                  <w:divBdr>
                    <w:top w:val="none" w:sz="0" w:space="0" w:color="auto"/>
                    <w:left w:val="none" w:sz="0" w:space="0" w:color="auto"/>
                    <w:bottom w:val="none" w:sz="0" w:space="0" w:color="auto"/>
                    <w:right w:val="none" w:sz="0" w:space="0" w:color="auto"/>
                  </w:divBdr>
                  <w:divsChild>
                    <w:div w:id="1977828968">
                      <w:marLeft w:val="0"/>
                      <w:marRight w:val="0"/>
                      <w:marTop w:val="0"/>
                      <w:marBottom w:val="0"/>
                      <w:divBdr>
                        <w:top w:val="none" w:sz="0" w:space="0" w:color="auto"/>
                        <w:left w:val="none" w:sz="0" w:space="0" w:color="auto"/>
                        <w:bottom w:val="none" w:sz="0" w:space="0" w:color="auto"/>
                        <w:right w:val="none" w:sz="0" w:space="0" w:color="auto"/>
                      </w:divBdr>
                      <w:divsChild>
                        <w:div w:id="53504190">
                          <w:marLeft w:val="0"/>
                          <w:marRight w:val="0"/>
                          <w:marTop w:val="0"/>
                          <w:marBottom w:val="0"/>
                          <w:divBdr>
                            <w:top w:val="none" w:sz="0" w:space="0" w:color="auto"/>
                            <w:left w:val="none" w:sz="0" w:space="0" w:color="auto"/>
                            <w:bottom w:val="none" w:sz="0" w:space="0" w:color="auto"/>
                            <w:right w:val="none" w:sz="0" w:space="0" w:color="auto"/>
                          </w:divBdr>
                          <w:divsChild>
                            <w:div w:id="579363857">
                              <w:marLeft w:val="0"/>
                              <w:marRight w:val="0"/>
                              <w:marTop w:val="0"/>
                              <w:marBottom w:val="0"/>
                              <w:divBdr>
                                <w:top w:val="none" w:sz="0" w:space="0" w:color="auto"/>
                                <w:left w:val="none" w:sz="0" w:space="0" w:color="auto"/>
                                <w:bottom w:val="none" w:sz="0" w:space="0" w:color="auto"/>
                                <w:right w:val="none" w:sz="0" w:space="0" w:color="auto"/>
                              </w:divBdr>
                              <w:divsChild>
                                <w:div w:id="60715425">
                                  <w:marLeft w:val="360"/>
                                  <w:marRight w:val="0"/>
                                  <w:marTop w:val="240"/>
                                  <w:marBottom w:val="0"/>
                                  <w:divBdr>
                                    <w:top w:val="none" w:sz="0" w:space="0" w:color="auto"/>
                                    <w:left w:val="none" w:sz="0" w:space="0" w:color="auto"/>
                                    <w:bottom w:val="none" w:sz="0" w:space="0" w:color="auto"/>
                                    <w:right w:val="none" w:sz="0" w:space="0" w:color="auto"/>
                                  </w:divBdr>
                                </w:div>
                                <w:div w:id="320043241">
                                  <w:marLeft w:val="360"/>
                                  <w:marRight w:val="0"/>
                                  <w:marTop w:val="240"/>
                                  <w:marBottom w:val="0"/>
                                  <w:divBdr>
                                    <w:top w:val="none" w:sz="0" w:space="0" w:color="auto"/>
                                    <w:left w:val="none" w:sz="0" w:space="0" w:color="auto"/>
                                    <w:bottom w:val="none" w:sz="0" w:space="0" w:color="auto"/>
                                    <w:right w:val="none" w:sz="0" w:space="0" w:color="auto"/>
                                  </w:divBdr>
                                </w:div>
                                <w:div w:id="503665447">
                                  <w:marLeft w:val="360"/>
                                  <w:marRight w:val="0"/>
                                  <w:marTop w:val="240"/>
                                  <w:marBottom w:val="0"/>
                                  <w:divBdr>
                                    <w:top w:val="none" w:sz="0" w:space="0" w:color="auto"/>
                                    <w:left w:val="none" w:sz="0" w:space="0" w:color="auto"/>
                                    <w:bottom w:val="none" w:sz="0" w:space="0" w:color="auto"/>
                                    <w:right w:val="none" w:sz="0" w:space="0" w:color="auto"/>
                                  </w:divBdr>
                                  <w:divsChild>
                                    <w:div w:id="1079060303">
                                      <w:marLeft w:val="0"/>
                                      <w:marRight w:val="0"/>
                                      <w:marTop w:val="75"/>
                                      <w:marBottom w:val="150"/>
                                      <w:divBdr>
                                        <w:top w:val="none" w:sz="0" w:space="0" w:color="auto"/>
                                        <w:left w:val="none" w:sz="0" w:space="0" w:color="auto"/>
                                        <w:bottom w:val="none" w:sz="0" w:space="0" w:color="auto"/>
                                        <w:right w:val="none" w:sz="0" w:space="0" w:color="auto"/>
                                      </w:divBdr>
                                    </w:div>
                                  </w:divsChild>
                                </w:div>
                                <w:div w:id="749425004">
                                  <w:marLeft w:val="360"/>
                                  <w:marRight w:val="0"/>
                                  <w:marTop w:val="240"/>
                                  <w:marBottom w:val="0"/>
                                  <w:divBdr>
                                    <w:top w:val="none" w:sz="0" w:space="0" w:color="auto"/>
                                    <w:left w:val="none" w:sz="0" w:space="0" w:color="auto"/>
                                    <w:bottom w:val="none" w:sz="0" w:space="0" w:color="auto"/>
                                    <w:right w:val="none" w:sz="0" w:space="0" w:color="auto"/>
                                  </w:divBdr>
                                </w:div>
                                <w:div w:id="929310574">
                                  <w:marLeft w:val="360"/>
                                  <w:marRight w:val="0"/>
                                  <w:marTop w:val="240"/>
                                  <w:marBottom w:val="0"/>
                                  <w:divBdr>
                                    <w:top w:val="none" w:sz="0" w:space="0" w:color="auto"/>
                                    <w:left w:val="none" w:sz="0" w:space="0" w:color="auto"/>
                                    <w:bottom w:val="none" w:sz="0" w:space="0" w:color="auto"/>
                                    <w:right w:val="none" w:sz="0" w:space="0" w:color="auto"/>
                                  </w:divBdr>
                                </w:div>
                                <w:div w:id="1064912234">
                                  <w:marLeft w:val="360"/>
                                  <w:marRight w:val="0"/>
                                  <w:marTop w:val="240"/>
                                  <w:marBottom w:val="0"/>
                                  <w:divBdr>
                                    <w:top w:val="none" w:sz="0" w:space="0" w:color="auto"/>
                                    <w:left w:val="none" w:sz="0" w:space="0" w:color="auto"/>
                                    <w:bottom w:val="none" w:sz="0" w:space="0" w:color="auto"/>
                                    <w:right w:val="none" w:sz="0" w:space="0" w:color="auto"/>
                                  </w:divBdr>
                                </w:div>
                                <w:div w:id="1181823321">
                                  <w:marLeft w:val="360"/>
                                  <w:marRight w:val="0"/>
                                  <w:marTop w:val="240"/>
                                  <w:marBottom w:val="0"/>
                                  <w:divBdr>
                                    <w:top w:val="none" w:sz="0" w:space="0" w:color="auto"/>
                                    <w:left w:val="none" w:sz="0" w:space="0" w:color="auto"/>
                                    <w:bottom w:val="none" w:sz="0" w:space="0" w:color="auto"/>
                                    <w:right w:val="none" w:sz="0" w:space="0" w:color="auto"/>
                                  </w:divBdr>
                                </w:div>
                                <w:div w:id="1495491054">
                                  <w:marLeft w:val="360"/>
                                  <w:marRight w:val="0"/>
                                  <w:marTop w:val="240"/>
                                  <w:marBottom w:val="0"/>
                                  <w:divBdr>
                                    <w:top w:val="none" w:sz="0" w:space="0" w:color="auto"/>
                                    <w:left w:val="none" w:sz="0" w:space="0" w:color="auto"/>
                                    <w:bottom w:val="none" w:sz="0" w:space="0" w:color="auto"/>
                                    <w:right w:val="none" w:sz="0" w:space="0" w:color="auto"/>
                                  </w:divBdr>
                                </w:div>
                              </w:divsChild>
                            </w:div>
                            <w:div w:id="177301536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30893">
      <w:bodyDiv w:val="1"/>
      <w:marLeft w:val="0"/>
      <w:marRight w:val="0"/>
      <w:marTop w:val="0"/>
      <w:marBottom w:val="0"/>
      <w:divBdr>
        <w:top w:val="none" w:sz="0" w:space="0" w:color="auto"/>
        <w:left w:val="none" w:sz="0" w:space="0" w:color="auto"/>
        <w:bottom w:val="none" w:sz="0" w:space="0" w:color="auto"/>
        <w:right w:val="none" w:sz="0" w:space="0" w:color="auto"/>
      </w:divBdr>
      <w:divsChild>
        <w:div w:id="196040863">
          <w:marLeft w:val="0"/>
          <w:marRight w:val="0"/>
          <w:marTop w:val="0"/>
          <w:marBottom w:val="0"/>
          <w:divBdr>
            <w:top w:val="none" w:sz="0" w:space="0" w:color="auto"/>
            <w:left w:val="none" w:sz="0" w:space="0" w:color="auto"/>
            <w:bottom w:val="none" w:sz="0" w:space="0" w:color="auto"/>
            <w:right w:val="none" w:sz="0" w:space="0" w:color="auto"/>
          </w:divBdr>
          <w:divsChild>
            <w:div w:id="979965787">
              <w:marLeft w:val="0"/>
              <w:marRight w:val="0"/>
              <w:marTop w:val="0"/>
              <w:marBottom w:val="0"/>
              <w:divBdr>
                <w:top w:val="none" w:sz="0" w:space="0" w:color="auto"/>
                <w:left w:val="none" w:sz="0" w:space="0" w:color="auto"/>
                <w:bottom w:val="none" w:sz="0" w:space="0" w:color="auto"/>
                <w:right w:val="none" w:sz="0" w:space="0" w:color="auto"/>
              </w:divBdr>
              <w:divsChild>
                <w:div w:id="1432779162">
                  <w:marLeft w:val="-225"/>
                  <w:marRight w:val="-225"/>
                  <w:marTop w:val="0"/>
                  <w:marBottom w:val="0"/>
                  <w:divBdr>
                    <w:top w:val="none" w:sz="0" w:space="0" w:color="auto"/>
                    <w:left w:val="none" w:sz="0" w:space="0" w:color="auto"/>
                    <w:bottom w:val="none" w:sz="0" w:space="0" w:color="auto"/>
                    <w:right w:val="none" w:sz="0" w:space="0" w:color="auto"/>
                  </w:divBdr>
                  <w:divsChild>
                    <w:div w:id="1738936086">
                      <w:marLeft w:val="0"/>
                      <w:marRight w:val="0"/>
                      <w:marTop w:val="0"/>
                      <w:marBottom w:val="0"/>
                      <w:divBdr>
                        <w:top w:val="none" w:sz="0" w:space="0" w:color="auto"/>
                        <w:left w:val="none" w:sz="0" w:space="0" w:color="auto"/>
                        <w:bottom w:val="none" w:sz="0" w:space="0" w:color="auto"/>
                        <w:right w:val="none" w:sz="0" w:space="0" w:color="auto"/>
                      </w:divBdr>
                      <w:divsChild>
                        <w:div w:id="334461383">
                          <w:marLeft w:val="0"/>
                          <w:marRight w:val="0"/>
                          <w:marTop w:val="0"/>
                          <w:marBottom w:val="0"/>
                          <w:divBdr>
                            <w:top w:val="none" w:sz="0" w:space="0" w:color="auto"/>
                            <w:left w:val="none" w:sz="0" w:space="0" w:color="auto"/>
                            <w:bottom w:val="none" w:sz="0" w:space="0" w:color="auto"/>
                            <w:right w:val="none" w:sz="0" w:space="0" w:color="auto"/>
                          </w:divBdr>
                          <w:divsChild>
                            <w:div w:id="212230325">
                              <w:marLeft w:val="0"/>
                              <w:marRight w:val="0"/>
                              <w:marTop w:val="0"/>
                              <w:marBottom w:val="0"/>
                              <w:divBdr>
                                <w:top w:val="none" w:sz="0" w:space="0" w:color="auto"/>
                                <w:left w:val="none" w:sz="0" w:space="0" w:color="auto"/>
                                <w:bottom w:val="none" w:sz="0" w:space="0" w:color="auto"/>
                                <w:right w:val="none" w:sz="0" w:space="0" w:color="auto"/>
                              </w:divBdr>
                              <w:divsChild>
                                <w:div w:id="753666669">
                                  <w:marLeft w:val="360"/>
                                  <w:marRight w:val="0"/>
                                  <w:marTop w:val="240"/>
                                  <w:marBottom w:val="0"/>
                                  <w:divBdr>
                                    <w:top w:val="none" w:sz="0" w:space="0" w:color="auto"/>
                                    <w:left w:val="none" w:sz="0" w:space="0" w:color="auto"/>
                                    <w:bottom w:val="none" w:sz="0" w:space="0" w:color="auto"/>
                                    <w:right w:val="none" w:sz="0" w:space="0" w:color="auto"/>
                                  </w:divBdr>
                                  <w:divsChild>
                                    <w:div w:id="202855660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34512">
      <w:bodyDiv w:val="1"/>
      <w:marLeft w:val="0"/>
      <w:marRight w:val="0"/>
      <w:marTop w:val="0"/>
      <w:marBottom w:val="0"/>
      <w:divBdr>
        <w:top w:val="none" w:sz="0" w:space="0" w:color="auto"/>
        <w:left w:val="none" w:sz="0" w:space="0" w:color="auto"/>
        <w:bottom w:val="none" w:sz="0" w:space="0" w:color="auto"/>
        <w:right w:val="none" w:sz="0" w:space="0" w:color="auto"/>
      </w:divBdr>
      <w:divsChild>
        <w:div w:id="178664956">
          <w:marLeft w:val="0"/>
          <w:marRight w:val="0"/>
          <w:marTop w:val="0"/>
          <w:marBottom w:val="0"/>
          <w:divBdr>
            <w:top w:val="none" w:sz="0" w:space="0" w:color="auto"/>
            <w:left w:val="none" w:sz="0" w:space="0" w:color="auto"/>
            <w:bottom w:val="none" w:sz="0" w:space="0" w:color="auto"/>
            <w:right w:val="none" w:sz="0" w:space="0" w:color="auto"/>
          </w:divBdr>
          <w:divsChild>
            <w:div w:id="1278872840">
              <w:marLeft w:val="0"/>
              <w:marRight w:val="0"/>
              <w:marTop w:val="0"/>
              <w:marBottom w:val="0"/>
              <w:divBdr>
                <w:top w:val="none" w:sz="0" w:space="0" w:color="auto"/>
                <w:left w:val="none" w:sz="0" w:space="0" w:color="auto"/>
                <w:bottom w:val="none" w:sz="0" w:space="0" w:color="auto"/>
                <w:right w:val="none" w:sz="0" w:space="0" w:color="auto"/>
              </w:divBdr>
              <w:divsChild>
                <w:div w:id="1711802912">
                  <w:marLeft w:val="0"/>
                  <w:marRight w:val="0"/>
                  <w:marTop w:val="0"/>
                  <w:marBottom w:val="0"/>
                  <w:divBdr>
                    <w:top w:val="none" w:sz="0" w:space="0" w:color="auto"/>
                    <w:left w:val="none" w:sz="0" w:space="0" w:color="auto"/>
                    <w:bottom w:val="none" w:sz="0" w:space="0" w:color="auto"/>
                    <w:right w:val="none" w:sz="0" w:space="0" w:color="auto"/>
                  </w:divBdr>
                  <w:divsChild>
                    <w:div w:id="704212114">
                      <w:marLeft w:val="0"/>
                      <w:marRight w:val="0"/>
                      <w:marTop w:val="0"/>
                      <w:marBottom w:val="0"/>
                      <w:divBdr>
                        <w:top w:val="none" w:sz="0" w:space="0" w:color="auto"/>
                        <w:left w:val="none" w:sz="0" w:space="0" w:color="auto"/>
                        <w:bottom w:val="none" w:sz="0" w:space="0" w:color="auto"/>
                        <w:right w:val="none" w:sz="0" w:space="0" w:color="auto"/>
                      </w:divBdr>
                    </w:div>
                    <w:div w:id="1147016563">
                      <w:marLeft w:val="0"/>
                      <w:marRight w:val="0"/>
                      <w:marTop w:val="0"/>
                      <w:marBottom w:val="0"/>
                      <w:divBdr>
                        <w:top w:val="none" w:sz="0" w:space="0" w:color="auto"/>
                        <w:left w:val="none" w:sz="0" w:space="0" w:color="auto"/>
                        <w:bottom w:val="none" w:sz="0" w:space="0" w:color="auto"/>
                        <w:right w:val="none" w:sz="0" w:space="0" w:color="auto"/>
                      </w:divBdr>
                    </w:div>
                    <w:div w:id="1924802688">
                      <w:marLeft w:val="0"/>
                      <w:marRight w:val="0"/>
                      <w:marTop w:val="0"/>
                      <w:marBottom w:val="0"/>
                      <w:divBdr>
                        <w:top w:val="none" w:sz="0" w:space="0" w:color="auto"/>
                        <w:left w:val="none" w:sz="0" w:space="0" w:color="auto"/>
                        <w:bottom w:val="none" w:sz="0" w:space="0" w:color="auto"/>
                        <w:right w:val="none" w:sz="0" w:space="0" w:color="auto"/>
                      </w:divBdr>
                    </w:div>
                    <w:div w:id="1973825051">
                      <w:marLeft w:val="0"/>
                      <w:marRight w:val="0"/>
                      <w:marTop w:val="0"/>
                      <w:marBottom w:val="0"/>
                      <w:divBdr>
                        <w:top w:val="none" w:sz="0" w:space="0" w:color="auto"/>
                        <w:left w:val="none" w:sz="0" w:space="0" w:color="auto"/>
                        <w:bottom w:val="none" w:sz="0" w:space="0" w:color="auto"/>
                        <w:right w:val="none" w:sz="0" w:space="0" w:color="auto"/>
                      </w:divBdr>
                    </w:div>
                  </w:divsChild>
                </w:div>
                <w:div w:id="1920557913">
                  <w:marLeft w:val="0"/>
                  <w:marRight w:val="0"/>
                  <w:marTop w:val="0"/>
                  <w:marBottom w:val="0"/>
                  <w:divBdr>
                    <w:top w:val="none" w:sz="0" w:space="0" w:color="auto"/>
                    <w:left w:val="none" w:sz="0" w:space="0" w:color="auto"/>
                    <w:bottom w:val="none" w:sz="0" w:space="0" w:color="auto"/>
                    <w:right w:val="none" w:sz="0" w:space="0" w:color="auto"/>
                  </w:divBdr>
                </w:div>
                <w:div w:id="2124763430">
                  <w:marLeft w:val="0"/>
                  <w:marRight w:val="0"/>
                  <w:marTop w:val="0"/>
                  <w:marBottom w:val="0"/>
                  <w:divBdr>
                    <w:top w:val="none" w:sz="0" w:space="0" w:color="auto"/>
                    <w:left w:val="none" w:sz="0" w:space="0" w:color="auto"/>
                    <w:bottom w:val="none" w:sz="0" w:space="0" w:color="auto"/>
                    <w:right w:val="none" w:sz="0" w:space="0" w:color="auto"/>
                  </w:divBdr>
                </w:div>
              </w:divsChild>
            </w:div>
            <w:div w:id="1954746273">
              <w:marLeft w:val="0"/>
              <w:marRight w:val="0"/>
              <w:marTop w:val="0"/>
              <w:marBottom w:val="0"/>
              <w:divBdr>
                <w:top w:val="none" w:sz="0" w:space="0" w:color="auto"/>
                <w:left w:val="none" w:sz="0" w:space="0" w:color="auto"/>
                <w:bottom w:val="none" w:sz="0" w:space="0" w:color="auto"/>
                <w:right w:val="none" w:sz="0" w:space="0" w:color="auto"/>
              </w:divBdr>
              <w:divsChild>
                <w:div w:id="18217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580">
          <w:marLeft w:val="0"/>
          <w:marRight w:val="0"/>
          <w:marTop w:val="0"/>
          <w:marBottom w:val="0"/>
          <w:divBdr>
            <w:top w:val="none" w:sz="0" w:space="0" w:color="auto"/>
            <w:left w:val="none" w:sz="0" w:space="0" w:color="auto"/>
            <w:bottom w:val="none" w:sz="0" w:space="0" w:color="auto"/>
            <w:right w:val="none" w:sz="0" w:space="0" w:color="auto"/>
          </w:divBdr>
        </w:div>
        <w:div w:id="867523153">
          <w:marLeft w:val="0"/>
          <w:marRight w:val="0"/>
          <w:marTop w:val="0"/>
          <w:marBottom w:val="0"/>
          <w:divBdr>
            <w:top w:val="none" w:sz="0" w:space="0" w:color="auto"/>
            <w:left w:val="none" w:sz="0" w:space="0" w:color="auto"/>
            <w:bottom w:val="none" w:sz="0" w:space="0" w:color="auto"/>
            <w:right w:val="none" w:sz="0" w:space="0" w:color="auto"/>
          </w:divBdr>
          <w:divsChild>
            <w:div w:id="1127744260">
              <w:marLeft w:val="0"/>
              <w:marRight w:val="0"/>
              <w:marTop w:val="0"/>
              <w:marBottom w:val="0"/>
              <w:divBdr>
                <w:top w:val="none" w:sz="0" w:space="0" w:color="auto"/>
                <w:left w:val="none" w:sz="0" w:space="0" w:color="auto"/>
                <w:bottom w:val="none" w:sz="0" w:space="0" w:color="auto"/>
                <w:right w:val="none" w:sz="0" w:space="0" w:color="auto"/>
              </w:divBdr>
              <w:divsChild>
                <w:div w:id="19114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E2CC688D35B49AED8837E75EB89AE" ma:contentTypeVersion="5" ma:contentTypeDescription="Create a new document." ma:contentTypeScope="" ma:versionID="9940a7ad5dbb23f116d62aacbae9ef59">
  <xsd:schema xmlns:xsd="http://www.w3.org/2001/XMLSchema" xmlns:xs="http://www.w3.org/2001/XMLSchema" xmlns:p="http://schemas.microsoft.com/office/2006/metadata/properties" xmlns:ns2="1e55743c-c99b-4cda-8543-d48ba843313e" xmlns:ns3="http://schemas.microsoft.com/sharepoint/v3/fields" targetNamespace="http://schemas.microsoft.com/office/2006/metadata/properties" ma:root="true" ma:fieldsID="ca92dbdd7b1a6c53c518533a64be016e" ns2:_="" ns3:_="">
    <xsd:import namespace="1e55743c-c99b-4cda-8543-d48ba843313e"/>
    <xsd:import namespace="http://schemas.microsoft.com/sharepoint/v3/fields"/>
    <xsd:element name="properties">
      <xsd:complexType>
        <xsd:sequence>
          <xsd:element name="documentManagement">
            <xsd:complexType>
              <xsd:all>
                <xsd:element ref="ns2:SharedWithUsers" minOccurs="0"/>
                <xsd:element ref="ns2:SharedWithDetails" minOccurs="0"/>
                <xsd:element ref="ns3:_Vers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5743c-c99b-4cda-8543-d48ba84331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6D71-9A44-45A0-A8E3-7EED20C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5743c-c99b-4cda-8543-d48ba843313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8606A-9377-4001-B880-96F81925F289}">
  <ds:schemaRefs>
    <ds:schemaRef ds:uri="http://schemas.microsoft.com/sharepoint/v3/contenttype/forms"/>
  </ds:schemaRefs>
</ds:datastoreItem>
</file>

<file path=customXml/itemProps3.xml><?xml version="1.0" encoding="utf-8"?>
<ds:datastoreItem xmlns:ds="http://schemas.openxmlformats.org/officeDocument/2006/customXml" ds:itemID="{87C5F2ED-9708-4362-9064-9563CC6B1711}">
  <ds:schemaRefs>
    <ds:schemaRef ds:uri="http://schemas.microsoft.com/office/2006/documentManagement/types"/>
    <ds:schemaRef ds:uri="1e55743c-c99b-4cda-8543-d48ba843313e"/>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8CED95C1-6A93-4C66-83C3-FC37DE2C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Burrus, Christie D.</dc:creator>
  <cp:keywords/>
  <dc:description/>
  <cp:lastModifiedBy>Tomlinson, Angela E.</cp:lastModifiedBy>
  <cp:revision>1</cp:revision>
  <cp:lastPrinted>2020-01-10T15:25:00Z</cp:lastPrinted>
  <dcterms:created xsi:type="dcterms:W3CDTF">2019-11-19T16:04:00Z</dcterms:created>
  <dcterms:modified xsi:type="dcterms:W3CDTF">2020-01-10T15:44:00Z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0x010100149E2CC688D35B49AED8837E75EB89AE</vt:lpwstr>
  </property>
</Properties>
</file>