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35226" w14:textId="5AD31AE7" w:rsidR="00D363DE" w:rsidRPr="004134D3" w:rsidRDefault="00D363DE" w:rsidP="00056254">
      <w:pPr>
        <w:spacing w:line="240" w:lineRule="auto"/>
        <w:rPr>
          <w:ins w:id="0" w:author="Stage, Sarah" w:date="2017-11-02T11:44:00Z"/>
          <w:rFonts w:eastAsia="Arial" w:cs="Arial"/>
          <w:b/>
          <w:bCs/>
          <w:kern w:val="32"/>
          <w:sz w:val="24"/>
          <w:szCs w:val="24"/>
          <w:rPrChange w:id="1" w:author="Stage, Sarah" w:date="2018-01-09T15:06:00Z">
            <w:rPr>
              <w:ins w:id="2" w:author="Stage, Sarah" w:date="2017-11-02T11:44:00Z"/>
              <w:rFonts w:ascii="Cambria" w:eastAsia="Arial" w:hAnsi="Cambria" w:cs="Arial"/>
              <w:b/>
              <w:bCs/>
              <w:kern w:val="32"/>
              <w:sz w:val="40"/>
              <w:szCs w:val="32"/>
            </w:rPr>
          </w:rPrChange>
        </w:rPr>
      </w:pPr>
    </w:p>
    <w:p w14:paraId="750DE8F7" w14:textId="1C408918" w:rsidR="003D7D86" w:rsidRPr="004134D3" w:rsidRDefault="00067B13" w:rsidP="00056254">
      <w:pPr>
        <w:spacing w:line="240" w:lineRule="auto"/>
        <w:rPr>
          <w:rFonts w:eastAsia="Arial" w:cs="Arial"/>
          <w:b/>
          <w:bCs/>
          <w:kern w:val="32"/>
          <w:sz w:val="36"/>
          <w:szCs w:val="36"/>
          <w:rPrChange w:id="3" w:author="Stage, Sarah" w:date="2018-01-09T15:07:00Z">
            <w:rPr>
              <w:rFonts w:ascii="Cambria" w:eastAsia="Arial" w:hAnsi="Cambria" w:cs="Arial"/>
              <w:b/>
              <w:bCs/>
              <w:kern w:val="32"/>
              <w:sz w:val="40"/>
              <w:szCs w:val="32"/>
            </w:rPr>
          </w:rPrChange>
        </w:rPr>
      </w:pPr>
      <w:r w:rsidRPr="004134D3">
        <w:rPr>
          <w:rFonts w:eastAsia="Arial" w:cs="Arial"/>
          <w:b/>
          <w:bCs/>
          <w:kern w:val="32"/>
          <w:sz w:val="36"/>
          <w:szCs w:val="36"/>
          <w:rPrChange w:id="4" w:author="Stage, Sarah" w:date="2018-01-09T15:07:00Z">
            <w:rPr>
              <w:rFonts w:ascii="Cambria" w:eastAsia="Arial" w:hAnsi="Cambria" w:cs="Arial"/>
              <w:b/>
              <w:bCs/>
              <w:kern w:val="32"/>
              <w:sz w:val="40"/>
              <w:szCs w:val="32"/>
            </w:rPr>
          </w:rPrChange>
        </w:rPr>
        <w:t>GPS/SCP Application</w:t>
      </w:r>
    </w:p>
    <w:p w14:paraId="0ADEB132" w14:textId="77777777" w:rsidR="00067B13" w:rsidRPr="004134D3" w:rsidRDefault="00067B13" w:rsidP="00056254">
      <w:pPr>
        <w:spacing w:line="240" w:lineRule="auto"/>
        <w:rPr>
          <w:rFonts w:eastAsia="Arial" w:cs="Arial"/>
          <w:b/>
          <w:bCs/>
          <w:kern w:val="32"/>
          <w:sz w:val="24"/>
          <w:szCs w:val="24"/>
          <w:rPrChange w:id="5" w:author="Stage, Sarah" w:date="2018-01-09T15:06:00Z">
            <w:rPr>
              <w:rFonts w:ascii="Cambria" w:eastAsia="Arial" w:hAnsi="Cambria" w:cs="Arial"/>
              <w:b/>
              <w:bCs/>
              <w:kern w:val="32"/>
              <w:sz w:val="40"/>
              <w:szCs w:val="32"/>
            </w:rPr>
          </w:rPrChange>
        </w:rPr>
      </w:pPr>
    </w:p>
    <w:p w14:paraId="1FF8CBCD" w14:textId="64D6A016" w:rsidR="00FD40F8" w:rsidRPr="004134D3" w:rsidRDefault="00FD40F8" w:rsidP="00056254">
      <w:pPr>
        <w:spacing w:line="240" w:lineRule="auto"/>
        <w:rPr>
          <w:ins w:id="6" w:author="Stage, Sarah" w:date="2017-11-02T10:27:00Z"/>
          <w:rFonts w:eastAsia="Arial" w:cs="Arial"/>
          <w:b/>
          <w:bCs/>
          <w:kern w:val="32"/>
          <w:sz w:val="24"/>
          <w:szCs w:val="24"/>
          <w:rPrChange w:id="7" w:author="Stage, Sarah" w:date="2018-01-09T15:06:00Z">
            <w:rPr>
              <w:ins w:id="8" w:author="Stage, Sarah" w:date="2017-11-02T10:27:00Z"/>
              <w:rFonts w:ascii="Cambria" w:eastAsia="Arial" w:hAnsi="Cambria" w:cs="Arial"/>
              <w:b/>
              <w:bCs/>
              <w:kern w:val="32"/>
              <w:sz w:val="24"/>
              <w:szCs w:val="24"/>
            </w:rPr>
          </w:rPrChange>
        </w:rPr>
      </w:pPr>
      <w:r w:rsidRPr="004134D3">
        <w:rPr>
          <w:rFonts w:cs="Times New Roman"/>
          <w:sz w:val="24"/>
          <w:szCs w:val="24"/>
          <w:rPrChange w:id="9" w:author="Stage, Sarah" w:date="2018-01-09T15:06:00Z">
            <w:rPr>
              <w:rFonts w:ascii="Times New Roman" w:hAnsi="Times New Roman" w:cs="Times New Roman"/>
              <w:sz w:val="32"/>
              <w:szCs w:val="24"/>
            </w:rPr>
          </w:rPrChange>
        </w:rPr>
        <w:t>Summary/Application Wizard</w:t>
      </w:r>
      <w:r w:rsidRPr="004134D3">
        <w:rPr>
          <w:rFonts w:cs="Times New Roman"/>
          <w:sz w:val="24"/>
          <w:szCs w:val="24"/>
          <w:rPrChange w:id="10" w:author="Stage, Sarah" w:date="2018-01-09T15:06:00Z">
            <w:rPr>
              <w:rFonts w:ascii="Times New Roman" w:hAnsi="Times New Roman" w:cs="Times New Roman"/>
              <w:sz w:val="32"/>
              <w:szCs w:val="24"/>
            </w:rPr>
          </w:rPrChange>
        </w:rPr>
        <w:br/>
      </w:r>
    </w:p>
    <w:p w14:paraId="5B7B3D14" w14:textId="1E55C627" w:rsidR="008C7678" w:rsidRPr="004134D3" w:rsidRDefault="008C7678" w:rsidP="00056254">
      <w:pPr>
        <w:spacing w:line="240" w:lineRule="auto"/>
        <w:rPr>
          <w:ins w:id="11" w:author="Stage, Sarah" w:date="2017-11-02T10:27:00Z"/>
          <w:rFonts w:eastAsia="Arial" w:cs="Arial"/>
          <w:b/>
          <w:bCs/>
          <w:kern w:val="32"/>
          <w:sz w:val="24"/>
          <w:szCs w:val="24"/>
          <w:rPrChange w:id="12" w:author="Stage, Sarah" w:date="2018-01-09T15:06:00Z">
            <w:rPr>
              <w:ins w:id="13" w:author="Stage, Sarah" w:date="2017-11-02T10:27:00Z"/>
              <w:rFonts w:ascii="Cambria" w:eastAsia="Arial" w:hAnsi="Cambria" w:cs="Arial"/>
              <w:b/>
              <w:bCs/>
              <w:kern w:val="32"/>
              <w:sz w:val="24"/>
              <w:szCs w:val="24"/>
            </w:rPr>
          </w:rPrChange>
        </w:rPr>
      </w:pPr>
      <w:ins w:id="14" w:author="Stage, Sarah" w:date="2017-11-02T10:27:00Z">
        <w:r w:rsidRPr="004134D3">
          <w:rPr>
            <w:rFonts w:eastAsia="Arial" w:cs="Arial"/>
            <w:b/>
            <w:bCs/>
            <w:kern w:val="32"/>
            <w:sz w:val="24"/>
            <w:szCs w:val="24"/>
            <w:rPrChange w:id="15" w:author="Stage, Sarah" w:date="2018-01-09T15:06:00Z">
              <w:rPr>
                <w:rFonts w:ascii="Cambria" w:eastAsia="Arial" w:hAnsi="Cambria" w:cs="Arial"/>
                <w:b/>
                <w:bCs/>
                <w:kern w:val="32"/>
                <w:sz w:val="24"/>
                <w:szCs w:val="24"/>
              </w:rPr>
            </w:rPrChange>
          </w:rPr>
          <w:t>Are you a Solo or Individual Artist?</w:t>
        </w:r>
      </w:ins>
    </w:p>
    <w:p w14:paraId="21E30C26" w14:textId="6180DBBA" w:rsidR="008C7678" w:rsidRPr="004134D3" w:rsidRDefault="008C7678">
      <w:pPr>
        <w:pStyle w:val="ListParagraph"/>
        <w:numPr>
          <w:ilvl w:val="0"/>
          <w:numId w:val="60"/>
        </w:numPr>
        <w:spacing w:line="240" w:lineRule="auto"/>
        <w:rPr>
          <w:ins w:id="16" w:author="Stage, Sarah" w:date="2017-11-02T10:27:00Z"/>
          <w:rFonts w:eastAsia="Arial" w:cs="Arial"/>
          <w:b/>
          <w:bCs/>
          <w:kern w:val="32"/>
          <w:sz w:val="24"/>
          <w:szCs w:val="24"/>
          <w:rPrChange w:id="17" w:author="Stage, Sarah" w:date="2018-01-09T15:06:00Z">
            <w:rPr>
              <w:ins w:id="18" w:author="Stage, Sarah" w:date="2017-11-02T10:27:00Z"/>
              <w:rFonts w:ascii="Cambria" w:eastAsia="Arial" w:hAnsi="Cambria" w:cs="Arial"/>
              <w:b/>
              <w:bCs/>
              <w:kern w:val="32"/>
              <w:sz w:val="24"/>
              <w:szCs w:val="24"/>
            </w:rPr>
          </w:rPrChange>
        </w:rPr>
        <w:pPrChange w:id="19" w:author="Stage, Sarah" w:date="2017-11-02T10:27:00Z">
          <w:pPr>
            <w:spacing w:line="240" w:lineRule="auto"/>
          </w:pPr>
        </w:pPrChange>
      </w:pPr>
      <w:ins w:id="20" w:author="Stage, Sarah" w:date="2017-11-02T10:27:00Z">
        <w:r w:rsidRPr="004134D3">
          <w:rPr>
            <w:rFonts w:eastAsia="Arial" w:cs="Arial"/>
            <w:b/>
            <w:bCs/>
            <w:kern w:val="32"/>
            <w:sz w:val="24"/>
            <w:szCs w:val="24"/>
            <w:rPrChange w:id="21" w:author="Stage, Sarah" w:date="2018-01-09T15:06:00Z">
              <w:rPr>
                <w:rFonts w:ascii="Cambria" w:eastAsia="Arial" w:hAnsi="Cambria" w:cs="Arial"/>
                <w:b/>
                <w:bCs/>
                <w:kern w:val="32"/>
                <w:sz w:val="24"/>
                <w:szCs w:val="24"/>
              </w:rPr>
            </w:rPrChange>
          </w:rPr>
          <w:t>Yes (can only apply to SCP</w:t>
        </w:r>
      </w:ins>
      <w:ins w:id="22" w:author="Stage, Sarah" w:date="2017-11-02T11:43:00Z">
        <w:r w:rsidR="009945BA" w:rsidRPr="004134D3">
          <w:rPr>
            <w:rFonts w:eastAsia="Arial" w:cs="Arial"/>
            <w:b/>
            <w:bCs/>
            <w:kern w:val="32"/>
            <w:sz w:val="24"/>
            <w:szCs w:val="24"/>
            <w:rPrChange w:id="23" w:author="Stage, Sarah" w:date="2018-01-09T15:06:00Z">
              <w:rPr>
                <w:rFonts w:ascii="Cambria" w:eastAsia="Arial" w:hAnsi="Cambria" w:cs="Arial"/>
                <w:b/>
                <w:bCs/>
                <w:kern w:val="32"/>
                <w:sz w:val="24"/>
                <w:szCs w:val="24"/>
              </w:rPr>
            </w:rPrChange>
          </w:rPr>
          <w:t xml:space="preserve"> Artist Proj</w:t>
        </w:r>
      </w:ins>
      <w:ins w:id="24" w:author="Stage, Sarah" w:date="2017-11-02T11:44:00Z">
        <w:r w:rsidR="009945BA" w:rsidRPr="004134D3">
          <w:rPr>
            <w:rFonts w:eastAsia="Arial" w:cs="Arial"/>
            <w:b/>
            <w:bCs/>
            <w:kern w:val="32"/>
            <w:sz w:val="24"/>
            <w:szCs w:val="24"/>
            <w:rPrChange w:id="25" w:author="Stage, Sarah" w:date="2018-01-09T15:06:00Z">
              <w:rPr>
                <w:rFonts w:ascii="Cambria" w:eastAsia="Arial" w:hAnsi="Cambria" w:cs="Arial"/>
                <w:b/>
                <w:bCs/>
                <w:kern w:val="32"/>
                <w:sz w:val="24"/>
                <w:szCs w:val="24"/>
              </w:rPr>
            </w:rPrChange>
          </w:rPr>
          <w:t>ects or Performances on Tour</w:t>
        </w:r>
      </w:ins>
      <w:ins w:id="26" w:author="Stage, Sarah" w:date="2017-11-02T10:27:00Z">
        <w:r w:rsidRPr="004134D3">
          <w:rPr>
            <w:rFonts w:eastAsia="Arial" w:cs="Arial"/>
            <w:b/>
            <w:bCs/>
            <w:kern w:val="32"/>
            <w:sz w:val="24"/>
            <w:szCs w:val="24"/>
            <w:rPrChange w:id="27" w:author="Stage, Sarah" w:date="2018-01-09T15:06:00Z">
              <w:rPr>
                <w:rFonts w:ascii="Cambria" w:eastAsia="Arial" w:hAnsi="Cambria" w:cs="Arial"/>
                <w:b/>
                <w:bCs/>
                <w:kern w:val="32"/>
                <w:sz w:val="24"/>
                <w:szCs w:val="24"/>
              </w:rPr>
            </w:rPrChange>
          </w:rPr>
          <w:t>)</w:t>
        </w:r>
      </w:ins>
    </w:p>
    <w:p w14:paraId="15C8821B" w14:textId="51AEB8EF" w:rsidR="008C7678" w:rsidRPr="004134D3" w:rsidRDefault="008C7678">
      <w:pPr>
        <w:pStyle w:val="ListParagraph"/>
        <w:numPr>
          <w:ilvl w:val="0"/>
          <w:numId w:val="60"/>
        </w:numPr>
        <w:spacing w:line="240" w:lineRule="auto"/>
        <w:rPr>
          <w:rFonts w:eastAsia="Arial" w:cs="Arial"/>
          <w:b/>
          <w:bCs/>
          <w:kern w:val="32"/>
          <w:sz w:val="24"/>
          <w:szCs w:val="24"/>
          <w:rPrChange w:id="28" w:author="Stage, Sarah" w:date="2018-01-09T15:06:00Z">
            <w:rPr/>
          </w:rPrChange>
        </w:rPr>
        <w:pPrChange w:id="29" w:author="Stage, Sarah" w:date="2017-11-02T10:27:00Z">
          <w:pPr>
            <w:spacing w:line="240" w:lineRule="auto"/>
          </w:pPr>
        </w:pPrChange>
      </w:pPr>
      <w:ins w:id="30" w:author="Stage, Sarah" w:date="2017-11-02T10:27:00Z">
        <w:r w:rsidRPr="004134D3">
          <w:rPr>
            <w:rFonts w:eastAsia="Arial" w:cs="Arial"/>
            <w:b/>
            <w:bCs/>
            <w:kern w:val="32"/>
            <w:sz w:val="24"/>
            <w:szCs w:val="24"/>
            <w:rPrChange w:id="31" w:author="Stage, Sarah" w:date="2018-01-09T15:06:00Z">
              <w:rPr>
                <w:rFonts w:ascii="Cambria" w:eastAsia="Arial" w:hAnsi="Cambria" w:cs="Arial"/>
                <w:b/>
                <w:bCs/>
                <w:kern w:val="32"/>
                <w:sz w:val="24"/>
                <w:szCs w:val="24"/>
              </w:rPr>
            </w:rPrChange>
          </w:rPr>
          <w:t>No (can apply GPS or SCP)</w:t>
        </w:r>
      </w:ins>
    </w:p>
    <w:p w14:paraId="594B2AAF" w14:textId="18C84F93" w:rsidR="00067B13" w:rsidRPr="004134D3" w:rsidRDefault="00067B13" w:rsidP="00194065">
      <w:pPr>
        <w:pStyle w:val="ListParagraph"/>
        <w:spacing w:line="240" w:lineRule="auto"/>
        <w:rPr>
          <w:rFonts w:eastAsia="Arial" w:cs="Times New Roman"/>
          <w:b/>
          <w:sz w:val="24"/>
          <w:szCs w:val="24"/>
          <w:rPrChange w:id="32" w:author="Stage, Sarah" w:date="2018-01-09T15:06:00Z">
            <w:rPr>
              <w:rFonts w:ascii="Times New Roman" w:eastAsia="Arial" w:hAnsi="Times New Roman" w:cs="Times New Roman"/>
              <w:b/>
              <w:sz w:val="24"/>
              <w:szCs w:val="24"/>
            </w:rPr>
          </w:rPrChange>
        </w:rPr>
      </w:pPr>
      <w:r w:rsidRPr="004134D3">
        <w:rPr>
          <w:rFonts w:eastAsia="Arial" w:cs="Times New Roman"/>
          <w:b/>
          <w:sz w:val="24"/>
          <w:szCs w:val="24"/>
          <w:rPrChange w:id="33" w:author="Stage, Sarah" w:date="2018-01-09T15:06:00Z">
            <w:rPr>
              <w:rFonts w:ascii="Times New Roman" w:eastAsia="Arial" w:hAnsi="Times New Roman" w:cs="Times New Roman"/>
              <w:b/>
              <w:sz w:val="24"/>
              <w:szCs w:val="24"/>
            </w:rPr>
          </w:rPrChange>
        </w:rPr>
        <w:t>Select the Grant Program</w:t>
      </w:r>
    </w:p>
    <w:p w14:paraId="33B166B9" w14:textId="2A3E6425" w:rsidR="00067B13" w:rsidRPr="004134D3" w:rsidRDefault="00067B13" w:rsidP="00DA2F3C">
      <w:pPr>
        <w:numPr>
          <w:ilvl w:val="1"/>
          <w:numId w:val="30"/>
        </w:numPr>
        <w:spacing w:line="240" w:lineRule="auto"/>
        <w:rPr>
          <w:rFonts w:cs="Times New Roman"/>
          <w:sz w:val="24"/>
          <w:szCs w:val="24"/>
          <w:rPrChange w:id="34" w:author="Stage, Sarah" w:date="2018-01-09T15:06:00Z">
            <w:rPr>
              <w:rFonts w:ascii="Times New Roman" w:hAnsi="Times New Roman" w:cs="Times New Roman"/>
              <w:sz w:val="24"/>
              <w:szCs w:val="24"/>
            </w:rPr>
          </w:rPrChange>
        </w:rPr>
      </w:pPr>
      <w:r w:rsidRPr="004134D3">
        <w:rPr>
          <w:rFonts w:cs="Times New Roman"/>
          <w:sz w:val="24"/>
          <w:szCs w:val="24"/>
          <w:rPrChange w:id="35" w:author="Stage, Sarah" w:date="2018-01-09T15:06:00Z">
            <w:rPr>
              <w:rFonts w:ascii="Times New Roman" w:hAnsi="Times New Roman" w:cs="Times New Roman"/>
              <w:sz w:val="24"/>
              <w:szCs w:val="24"/>
            </w:rPr>
          </w:rPrChange>
        </w:rPr>
        <w:t>General Program Support (GPS)</w:t>
      </w:r>
    </w:p>
    <w:p w14:paraId="37BE974E" w14:textId="1DC85A56" w:rsidR="00067B13" w:rsidRPr="004134D3" w:rsidRDefault="00067B13" w:rsidP="00DA2F3C">
      <w:pPr>
        <w:numPr>
          <w:ilvl w:val="1"/>
          <w:numId w:val="30"/>
        </w:numPr>
        <w:spacing w:line="240" w:lineRule="auto"/>
        <w:rPr>
          <w:rFonts w:cs="Times New Roman"/>
          <w:sz w:val="24"/>
          <w:szCs w:val="24"/>
          <w:rPrChange w:id="36" w:author="Stage, Sarah" w:date="2018-01-09T15:06:00Z">
            <w:rPr>
              <w:rFonts w:ascii="Times New Roman" w:hAnsi="Times New Roman" w:cs="Times New Roman"/>
              <w:sz w:val="24"/>
              <w:szCs w:val="24"/>
            </w:rPr>
          </w:rPrChange>
        </w:rPr>
      </w:pPr>
      <w:r w:rsidRPr="004134D3">
        <w:rPr>
          <w:rFonts w:cs="Times New Roman"/>
          <w:sz w:val="24"/>
          <w:szCs w:val="24"/>
          <w:rPrChange w:id="37" w:author="Stage, Sarah" w:date="2018-01-09T15:06:00Z">
            <w:rPr>
              <w:rFonts w:ascii="Times New Roman" w:hAnsi="Times New Roman" w:cs="Times New Roman"/>
              <w:sz w:val="24"/>
              <w:szCs w:val="24"/>
            </w:rPr>
          </w:rPrChange>
        </w:rPr>
        <w:t>Specific Cultural Project (SCP)</w:t>
      </w:r>
    </w:p>
    <w:p w14:paraId="31AF35E8" w14:textId="77777777" w:rsidR="00056254" w:rsidRPr="004134D3" w:rsidRDefault="00056254" w:rsidP="00056254">
      <w:pPr>
        <w:spacing w:line="240" w:lineRule="auto"/>
        <w:rPr>
          <w:rFonts w:eastAsia="Arial" w:cs="Times New Roman"/>
          <w:b/>
          <w:bCs/>
          <w:kern w:val="32"/>
          <w:sz w:val="24"/>
          <w:szCs w:val="24"/>
          <w:rPrChange w:id="38" w:author="Stage, Sarah" w:date="2018-01-09T15:06:00Z">
            <w:rPr>
              <w:rFonts w:ascii="Times New Roman" w:eastAsia="Arial" w:hAnsi="Times New Roman" w:cs="Times New Roman"/>
              <w:b/>
              <w:bCs/>
              <w:kern w:val="32"/>
              <w:sz w:val="24"/>
              <w:szCs w:val="24"/>
            </w:rPr>
          </w:rPrChange>
        </w:rPr>
      </w:pPr>
    </w:p>
    <w:p w14:paraId="308BBD8C" w14:textId="562031C8" w:rsidR="00056254" w:rsidRPr="004134D3" w:rsidRDefault="00194065" w:rsidP="00194065">
      <w:pPr>
        <w:spacing w:line="240" w:lineRule="auto"/>
        <w:ind w:left="720"/>
        <w:rPr>
          <w:rFonts w:eastAsia="Arial" w:cs="Times New Roman"/>
          <w:b/>
          <w:sz w:val="24"/>
          <w:szCs w:val="24"/>
          <w:rPrChange w:id="39" w:author="Stage, Sarah" w:date="2018-01-09T15:06:00Z">
            <w:rPr>
              <w:rFonts w:ascii="Times New Roman" w:eastAsia="Arial" w:hAnsi="Times New Roman" w:cs="Times New Roman"/>
              <w:b/>
              <w:sz w:val="24"/>
              <w:szCs w:val="24"/>
            </w:rPr>
          </w:rPrChange>
        </w:rPr>
      </w:pPr>
      <w:r w:rsidRPr="004134D3">
        <w:rPr>
          <w:rFonts w:eastAsia="Arial" w:cs="Times New Roman"/>
          <w:b/>
          <w:sz w:val="24"/>
          <w:szCs w:val="24"/>
          <w:rPrChange w:id="40" w:author="Stage, Sarah" w:date="2018-01-09T15:06:00Z">
            <w:rPr>
              <w:rFonts w:ascii="Times New Roman" w:eastAsia="Arial" w:hAnsi="Times New Roman" w:cs="Times New Roman"/>
              <w:b/>
              <w:sz w:val="24"/>
              <w:szCs w:val="24"/>
            </w:rPr>
          </w:rPrChange>
        </w:rPr>
        <w:t xml:space="preserve">General Program Support: </w:t>
      </w:r>
      <w:r w:rsidR="00056254" w:rsidRPr="004134D3">
        <w:rPr>
          <w:rFonts w:eastAsia="Arial" w:cs="Times New Roman"/>
          <w:b/>
          <w:sz w:val="24"/>
          <w:szCs w:val="24"/>
          <w:rPrChange w:id="41" w:author="Stage, Sarah" w:date="2018-01-09T15:06:00Z">
            <w:rPr>
              <w:rFonts w:ascii="Times New Roman" w:eastAsia="Arial" w:hAnsi="Times New Roman" w:cs="Times New Roman"/>
              <w:b/>
              <w:sz w:val="24"/>
              <w:szCs w:val="24"/>
            </w:rPr>
          </w:rPrChange>
        </w:rPr>
        <w:t>Select a Proposal Type</w:t>
      </w:r>
    </w:p>
    <w:p w14:paraId="1E2EA1B3" w14:textId="7DFE17F4" w:rsidR="008949EC" w:rsidRPr="004134D3" w:rsidRDefault="008949EC" w:rsidP="00DA2F3C">
      <w:pPr>
        <w:numPr>
          <w:ilvl w:val="1"/>
          <w:numId w:val="26"/>
        </w:numPr>
        <w:spacing w:line="240" w:lineRule="auto"/>
        <w:rPr>
          <w:ins w:id="42" w:author="Stage, Sarah" w:date="2017-11-01T12:41:00Z"/>
          <w:rFonts w:cs="Times New Roman"/>
          <w:sz w:val="24"/>
          <w:szCs w:val="24"/>
          <w:rPrChange w:id="43" w:author="Stage, Sarah" w:date="2018-01-09T15:06:00Z">
            <w:rPr>
              <w:ins w:id="44" w:author="Stage, Sarah" w:date="2017-11-01T12:41:00Z"/>
              <w:rFonts w:ascii="Times New Roman" w:hAnsi="Times New Roman" w:cs="Times New Roman"/>
              <w:sz w:val="24"/>
              <w:szCs w:val="24"/>
            </w:rPr>
          </w:rPrChange>
        </w:rPr>
      </w:pPr>
      <w:ins w:id="45" w:author="Stage, Sarah" w:date="2017-11-01T12:41:00Z">
        <w:r w:rsidRPr="004134D3">
          <w:rPr>
            <w:rFonts w:cs="Times New Roman"/>
            <w:sz w:val="24"/>
            <w:szCs w:val="24"/>
            <w:rPrChange w:id="46" w:author="Stage, Sarah" w:date="2018-01-09T15:06:00Z">
              <w:rPr>
                <w:rFonts w:ascii="Times New Roman" w:hAnsi="Times New Roman" w:cs="Times New Roman"/>
                <w:sz w:val="24"/>
                <w:szCs w:val="24"/>
              </w:rPr>
            </w:rPrChange>
          </w:rPr>
          <w:t>Arts in Education (AIE)</w:t>
        </w:r>
      </w:ins>
    </w:p>
    <w:p w14:paraId="5DA2029A" w14:textId="77777777" w:rsidR="00390FE0" w:rsidRPr="004134D3" w:rsidRDefault="00390FE0" w:rsidP="00DA2F3C">
      <w:pPr>
        <w:numPr>
          <w:ilvl w:val="1"/>
          <w:numId w:val="26"/>
        </w:numPr>
        <w:spacing w:line="240" w:lineRule="auto"/>
        <w:rPr>
          <w:rFonts w:cs="Times New Roman"/>
          <w:sz w:val="24"/>
          <w:szCs w:val="24"/>
          <w:rPrChange w:id="47" w:author="Stage, Sarah" w:date="2018-01-09T15:06:00Z">
            <w:rPr>
              <w:rFonts w:ascii="Times New Roman" w:hAnsi="Times New Roman" w:cs="Times New Roman"/>
              <w:sz w:val="24"/>
              <w:szCs w:val="24"/>
            </w:rPr>
          </w:rPrChange>
        </w:rPr>
      </w:pPr>
      <w:r w:rsidRPr="004134D3">
        <w:rPr>
          <w:rFonts w:cs="Times New Roman"/>
          <w:sz w:val="24"/>
          <w:szCs w:val="24"/>
          <w:rPrChange w:id="48" w:author="Stage, Sarah" w:date="2018-01-09T15:06:00Z">
            <w:rPr>
              <w:rFonts w:ascii="Times New Roman" w:hAnsi="Times New Roman" w:cs="Times New Roman"/>
              <w:sz w:val="24"/>
              <w:szCs w:val="24"/>
            </w:rPr>
          </w:rPrChange>
        </w:rPr>
        <w:t>Discipline-Based (DB)</w:t>
      </w:r>
    </w:p>
    <w:p w14:paraId="2B4AAD41" w14:textId="77777777" w:rsidR="00390FE0" w:rsidRPr="004134D3" w:rsidRDefault="00390FE0" w:rsidP="00DA2F3C">
      <w:pPr>
        <w:numPr>
          <w:ilvl w:val="1"/>
          <w:numId w:val="26"/>
        </w:numPr>
        <w:spacing w:line="240" w:lineRule="auto"/>
        <w:rPr>
          <w:rFonts w:cs="Times New Roman"/>
          <w:sz w:val="24"/>
          <w:szCs w:val="24"/>
          <w:rPrChange w:id="49" w:author="Stage, Sarah" w:date="2018-01-09T15:06:00Z">
            <w:rPr>
              <w:rFonts w:ascii="Times New Roman" w:hAnsi="Times New Roman" w:cs="Times New Roman"/>
              <w:sz w:val="24"/>
              <w:szCs w:val="24"/>
            </w:rPr>
          </w:rPrChange>
        </w:rPr>
      </w:pPr>
      <w:r w:rsidRPr="004134D3">
        <w:rPr>
          <w:rFonts w:cs="Times New Roman"/>
          <w:sz w:val="24"/>
          <w:szCs w:val="24"/>
          <w:rPrChange w:id="50" w:author="Stage, Sarah" w:date="2018-01-09T15:06:00Z">
            <w:rPr>
              <w:rFonts w:ascii="Times New Roman" w:hAnsi="Times New Roman" w:cs="Times New Roman"/>
              <w:sz w:val="24"/>
              <w:szCs w:val="24"/>
            </w:rPr>
          </w:rPrChange>
        </w:rPr>
        <w:t>Local Arts Agency (LAA)</w:t>
      </w:r>
    </w:p>
    <w:p w14:paraId="0EA661B9" w14:textId="694E67E5" w:rsidR="00056254" w:rsidRPr="004134D3" w:rsidRDefault="00390FE0" w:rsidP="00DA2F3C">
      <w:pPr>
        <w:numPr>
          <w:ilvl w:val="1"/>
          <w:numId w:val="26"/>
        </w:numPr>
        <w:spacing w:line="240" w:lineRule="auto"/>
        <w:rPr>
          <w:rFonts w:cs="Times New Roman"/>
          <w:sz w:val="24"/>
          <w:szCs w:val="24"/>
          <w:rPrChange w:id="51" w:author="Stage, Sarah" w:date="2018-01-09T15:06:00Z">
            <w:rPr>
              <w:rFonts w:ascii="Times New Roman" w:hAnsi="Times New Roman" w:cs="Times New Roman"/>
              <w:sz w:val="24"/>
              <w:szCs w:val="24"/>
            </w:rPr>
          </w:rPrChange>
        </w:rPr>
      </w:pPr>
      <w:r w:rsidRPr="004134D3">
        <w:rPr>
          <w:rFonts w:cs="Times New Roman"/>
          <w:sz w:val="24"/>
          <w:szCs w:val="24"/>
          <w:rPrChange w:id="52" w:author="Stage, Sarah" w:date="2018-01-09T15:06:00Z">
            <w:rPr>
              <w:rFonts w:ascii="Times New Roman" w:hAnsi="Times New Roman" w:cs="Times New Roman"/>
              <w:sz w:val="24"/>
              <w:szCs w:val="24"/>
            </w:rPr>
          </w:rPrChange>
        </w:rPr>
        <w:t>State Service Organization (SSO)</w:t>
      </w:r>
      <w:r w:rsidR="00714332" w:rsidRPr="004134D3">
        <w:rPr>
          <w:rFonts w:cs="Times New Roman"/>
          <w:sz w:val="24"/>
          <w:szCs w:val="24"/>
          <w:rPrChange w:id="53" w:author="Stage, Sarah" w:date="2018-01-09T15:06:00Z">
            <w:rPr>
              <w:rFonts w:ascii="Times New Roman" w:hAnsi="Times New Roman" w:cs="Times New Roman"/>
              <w:sz w:val="24"/>
              <w:szCs w:val="24"/>
            </w:rPr>
          </w:rPrChange>
        </w:rPr>
        <w:t xml:space="preserve"> </w:t>
      </w:r>
      <w:r w:rsidR="00067B13" w:rsidRPr="004134D3">
        <w:rPr>
          <w:rFonts w:cs="Times New Roman"/>
          <w:sz w:val="24"/>
          <w:szCs w:val="24"/>
          <w:rPrChange w:id="54" w:author="Stage, Sarah" w:date="2018-01-09T15:06:00Z">
            <w:rPr>
              <w:rFonts w:ascii="Times New Roman" w:hAnsi="Times New Roman" w:cs="Times New Roman"/>
              <w:sz w:val="24"/>
              <w:szCs w:val="24"/>
            </w:rPr>
          </w:rPrChange>
        </w:rPr>
        <w:br/>
      </w:r>
    </w:p>
    <w:p w14:paraId="0EC3C387" w14:textId="0C017D96" w:rsidR="00194065" w:rsidRPr="004134D3" w:rsidRDefault="00194065" w:rsidP="00194065">
      <w:pPr>
        <w:spacing w:line="240" w:lineRule="auto"/>
        <w:ind w:left="720"/>
        <w:rPr>
          <w:rFonts w:cs="Times New Roman"/>
          <w:sz w:val="24"/>
          <w:szCs w:val="24"/>
          <w:rPrChange w:id="55" w:author="Stage, Sarah" w:date="2018-01-09T15:06:00Z">
            <w:rPr>
              <w:rFonts w:ascii="Times New Roman" w:hAnsi="Times New Roman" w:cs="Times New Roman"/>
              <w:sz w:val="24"/>
              <w:szCs w:val="24"/>
            </w:rPr>
          </w:rPrChange>
        </w:rPr>
      </w:pPr>
      <w:r w:rsidRPr="004134D3">
        <w:rPr>
          <w:rFonts w:eastAsia="Arial" w:cs="Times New Roman"/>
          <w:b/>
          <w:sz w:val="24"/>
          <w:szCs w:val="24"/>
          <w:rPrChange w:id="56" w:author="Stage, Sarah" w:date="2018-01-09T15:06:00Z">
            <w:rPr>
              <w:rFonts w:ascii="Times New Roman" w:eastAsia="Arial" w:hAnsi="Times New Roman" w:cs="Times New Roman"/>
              <w:b/>
              <w:sz w:val="24"/>
              <w:szCs w:val="24"/>
            </w:rPr>
          </w:rPrChange>
        </w:rPr>
        <w:t>Specific Cultural Project: Select a Proposal Type</w:t>
      </w:r>
    </w:p>
    <w:p w14:paraId="06756357" w14:textId="77777777" w:rsidR="00067B13" w:rsidRPr="004134D3" w:rsidRDefault="00067B13" w:rsidP="00DA2F3C">
      <w:pPr>
        <w:numPr>
          <w:ilvl w:val="1"/>
          <w:numId w:val="26"/>
        </w:numPr>
        <w:spacing w:line="240" w:lineRule="auto"/>
        <w:rPr>
          <w:rFonts w:cs="Times New Roman"/>
          <w:sz w:val="24"/>
          <w:szCs w:val="24"/>
          <w:rPrChange w:id="57" w:author="Stage, Sarah" w:date="2018-01-09T15:06:00Z">
            <w:rPr>
              <w:rFonts w:ascii="Times New Roman" w:hAnsi="Times New Roman" w:cs="Times New Roman"/>
              <w:sz w:val="24"/>
              <w:szCs w:val="24"/>
            </w:rPr>
          </w:rPrChange>
        </w:rPr>
      </w:pPr>
      <w:r w:rsidRPr="004134D3">
        <w:rPr>
          <w:rFonts w:cs="Times New Roman"/>
          <w:sz w:val="24"/>
          <w:szCs w:val="24"/>
          <w:rPrChange w:id="58" w:author="Stage, Sarah" w:date="2018-01-09T15:06:00Z">
            <w:rPr>
              <w:rFonts w:ascii="Times New Roman" w:hAnsi="Times New Roman" w:cs="Times New Roman"/>
              <w:sz w:val="24"/>
              <w:szCs w:val="24"/>
            </w:rPr>
          </w:rPrChange>
        </w:rPr>
        <w:t>Arts in Education (AIE)</w:t>
      </w:r>
    </w:p>
    <w:p w14:paraId="6070A95D" w14:textId="77777777" w:rsidR="00067B13" w:rsidRPr="004134D3" w:rsidRDefault="00067B13" w:rsidP="00DA2F3C">
      <w:pPr>
        <w:numPr>
          <w:ilvl w:val="1"/>
          <w:numId w:val="26"/>
        </w:numPr>
        <w:spacing w:line="240" w:lineRule="auto"/>
        <w:rPr>
          <w:rFonts w:cs="Times New Roman"/>
          <w:sz w:val="24"/>
          <w:szCs w:val="24"/>
          <w:rPrChange w:id="59" w:author="Stage, Sarah" w:date="2018-01-09T15:06:00Z">
            <w:rPr>
              <w:rFonts w:ascii="Times New Roman" w:hAnsi="Times New Roman" w:cs="Times New Roman"/>
              <w:sz w:val="24"/>
              <w:szCs w:val="24"/>
            </w:rPr>
          </w:rPrChange>
        </w:rPr>
      </w:pPr>
      <w:r w:rsidRPr="004134D3">
        <w:rPr>
          <w:rFonts w:cs="Times New Roman"/>
          <w:sz w:val="24"/>
          <w:szCs w:val="24"/>
          <w:rPrChange w:id="60" w:author="Stage, Sarah" w:date="2018-01-09T15:06:00Z">
            <w:rPr>
              <w:rFonts w:ascii="Times New Roman" w:hAnsi="Times New Roman" w:cs="Times New Roman"/>
              <w:sz w:val="24"/>
              <w:szCs w:val="24"/>
            </w:rPr>
          </w:rPrChange>
        </w:rPr>
        <w:t>Discipline-Based (DB)</w:t>
      </w:r>
    </w:p>
    <w:p w14:paraId="5D1E4DCB" w14:textId="77777777" w:rsidR="00067B13" w:rsidRPr="004134D3" w:rsidRDefault="00067B13" w:rsidP="00DA2F3C">
      <w:pPr>
        <w:numPr>
          <w:ilvl w:val="1"/>
          <w:numId w:val="26"/>
        </w:numPr>
        <w:spacing w:line="240" w:lineRule="auto"/>
        <w:rPr>
          <w:rFonts w:cs="Times New Roman"/>
          <w:sz w:val="24"/>
          <w:szCs w:val="24"/>
          <w:rPrChange w:id="61" w:author="Stage, Sarah" w:date="2018-01-09T15:06:00Z">
            <w:rPr>
              <w:rFonts w:ascii="Times New Roman" w:hAnsi="Times New Roman" w:cs="Times New Roman"/>
              <w:sz w:val="24"/>
              <w:szCs w:val="24"/>
            </w:rPr>
          </w:rPrChange>
        </w:rPr>
      </w:pPr>
      <w:r w:rsidRPr="004134D3">
        <w:rPr>
          <w:rFonts w:cs="Times New Roman"/>
          <w:sz w:val="24"/>
          <w:szCs w:val="24"/>
          <w:rPrChange w:id="62" w:author="Stage, Sarah" w:date="2018-01-09T15:06:00Z">
            <w:rPr>
              <w:rFonts w:ascii="Times New Roman" w:hAnsi="Times New Roman" w:cs="Times New Roman"/>
              <w:sz w:val="24"/>
              <w:szCs w:val="24"/>
            </w:rPr>
          </w:rPrChange>
        </w:rPr>
        <w:t>Underserved Cultural Community Development (UCCD)</w:t>
      </w:r>
    </w:p>
    <w:p w14:paraId="21483E33" w14:textId="7FF4BB1E" w:rsidR="00067B13" w:rsidRPr="004134D3" w:rsidRDefault="00067B13" w:rsidP="00DA2F3C">
      <w:pPr>
        <w:numPr>
          <w:ilvl w:val="1"/>
          <w:numId w:val="26"/>
        </w:numPr>
        <w:spacing w:line="240" w:lineRule="auto"/>
        <w:rPr>
          <w:rFonts w:cs="Times New Roman"/>
          <w:sz w:val="24"/>
          <w:szCs w:val="24"/>
          <w:rPrChange w:id="63" w:author="Stage, Sarah" w:date="2018-01-09T15:06:00Z">
            <w:rPr>
              <w:rFonts w:ascii="Times New Roman" w:hAnsi="Times New Roman" w:cs="Times New Roman"/>
              <w:sz w:val="24"/>
              <w:szCs w:val="24"/>
            </w:rPr>
          </w:rPrChange>
        </w:rPr>
      </w:pPr>
      <w:del w:id="64" w:author="Stage, Sarah" w:date="2018-01-09T15:03:00Z">
        <w:r w:rsidRPr="004134D3" w:rsidDel="004134D3">
          <w:rPr>
            <w:rFonts w:cs="Times New Roman"/>
            <w:sz w:val="24"/>
            <w:szCs w:val="24"/>
            <w:rPrChange w:id="65" w:author="Stage, Sarah" w:date="2018-01-09T15:06:00Z">
              <w:rPr>
                <w:rFonts w:ascii="Times New Roman" w:hAnsi="Times New Roman" w:cs="Times New Roman"/>
                <w:sz w:val="24"/>
                <w:szCs w:val="24"/>
              </w:rPr>
            </w:rPrChange>
          </w:rPr>
          <w:delText xml:space="preserve">Individual </w:delText>
        </w:r>
      </w:del>
      <w:r w:rsidRPr="004134D3">
        <w:rPr>
          <w:rFonts w:cs="Times New Roman"/>
          <w:sz w:val="24"/>
          <w:szCs w:val="24"/>
          <w:rPrChange w:id="66" w:author="Stage, Sarah" w:date="2018-01-09T15:06:00Z">
            <w:rPr>
              <w:rFonts w:ascii="Times New Roman" w:hAnsi="Times New Roman" w:cs="Times New Roman"/>
              <w:sz w:val="24"/>
              <w:szCs w:val="24"/>
            </w:rPr>
          </w:rPrChange>
        </w:rPr>
        <w:t>Artist Project</w:t>
      </w:r>
      <w:r w:rsidRPr="004134D3">
        <w:rPr>
          <w:rFonts w:cs="Times New Roman"/>
          <w:sz w:val="24"/>
          <w:szCs w:val="24"/>
          <w:rPrChange w:id="67" w:author="Stage, Sarah" w:date="2018-01-09T15:06:00Z">
            <w:rPr>
              <w:rFonts w:ascii="Times New Roman" w:hAnsi="Times New Roman" w:cs="Times New Roman"/>
              <w:sz w:val="24"/>
              <w:szCs w:val="24"/>
            </w:rPr>
          </w:rPrChange>
        </w:rPr>
        <w:br/>
      </w:r>
    </w:p>
    <w:p w14:paraId="1FFF9D3F" w14:textId="1998046A" w:rsidR="00056254" w:rsidRPr="004134D3" w:rsidRDefault="00FD40F8" w:rsidP="00194065">
      <w:pPr>
        <w:spacing w:line="240" w:lineRule="auto"/>
        <w:ind w:left="720"/>
        <w:rPr>
          <w:rFonts w:eastAsia="Arial" w:cs="Times New Roman"/>
          <w:b/>
          <w:sz w:val="24"/>
          <w:szCs w:val="24"/>
          <w:rPrChange w:id="68" w:author="Stage, Sarah" w:date="2018-01-09T15:06:00Z">
            <w:rPr>
              <w:rFonts w:ascii="Times New Roman" w:eastAsia="Arial" w:hAnsi="Times New Roman" w:cs="Times New Roman"/>
              <w:b/>
              <w:sz w:val="24"/>
              <w:szCs w:val="24"/>
            </w:rPr>
          </w:rPrChange>
        </w:rPr>
      </w:pPr>
      <w:r w:rsidRPr="004134D3">
        <w:rPr>
          <w:rFonts w:eastAsia="Arial" w:cs="Times New Roman"/>
          <w:b/>
          <w:sz w:val="24"/>
          <w:szCs w:val="24"/>
          <w:rPrChange w:id="69" w:author="Stage, Sarah" w:date="2018-01-09T15:06:00Z">
            <w:rPr>
              <w:rFonts w:ascii="Times New Roman" w:eastAsia="Arial" w:hAnsi="Times New Roman" w:cs="Times New Roman"/>
              <w:b/>
              <w:sz w:val="24"/>
              <w:szCs w:val="24"/>
            </w:rPr>
          </w:rPrChange>
        </w:rPr>
        <w:t xml:space="preserve">General Program Support: </w:t>
      </w:r>
      <w:r w:rsidR="00067B13" w:rsidRPr="004134D3">
        <w:rPr>
          <w:rFonts w:eastAsia="Arial" w:cs="Times New Roman"/>
          <w:b/>
          <w:sz w:val="24"/>
          <w:szCs w:val="24"/>
          <w:rPrChange w:id="70" w:author="Stage, Sarah" w:date="2018-01-09T15:06:00Z">
            <w:rPr>
              <w:rFonts w:ascii="Times New Roman" w:eastAsia="Arial" w:hAnsi="Times New Roman" w:cs="Times New Roman"/>
              <w:b/>
              <w:sz w:val="24"/>
              <w:szCs w:val="24"/>
            </w:rPr>
          </w:rPrChange>
        </w:rPr>
        <w:t>Select a funding category</w:t>
      </w:r>
    </w:p>
    <w:p w14:paraId="2C4045B7" w14:textId="6ABB628F" w:rsidR="00056254" w:rsidRPr="004134D3" w:rsidRDefault="00390FE0" w:rsidP="00056254">
      <w:pPr>
        <w:pStyle w:val="instructions"/>
        <w:spacing w:before="0" w:beforeAutospacing="0" w:after="0" w:afterAutospacing="0"/>
        <w:ind w:left="1440"/>
        <w:rPr>
          <w:rFonts w:asciiTheme="minorHAnsi" w:hAnsiTheme="minorHAnsi"/>
          <w:rPrChange w:id="71" w:author="Stage, Sarah" w:date="2018-01-09T15:06:00Z">
            <w:rPr/>
          </w:rPrChange>
        </w:rPr>
      </w:pPr>
      <w:r w:rsidRPr="004134D3">
        <w:rPr>
          <w:rFonts w:asciiTheme="minorHAnsi" w:hAnsiTheme="minorHAnsi"/>
          <w:rPrChange w:id="72" w:author="Stage, Sarah" w:date="2018-01-09T15:06:00Z">
            <w:rPr/>
          </w:rPrChange>
        </w:rPr>
        <w:t>Discipline Based – Funding Level</w:t>
      </w:r>
      <w:r w:rsidR="00056254" w:rsidRPr="004134D3">
        <w:rPr>
          <w:rFonts w:asciiTheme="minorHAnsi" w:hAnsiTheme="minorHAnsi"/>
          <w:rPrChange w:id="73" w:author="Stage, Sarah" w:date="2018-01-09T15:06:00Z">
            <w:rPr/>
          </w:rPrChange>
        </w:rPr>
        <w:t>:</w:t>
      </w:r>
    </w:p>
    <w:p w14:paraId="38BF506D" w14:textId="137A91FB" w:rsidR="00056254" w:rsidRPr="004134D3" w:rsidRDefault="00390FE0" w:rsidP="00DA2F3C">
      <w:pPr>
        <w:numPr>
          <w:ilvl w:val="1"/>
          <w:numId w:val="27"/>
        </w:numPr>
        <w:spacing w:line="240" w:lineRule="auto"/>
        <w:rPr>
          <w:rFonts w:cs="Times New Roman"/>
          <w:sz w:val="24"/>
          <w:szCs w:val="24"/>
          <w:rPrChange w:id="74" w:author="Stage, Sarah" w:date="2018-01-09T15:06:00Z">
            <w:rPr>
              <w:rFonts w:ascii="Times New Roman" w:hAnsi="Times New Roman" w:cs="Times New Roman"/>
              <w:sz w:val="24"/>
              <w:szCs w:val="24"/>
            </w:rPr>
          </w:rPrChange>
        </w:rPr>
      </w:pPr>
      <w:r w:rsidRPr="004134D3">
        <w:rPr>
          <w:rFonts w:cs="Times New Roman"/>
          <w:sz w:val="24"/>
          <w:szCs w:val="24"/>
          <w:rPrChange w:id="75" w:author="Stage, Sarah" w:date="2018-01-09T15:06:00Z">
            <w:rPr>
              <w:rFonts w:ascii="Times New Roman" w:hAnsi="Times New Roman" w:cs="Times New Roman"/>
              <w:sz w:val="24"/>
              <w:szCs w:val="24"/>
            </w:rPr>
          </w:rPrChange>
        </w:rPr>
        <w:t>Level 1</w:t>
      </w:r>
      <w:r w:rsidR="001234E6" w:rsidRPr="004134D3">
        <w:rPr>
          <w:rFonts w:cs="Times New Roman"/>
          <w:sz w:val="24"/>
          <w:szCs w:val="24"/>
          <w:rPrChange w:id="76" w:author="Stage, Sarah" w:date="2018-01-09T15:06:00Z">
            <w:rPr>
              <w:rFonts w:ascii="Times New Roman" w:hAnsi="Times New Roman" w:cs="Times New Roman"/>
              <w:sz w:val="24"/>
              <w:szCs w:val="24"/>
            </w:rPr>
          </w:rPrChange>
        </w:rPr>
        <w:t xml:space="preserve"> – Total Operating Income of $</w:t>
      </w:r>
      <w:ins w:id="77" w:author="Stage, Sarah" w:date="2017-11-02T09:53:00Z">
        <w:r w:rsidR="00C16265" w:rsidRPr="004134D3">
          <w:rPr>
            <w:rFonts w:cs="Times New Roman"/>
            <w:sz w:val="24"/>
            <w:szCs w:val="24"/>
            <w:rPrChange w:id="78" w:author="Stage, Sarah" w:date="2018-01-09T15:06:00Z">
              <w:rPr>
                <w:rFonts w:ascii="Times New Roman" w:hAnsi="Times New Roman" w:cs="Times New Roman"/>
                <w:sz w:val="24"/>
                <w:szCs w:val="24"/>
              </w:rPr>
            </w:rPrChange>
          </w:rPr>
          <w:t>4</w:t>
        </w:r>
      </w:ins>
      <w:del w:id="79" w:author="Stage, Sarah" w:date="2017-11-02T09:53:00Z">
        <w:r w:rsidR="001234E6" w:rsidRPr="004134D3" w:rsidDel="00C16265">
          <w:rPr>
            <w:rFonts w:cs="Times New Roman"/>
            <w:sz w:val="24"/>
            <w:szCs w:val="24"/>
            <w:rPrChange w:id="80" w:author="Stage, Sarah" w:date="2018-01-09T15:06:00Z">
              <w:rPr>
                <w:rFonts w:ascii="Times New Roman" w:hAnsi="Times New Roman" w:cs="Times New Roman"/>
                <w:sz w:val="24"/>
                <w:szCs w:val="24"/>
              </w:rPr>
            </w:rPrChange>
          </w:rPr>
          <w:delText>10</w:delText>
        </w:r>
      </w:del>
      <w:r w:rsidR="001234E6" w:rsidRPr="004134D3">
        <w:rPr>
          <w:rFonts w:cs="Times New Roman"/>
          <w:sz w:val="24"/>
          <w:szCs w:val="24"/>
          <w:rPrChange w:id="81" w:author="Stage, Sarah" w:date="2018-01-09T15:06:00Z">
            <w:rPr>
              <w:rFonts w:ascii="Times New Roman" w:hAnsi="Times New Roman" w:cs="Times New Roman"/>
              <w:sz w:val="24"/>
              <w:szCs w:val="24"/>
            </w:rPr>
          </w:rPrChange>
        </w:rPr>
        <w:t>,000 to $250,000</w:t>
      </w:r>
    </w:p>
    <w:p w14:paraId="1E7D425C" w14:textId="734BC1A1" w:rsidR="00056254" w:rsidRPr="004134D3" w:rsidRDefault="00390FE0" w:rsidP="00DA2F3C">
      <w:pPr>
        <w:numPr>
          <w:ilvl w:val="1"/>
          <w:numId w:val="27"/>
        </w:numPr>
        <w:spacing w:line="240" w:lineRule="auto"/>
        <w:rPr>
          <w:rFonts w:cs="Times New Roman"/>
          <w:sz w:val="24"/>
          <w:szCs w:val="24"/>
          <w:rPrChange w:id="82" w:author="Stage, Sarah" w:date="2018-01-09T15:06:00Z">
            <w:rPr>
              <w:rFonts w:ascii="Times New Roman" w:hAnsi="Times New Roman" w:cs="Times New Roman"/>
              <w:sz w:val="24"/>
              <w:szCs w:val="24"/>
            </w:rPr>
          </w:rPrChange>
        </w:rPr>
      </w:pPr>
      <w:r w:rsidRPr="004134D3">
        <w:rPr>
          <w:rFonts w:cs="Times New Roman"/>
          <w:sz w:val="24"/>
          <w:szCs w:val="24"/>
          <w:rPrChange w:id="83" w:author="Stage, Sarah" w:date="2018-01-09T15:06:00Z">
            <w:rPr>
              <w:rFonts w:ascii="Times New Roman" w:hAnsi="Times New Roman" w:cs="Times New Roman"/>
              <w:sz w:val="24"/>
              <w:szCs w:val="24"/>
            </w:rPr>
          </w:rPrChange>
        </w:rPr>
        <w:t>Level 2</w:t>
      </w:r>
      <w:r w:rsidR="001234E6" w:rsidRPr="004134D3">
        <w:rPr>
          <w:rFonts w:cs="Times New Roman"/>
          <w:sz w:val="24"/>
          <w:szCs w:val="24"/>
          <w:rPrChange w:id="84" w:author="Stage, Sarah" w:date="2018-01-09T15:06:00Z">
            <w:rPr>
              <w:rFonts w:ascii="Times New Roman" w:hAnsi="Times New Roman" w:cs="Times New Roman"/>
              <w:sz w:val="24"/>
              <w:szCs w:val="24"/>
            </w:rPr>
          </w:rPrChange>
        </w:rPr>
        <w:t xml:space="preserve"> – Total Operating Income of $250,001 to $900,000</w:t>
      </w:r>
    </w:p>
    <w:p w14:paraId="46679851" w14:textId="39E8E14A" w:rsidR="00056254" w:rsidRPr="004134D3" w:rsidRDefault="00390FE0" w:rsidP="00DA2F3C">
      <w:pPr>
        <w:numPr>
          <w:ilvl w:val="1"/>
          <w:numId w:val="27"/>
        </w:numPr>
        <w:spacing w:line="240" w:lineRule="auto"/>
        <w:rPr>
          <w:rFonts w:cs="Times New Roman"/>
          <w:sz w:val="24"/>
          <w:szCs w:val="24"/>
          <w:rPrChange w:id="85" w:author="Stage, Sarah" w:date="2018-01-09T15:06:00Z">
            <w:rPr>
              <w:rFonts w:ascii="Times New Roman" w:hAnsi="Times New Roman" w:cs="Times New Roman"/>
              <w:sz w:val="24"/>
              <w:szCs w:val="24"/>
            </w:rPr>
          </w:rPrChange>
        </w:rPr>
      </w:pPr>
      <w:r w:rsidRPr="004134D3">
        <w:rPr>
          <w:rFonts w:cs="Times New Roman"/>
          <w:sz w:val="24"/>
          <w:szCs w:val="24"/>
          <w:rPrChange w:id="86" w:author="Stage, Sarah" w:date="2018-01-09T15:06:00Z">
            <w:rPr>
              <w:rFonts w:ascii="Times New Roman" w:hAnsi="Times New Roman" w:cs="Times New Roman"/>
              <w:sz w:val="24"/>
              <w:szCs w:val="24"/>
            </w:rPr>
          </w:rPrChange>
        </w:rPr>
        <w:t>Level 3</w:t>
      </w:r>
      <w:r w:rsidR="001234E6" w:rsidRPr="004134D3">
        <w:rPr>
          <w:rFonts w:cs="Times New Roman"/>
          <w:sz w:val="24"/>
          <w:szCs w:val="24"/>
          <w:rPrChange w:id="87" w:author="Stage, Sarah" w:date="2018-01-09T15:06:00Z">
            <w:rPr>
              <w:rFonts w:ascii="Times New Roman" w:hAnsi="Times New Roman" w:cs="Times New Roman"/>
              <w:sz w:val="24"/>
              <w:szCs w:val="24"/>
            </w:rPr>
          </w:rPrChange>
        </w:rPr>
        <w:t xml:space="preserve"> – Total Operating Income of $900,001 or more</w:t>
      </w:r>
      <w:r w:rsidR="00056254" w:rsidRPr="004134D3">
        <w:rPr>
          <w:rFonts w:cs="Times New Roman"/>
          <w:sz w:val="24"/>
          <w:szCs w:val="24"/>
          <w:rPrChange w:id="88" w:author="Stage, Sarah" w:date="2018-01-09T15:06:00Z">
            <w:rPr>
              <w:rFonts w:ascii="Times New Roman" w:hAnsi="Times New Roman" w:cs="Times New Roman"/>
              <w:sz w:val="24"/>
              <w:szCs w:val="24"/>
            </w:rPr>
          </w:rPrChange>
        </w:rPr>
        <w:br/>
      </w:r>
    </w:p>
    <w:p w14:paraId="0F4B2D8D" w14:textId="31C1011C" w:rsidR="00056254" w:rsidRPr="004134D3" w:rsidRDefault="00390FE0" w:rsidP="00056254">
      <w:pPr>
        <w:pStyle w:val="instructions"/>
        <w:spacing w:before="0" w:beforeAutospacing="0" w:after="0" w:afterAutospacing="0"/>
        <w:ind w:left="1440"/>
        <w:rPr>
          <w:rFonts w:asciiTheme="minorHAnsi" w:hAnsiTheme="minorHAnsi"/>
          <w:rPrChange w:id="89" w:author="Stage, Sarah" w:date="2018-01-09T15:06:00Z">
            <w:rPr/>
          </w:rPrChange>
        </w:rPr>
      </w:pPr>
      <w:r w:rsidRPr="004134D3">
        <w:rPr>
          <w:rFonts w:asciiTheme="minorHAnsi" w:hAnsiTheme="minorHAnsi"/>
          <w:rPrChange w:id="90" w:author="Stage, Sarah" w:date="2018-01-09T15:06:00Z">
            <w:rPr/>
          </w:rPrChange>
        </w:rPr>
        <w:t>Local Arts Agency – Funding Level</w:t>
      </w:r>
      <w:r w:rsidR="00056254" w:rsidRPr="004134D3">
        <w:rPr>
          <w:rFonts w:asciiTheme="minorHAnsi" w:hAnsiTheme="minorHAnsi"/>
          <w:rPrChange w:id="91" w:author="Stage, Sarah" w:date="2018-01-09T15:06:00Z">
            <w:rPr/>
          </w:rPrChange>
        </w:rPr>
        <w:t>:</w:t>
      </w:r>
    </w:p>
    <w:p w14:paraId="195FC04F" w14:textId="77777777" w:rsidR="001234E6" w:rsidRPr="004134D3" w:rsidRDefault="001234E6" w:rsidP="00DA2F3C">
      <w:pPr>
        <w:numPr>
          <w:ilvl w:val="1"/>
          <w:numId w:val="28"/>
        </w:numPr>
        <w:spacing w:line="240" w:lineRule="auto"/>
        <w:rPr>
          <w:rFonts w:cs="Times New Roman"/>
          <w:sz w:val="24"/>
          <w:szCs w:val="24"/>
          <w:rPrChange w:id="92" w:author="Stage, Sarah" w:date="2018-01-09T15:06:00Z">
            <w:rPr>
              <w:rFonts w:ascii="Times New Roman" w:hAnsi="Times New Roman" w:cs="Times New Roman"/>
              <w:sz w:val="24"/>
              <w:szCs w:val="24"/>
            </w:rPr>
          </w:rPrChange>
        </w:rPr>
      </w:pPr>
      <w:r w:rsidRPr="004134D3">
        <w:rPr>
          <w:rFonts w:cs="Times New Roman"/>
          <w:sz w:val="24"/>
          <w:szCs w:val="24"/>
          <w:rPrChange w:id="93" w:author="Stage, Sarah" w:date="2018-01-09T15:06:00Z">
            <w:rPr>
              <w:rFonts w:ascii="Times New Roman" w:hAnsi="Times New Roman" w:cs="Times New Roman"/>
              <w:sz w:val="24"/>
              <w:szCs w:val="24"/>
            </w:rPr>
          </w:rPrChange>
        </w:rPr>
        <w:t>Level 1 – Total Operating Income of $4,000 to $250,000</w:t>
      </w:r>
    </w:p>
    <w:p w14:paraId="09615DCF" w14:textId="5D6B900B" w:rsidR="001234E6" w:rsidRPr="004134D3" w:rsidRDefault="001234E6" w:rsidP="00DA2F3C">
      <w:pPr>
        <w:numPr>
          <w:ilvl w:val="1"/>
          <w:numId w:val="28"/>
        </w:numPr>
        <w:spacing w:line="240" w:lineRule="auto"/>
        <w:rPr>
          <w:rFonts w:cs="Times New Roman"/>
          <w:sz w:val="24"/>
          <w:szCs w:val="24"/>
          <w:rPrChange w:id="94" w:author="Stage, Sarah" w:date="2018-01-09T15:06:00Z">
            <w:rPr>
              <w:rFonts w:ascii="Times New Roman" w:hAnsi="Times New Roman" w:cs="Times New Roman"/>
              <w:sz w:val="24"/>
              <w:szCs w:val="24"/>
            </w:rPr>
          </w:rPrChange>
        </w:rPr>
      </w:pPr>
      <w:r w:rsidRPr="004134D3">
        <w:rPr>
          <w:rFonts w:cs="Times New Roman"/>
          <w:sz w:val="24"/>
          <w:szCs w:val="24"/>
          <w:rPrChange w:id="95" w:author="Stage, Sarah" w:date="2018-01-09T15:06:00Z">
            <w:rPr>
              <w:rFonts w:ascii="Times New Roman" w:hAnsi="Times New Roman" w:cs="Times New Roman"/>
              <w:sz w:val="24"/>
              <w:szCs w:val="24"/>
            </w:rPr>
          </w:rPrChange>
        </w:rPr>
        <w:t>Level 2 – Total Operating Income of $250,001 to $900,000</w:t>
      </w:r>
      <w:r w:rsidRPr="004134D3">
        <w:rPr>
          <w:rFonts w:cs="Times New Roman"/>
          <w:sz w:val="24"/>
          <w:szCs w:val="24"/>
          <w:rPrChange w:id="96" w:author="Stage, Sarah" w:date="2018-01-09T15:06:00Z">
            <w:rPr>
              <w:rFonts w:ascii="Times New Roman" w:hAnsi="Times New Roman" w:cs="Times New Roman"/>
              <w:sz w:val="24"/>
              <w:szCs w:val="24"/>
            </w:rPr>
          </w:rPrChange>
        </w:rPr>
        <w:br/>
        <w:t>Must be incorporated for at least three years at time of application</w:t>
      </w:r>
    </w:p>
    <w:p w14:paraId="77EE1F69" w14:textId="77777777" w:rsidR="00FD40F8" w:rsidRPr="004134D3" w:rsidRDefault="001234E6" w:rsidP="00DA2F3C">
      <w:pPr>
        <w:numPr>
          <w:ilvl w:val="1"/>
          <w:numId w:val="28"/>
        </w:numPr>
        <w:spacing w:line="240" w:lineRule="auto"/>
        <w:rPr>
          <w:rFonts w:cs="Times New Roman"/>
          <w:sz w:val="24"/>
          <w:szCs w:val="24"/>
          <w:rPrChange w:id="97" w:author="Stage, Sarah" w:date="2018-01-09T15:06:00Z">
            <w:rPr>
              <w:rFonts w:ascii="Times New Roman" w:hAnsi="Times New Roman" w:cs="Times New Roman"/>
              <w:sz w:val="24"/>
              <w:szCs w:val="24"/>
            </w:rPr>
          </w:rPrChange>
        </w:rPr>
      </w:pPr>
      <w:r w:rsidRPr="004134D3">
        <w:rPr>
          <w:rFonts w:cs="Times New Roman"/>
          <w:sz w:val="24"/>
          <w:szCs w:val="24"/>
          <w:rPrChange w:id="98" w:author="Stage, Sarah" w:date="2018-01-09T15:06:00Z">
            <w:rPr>
              <w:rFonts w:ascii="Times New Roman" w:hAnsi="Times New Roman" w:cs="Times New Roman"/>
              <w:sz w:val="24"/>
              <w:szCs w:val="24"/>
            </w:rPr>
          </w:rPrChange>
        </w:rPr>
        <w:t>Level 3 – Total Operating Income of $900,001 or more</w:t>
      </w:r>
      <w:r w:rsidRPr="004134D3">
        <w:rPr>
          <w:rFonts w:cs="Times New Roman"/>
          <w:sz w:val="24"/>
          <w:szCs w:val="24"/>
          <w:rPrChange w:id="99" w:author="Stage, Sarah" w:date="2018-01-09T15:06:00Z">
            <w:rPr>
              <w:rFonts w:ascii="Times New Roman" w:hAnsi="Times New Roman" w:cs="Times New Roman"/>
              <w:sz w:val="24"/>
              <w:szCs w:val="24"/>
            </w:rPr>
          </w:rPrChange>
        </w:rPr>
        <w:br/>
        <w:t>Must be incorporated for at least five years at time of application</w:t>
      </w:r>
    </w:p>
    <w:p w14:paraId="4EC7BC76" w14:textId="77777777" w:rsidR="00FD40F8" w:rsidRPr="004134D3" w:rsidRDefault="00FD40F8" w:rsidP="00FD40F8">
      <w:pPr>
        <w:spacing w:line="240" w:lineRule="auto"/>
        <w:rPr>
          <w:rFonts w:cs="Times New Roman"/>
          <w:sz w:val="24"/>
          <w:szCs w:val="24"/>
          <w:rPrChange w:id="100" w:author="Stage, Sarah" w:date="2018-01-09T15:06:00Z">
            <w:rPr>
              <w:rFonts w:ascii="Times New Roman" w:hAnsi="Times New Roman" w:cs="Times New Roman"/>
              <w:sz w:val="24"/>
              <w:szCs w:val="24"/>
            </w:rPr>
          </w:rPrChange>
        </w:rPr>
      </w:pPr>
    </w:p>
    <w:p w14:paraId="0CB45E40" w14:textId="6D12314C" w:rsidR="00FD40F8" w:rsidRPr="004134D3" w:rsidRDefault="00FD40F8" w:rsidP="00194065">
      <w:pPr>
        <w:spacing w:line="240" w:lineRule="auto"/>
        <w:ind w:left="810"/>
        <w:rPr>
          <w:rFonts w:eastAsia="Arial" w:cs="Times New Roman"/>
          <w:sz w:val="24"/>
          <w:szCs w:val="24"/>
          <w:rPrChange w:id="101" w:author="Stage, Sarah" w:date="2018-01-09T15:06:00Z">
            <w:rPr>
              <w:rFonts w:ascii="Times New Roman" w:eastAsia="Arial" w:hAnsi="Times New Roman" w:cs="Times New Roman"/>
              <w:sz w:val="24"/>
              <w:szCs w:val="24"/>
            </w:rPr>
          </w:rPrChange>
        </w:rPr>
      </w:pPr>
      <w:r w:rsidRPr="004134D3">
        <w:rPr>
          <w:rFonts w:eastAsia="Arial" w:cs="Times New Roman"/>
          <w:b/>
          <w:sz w:val="24"/>
          <w:szCs w:val="24"/>
          <w:rPrChange w:id="102" w:author="Stage, Sarah" w:date="2018-01-09T15:06:00Z">
            <w:rPr>
              <w:rFonts w:ascii="Times New Roman" w:eastAsia="Arial" w:hAnsi="Times New Roman" w:cs="Times New Roman"/>
              <w:b/>
              <w:sz w:val="24"/>
              <w:szCs w:val="24"/>
            </w:rPr>
          </w:rPrChange>
        </w:rPr>
        <w:t>Specific Cultural Project: Select a funding category</w:t>
      </w:r>
    </w:p>
    <w:p w14:paraId="7E907777" w14:textId="54545DFF" w:rsidR="00FD40F8" w:rsidRPr="004134D3" w:rsidRDefault="00FD40F8" w:rsidP="00FD40F8">
      <w:pPr>
        <w:spacing w:line="240" w:lineRule="auto"/>
        <w:ind w:left="1440"/>
        <w:rPr>
          <w:rFonts w:eastAsia="Times New Roman" w:cs="Times New Roman"/>
          <w:sz w:val="24"/>
          <w:szCs w:val="24"/>
          <w:rPrChange w:id="103" w:author="Stage, Sarah" w:date="2018-01-09T15:06:00Z">
            <w:rPr>
              <w:rFonts w:ascii="Times New Roman" w:eastAsia="Times New Roman" w:hAnsi="Times New Roman" w:cs="Times New Roman"/>
              <w:sz w:val="24"/>
              <w:szCs w:val="24"/>
            </w:rPr>
          </w:rPrChange>
        </w:rPr>
      </w:pPr>
      <w:r w:rsidRPr="004134D3">
        <w:rPr>
          <w:rFonts w:eastAsia="Times New Roman" w:cs="Times New Roman"/>
          <w:sz w:val="24"/>
          <w:szCs w:val="24"/>
          <w:rPrChange w:id="104" w:author="Stage, Sarah" w:date="2018-01-09T15:06:00Z">
            <w:rPr>
              <w:rFonts w:ascii="Times New Roman" w:eastAsia="Times New Roman" w:hAnsi="Times New Roman" w:cs="Times New Roman"/>
              <w:sz w:val="24"/>
              <w:szCs w:val="24"/>
            </w:rPr>
          </w:rPrChange>
        </w:rPr>
        <w:t>Arts in Education:</w:t>
      </w:r>
    </w:p>
    <w:p w14:paraId="0744159B" w14:textId="77777777" w:rsidR="00FD40F8" w:rsidRPr="004134D3" w:rsidRDefault="00FD40F8" w:rsidP="00DA2F3C">
      <w:pPr>
        <w:numPr>
          <w:ilvl w:val="1"/>
          <w:numId w:val="31"/>
        </w:numPr>
        <w:spacing w:line="240" w:lineRule="auto"/>
        <w:rPr>
          <w:rFonts w:cs="Times New Roman"/>
          <w:sz w:val="24"/>
          <w:szCs w:val="24"/>
          <w:rPrChange w:id="105" w:author="Stage, Sarah" w:date="2018-01-09T15:06:00Z">
            <w:rPr>
              <w:rFonts w:ascii="Times New Roman" w:hAnsi="Times New Roman" w:cs="Times New Roman"/>
              <w:sz w:val="24"/>
              <w:szCs w:val="24"/>
            </w:rPr>
          </w:rPrChange>
        </w:rPr>
      </w:pPr>
      <w:r w:rsidRPr="004134D3">
        <w:rPr>
          <w:rFonts w:cs="Times New Roman"/>
          <w:sz w:val="24"/>
          <w:szCs w:val="24"/>
          <w:rPrChange w:id="106" w:author="Stage, Sarah" w:date="2018-01-09T15:06:00Z">
            <w:rPr>
              <w:rFonts w:ascii="Times New Roman" w:hAnsi="Times New Roman" w:cs="Times New Roman"/>
              <w:sz w:val="24"/>
              <w:szCs w:val="24"/>
            </w:rPr>
          </w:rPrChange>
        </w:rPr>
        <w:t>Artist Residency</w:t>
      </w:r>
    </w:p>
    <w:p w14:paraId="59FD9B12" w14:textId="77777777" w:rsidR="00FD40F8" w:rsidRPr="004134D3" w:rsidRDefault="00FD40F8" w:rsidP="00DA2F3C">
      <w:pPr>
        <w:numPr>
          <w:ilvl w:val="1"/>
          <w:numId w:val="31"/>
        </w:numPr>
        <w:spacing w:line="240" w:lineRule="auto"/>
        <w:rPr>
          <w:rFonts w:cs="Times New Roman"/>
          <w:sz w:val="24"/>
          <w:szCs w:val="24"/>
          <w:rPrChange w:id="107" w:author="Stage, Sarah" w:date="2018-01-09T15:06:00Z">
            <w:rPr>
              <w:rFonts w:ascii="Times New Roman" w:hAnsi="Times New Roman" w:cs="Times New Roman"/>
              <w:sz w:val="24"/>
              <w:szCs w:val="24"/>
            </w:rPr>
          </w:rPrChange>
        </w:rPr>
      </w:pPr>
      <w:r w:rsidRPr="004134D3">
        <w:rPr>
          <w:rFonts w:cs="Times New Roman"/>
          <w:sz w:val="24"/>
          <w:szCs w:val="24"/>
          <w:rPrChange w:id="108" w:author="Stage, Sarah" w:date="2018-01-09T15:06:00Z">
            <w:rPr>
              <w:rFonts w:ascii="Times New Roman" w:hAnsi="Times New Roman" w:cs="Times New Roman"/>
              <w:sz w:val="24"/>
              <w:szCs w:val="24"/>
            </w:rPr>
          </w:rPrChange>
        </w:rPr>
        <w:t>Arts Partnership</w:t>
      </w:r>
    </w:p>
    <w:p w14:paraId="7132F17B" w14:textId="77777777" w:rsidR="00FD40F8" w:rsidRPr="004134D3" w:rsidRDefault="00FD40F8" w:rsidP="00DA2F3C">
      <w:pPr>
        <w:numPr>
          <w:ilvl w:val="1"/>
          <w:numId w:val="31"/>
        </w:numPr>
        <w:spacing w:line="240" w:lineRule="auto"/>
        <w:rPr>
          <w:rFonts w:cs="Times New Roman"/>
          <w:sz w:val="24"/>
          <w:szCs w:val="24"/>
          <w:rPrChange w:id="109" w:author="Stage, Sarah" w:date="2018-01-09T15:06:00Z">
            <w:rPr>
              <w:rFonts w:ascii="Times New Roman" w:hAnsi="Times New Roman" w:cs="Times New Roman"/>
              <w:sz w:val="24"/>
              <w:szCs w:val="24"/>
            </w:rPr>
          </w:rPrChange>
        </w:rPr>
      </w:pPr>
      <w:r w:rsidRPr="004134D3">
        <w:rPr>
          <w:rFonts w:cs="Times New Roman"/>
          <w:sz w:val="24"/>
          <w:szCs w:val="24"/>
          <w:rPrChange w:id="110" w:author="Stage, Sarah" w:date="2018-01-09T15:06:00Z">
            <w:rPr>
              <w:rFonts w:ascii="Times New Roman" w:hAnsi="Times New Roman" w:cs="Times New Roman"/>
              <w:sz w:val="24"/>
              <w:szCs w:val="24"/>
            </w:rPr>
          </w:rPrChange>
        </w:rPr>
        <w:t>Artist Performances on Tour</w:t>
      </w:r>
      <w:r w:rsidRPr="004134D3">
        <w:rPr>
          <w:rFonts w:cs="Times New Roman"/>
          <w:sz w:val="24"/>
          <w:szCs w:val="24"/>
          <w:rPrChange w:id="111" w:author="Stage, Sarah" w:date="2018-01-09T15:06:00Z">
            <w:rPr>
              <w:rFonts w:ascii="Times New Roman" w:hAnsi="Times New Roman" w:cs="Times New Roman"/>
              <w:sz w:val="24"/>
              <w:szCs w:val="24"/>
            </w:rPr>
          </w:rPrChange>
        </w:rPr>
        <w:br/>
      </w:r>
    </w:p>
    <w:p w14:paraId="4A66E3C2" w14:textId="43A6DCC6" w:rsidR="00FD40F8" w:rsidRPr="004134D3" w:rsidRDefault="00FD40F8" w:rsidP="00FD40F8">
      <w:pPr>
        <w:spacing w:line="240" w:lineRule="auto"/>
        <w:ind w:left="1440"/>
        <w:rPr>
          <w:rFonts w:eastAsia="Times New Roman" w:cs="Times New Roman"/>
          <w:sz w:val="24"/>
          <w:szCs w:val="24"/>
          <w:rPrChange w:id="112" w:author="Stage, Sarah" w:date="2018-01-09T15:06:00Z">
            <w:rPr>
              <w:rFonts w:ascii="Times New Roman" w:eastAsia="Times New Roman" w:hAnsi="Times New Roman" w:cs="Times New Roman"/>
              <w:sz w:val="24"/>
              <w:szCs w:val="24"/>
            </w:rPr>
          </w:rPrChange>
        </w:rPr>
      </w:pPr>
      <w:r w:rsidRPr="004134D3">
        <w:rPr>
          <w:rFonts w:eastAsia="Times New Roman" w:cs="Times New Roman"/>
          <w:sz w:val="24"/>
          <w:szCs w:val="24"/>
          <w:rPrChange w:id="113" w:author="Stage, Sarah" w:date="2018-01-09T15:06:00Z">
            <w:rPr>
              <w:rFonts w:ascii="Times New Roman" w:eastAsia="Times New Roman" w:hAnsi="Times New Roman" w:cs="Times New Roman"/>
              <w:sz w:val="24"/>
              <w:szCs w:val="24"/>
            </w:rPr>
          </w:rPrChange>
        </w:rPr>
        <w:lastRenderedPageBreak/>
        <w:t>Underserved Cultural Community Development:</w:t>
      </w:r>
    </w:p>
    <w:p w14:paraId="683C6EDA" w14:textId="77777777" w:rsidR="00FD40F8" w:rsidRPr="004134D3" w:rsidRDefault="00FD40F8" w:rsidP="00DA2F3C">
      <w:pPr>
        <w:numPr>
          <w:ilvl w:val="1"/>
          <w:numId w:val="32"/>
        </w:numPr>
        <w:spacing w:line="240" w:lineRule="auto"/>
        <w:rPr>
          <w:rFonts w:cs="Times New Roman"/>
          <w:sz w:val="24"/>
          <w:szCs w:val="24"/>
          <w:rPrChange w:id="114" w:author="Stage, Sarah" w:date="2018-01-09T15:06:00Z">
            <w:rPr>
              <w:rFonts w:ascii="Times New Roman" w:hAnsi="Times New Roman" w:cs="Times New Roman"/>
              <w:sz w:val="24"/>
              <w:szCs w:val="24"/>
            </w:rPr>
          </w:rPrChange>
        </w:rPr>
      </w:pPr>
      <w:r w:rsidRPr="004134D3">
        <w:rPr>
          <w:rFonts w:cs="Times New Roman"/>
          <w:sz w:val="24"/>
          <w:szCs w:val="24"/>
          <w:rPrChange w:id="115" w:author="Stage, Sarah" w:date="2018-01-09T15:06:00Z">
            <w:rPr>
              <w:rFonts w:ascii="Times New Roman" w:hAnsi="Times New Roman" w:cs="Times New Roman"/>
              <w:sz w:val="24"/>
              <w:szCs w:val="24"/>
            </w:rPr>
          </w:rPrChange>
        </w:rPr>
        <w:t>Capacity Building</w:t>
      </w:r>
    </w:p>
    <w:p w14:paraId="40412A91" w14:textId="77777777" w:rsidR="00FD40F8" w:rsidRPr="004134D3" w:rsidRDefault="00FD40F8" w:rsidP="00DA2F3C">
      <w:pPr>
        <w:numPr>
          <w:ilvl w:val="1"/>
          <w:numId w:val="32"/>
        </w:numPr>
        <w:spacing w:line="240" w:lineRule="auto"/>
        <w:rPr>
          <w:rFonts w:cs="Times New Roman"/>
          <w:sz w:val="24"/>
          <w:szCs w:val="24"/>
          <w:rPrChange w:id="116" w:author="Stage, Sarah" w:date="2018-01-09T15:06:00Z">
            <w:rPr>
              <w:rFonts w:ascii="Times New Roman" w:hAnsi="Times New Roman" w:cs="Times New Roman"/>
              <w:sz w:val="24"/>
              <w:szCs w:val="24"/>
            </w:rPr>
          </w:rPrChange>
        </w:rPr>
      </w:pPr>
      <w:r w:rsidRPr="004134D3">
        <w:rPr>
          <w:rFonts w:cs="Times New Roman"/>
          <w:sz w:val="24"/>
          <w:szCs w:val="24"/>
          <w:rPrChange w:id="117" w:author="Stage, Sarah" w:date="2018-01-09T15:06:00Z">
            <w:rPr>
              <w:rFonts w:ascii="Times New Roman" w:hAnsi="Times New Roman" w:cs="Times New Roman"/>
              <w:sz w:val="24"/>
              <w:szCs w:val="24"/>
            </w:rPr>
          </w:rPrChange>
        </w:rPr>
        <w:t>Consultant</w:t>
      </w:r>
    </w:p>
    <w:p w14:paraId="5B97028B" w14:textId="1F0ADC23" w:rsidR="00FD40F8" w:rsidRPr="004134D3" w:rsidRDefault="00FD40F8" w:rsidP="00DA2F3C">
      <w:pPr>
        <w:numPr>
          <w:ilvl w:val="1"/>
          <w:numId w:val="32"/>
        </w:numPr>
        <w:spacing w:line="240" w:lineRule="auto"/>
        <w:rPr>
          <w:rFonts w:cs="Times New Roman"/>
          <w:sz w:val="24"/>
          <w:szCs w:val="24"/>
          <w:rPrChange w:id="118" w:author="Stage, Sarah" w:date="2018-01-09T15:06:00Z">
            <w:rPr>
              <w:rFonts w:ascii="Times New Roman" w:hAnsi="Times New Roman" w:cs="Times New Roman"/>
              <w:sz w:val="24"/>
              <w:szCs w:val="24"/>
            </w:rPr>
          </w:rPrChange>
        </w:rPr>
      </w:pPr>
      <w:r w:rsidRPr="004134D3">
        <w:rPr>
          <w:rFonts w:cs="Times New Roman"/>
          <w:sz w:val="24"/>
          <w:szCs w:val="24"/>
          <w:rPrChange w:id="119" w:author="Stage, Sarah" w:date="2018-01-09T15:06:00Z">
            <w:rPr>
              <w:rFonts w:ascii="Times New Roman" w:hAnsi="Times New Roman" w:cs="Times New Roman"/>
              <w:sz w:val="24"/>
              <w:szCs w:val="24"/>
            </w:rPr>
          </w:rPrChange>
        </w:rPr>
        <w:t>Salary Assistance</w:t>
      </w:r>
    </w:p>
    <w:p w14:paraId="279A210C" w14:textId="16204E1F" w:rsidR="00056254" w:rsidRPr="004134D3" w:rsidRDefault="00056254" w:rsidP="00FD40F8">
      <w:pPr>
        <w:spacing w:line="240" w:lineRule="auto"/>
        <w:rPr>
          <w:rFonts w:cs="Times New Roman"/>
          <w:sz w:val="24"/>
          <w:szCs w:val="24"/>
          <w:rPrChange w:id="120" w:author="Stage, Sarah" w:date="2018-01-09T15:06:00Z">
            <w:rPr>
              <w:rFonts w:ascii="Times New Roman" w:hAnsi="Times New Roman" w:cs="Times New Roman"/>
              <w:sz w:val="24"/>
              <w:szCs w:val="24"/>
            </w:rPr>
          </w:rPrChange>
        </w:rPr>
      </w:pPr>
      <w:r w:rsidRPr="004134D3">
        <w:rPr>
          <w:rFonts w:cs="Times New Roman"/>
          <w:sz w:val="24"/>
          <w:szCs w:val="24"/>
          <w:rPrChange w:id="121" w:author="Stage, Sarah" w:date="2018-01-09T15:06:00Z">
            <w:rPr>
              <w:rFonts w:ascii="Times New Roman" w:hAnsi="Times New Roman" w:cs="Times New Roman"/>
              <w:sz w:val="24"/>
              <w:szCs w:val="24"/>
            </w:rPr>
          </w:rPrChange>
        </w:rPr>
        <w:br/>
      </w:r>
    </w:p>
    <w:p w14:paraId="303B95EC" w14:textId="77777777" w:rsidR="00194065" w:rsidRPr="004134D3" w:rsidRDefault="00194065" w:rsidP="00FD40F8">
      <w:pPr>
        <w:spacing w:line="240" w:lineRule="auto"/>
        <w:rPr>
          <w:rFonts w:cs="Times New Roman"/>
          <w:sz w:val="24"/>
          <w:szCs w:val="24"/>
          <w:rPrChange w:id="122" w:author="Stage, Sarah" w:date="2018-01-09T15:06:00Z">
            <w:rPr>
              <w:rFonts w:ascii="Times New Roman" w:hAnsi="Times New Roman" w:cs="Times New Roman"/>
              <w:sz w:val="24"/>
              <w:szCs w:val="24"/>
            </w:rPr>
          </w:rPrChange>
        </w:rPr>
      </w:pPr>
    </w:p>
    <w:p w14:paraId="5EF28035" w14:textId="3A8492DA" w:rsidR="00056254" w:rsidRPr="004134D3" w:rsidRDefault="00056254" w:rsidP="00194065">
      <w:pPr>
        <w:spacing w:line="240" w:lineRule="auto"/>
        <w:ind w:left="720"/>
        <w:rPr>
          <w:rFonts w:eastAsia="Arial" w:cs="Times New Roman"/>
          <w:b/>
          <w:sz w:val="24"/>
          <w:szCs w:val="24"/>
          <w:rPrChange w:id="123" w:author="Stage, Sarah" w:date="2018-01-09T15:06:00Z">
            <w:rPr>
              <w:rFonts w:ascii="Times New Roman" w:eastAsia="Arial" w:hAnsi="Times New Roman" w:cs="Times New Roman"/>
              <w:b/>
              <w:sz w:val="24"/>
              <w:szCs w:val="24"/>
            </w:rPr>
          </w:rPrChange>
        </w:rPr>
      </w:pPr>
      <w:r w:rsidRPr="004134D3">
        <w:rPr>
          <w:rFonts w:eastAsia="Arial" w:cs="Times New Roman"/>
          <w:sz w:val="24"/>
          <w:szCs w:val="24"/>
          <w:rPrChange w:id="124" w:author="Stage, Sarah" w:date="2018-01-09T15:06:00Z">
            <w:rPr>
              <w:rFonts w:ascii="Times New Roman" w:eastAsia="Arial" w:hAnsi="Times New Roman" w:cs="Times New Roman"/>
              <w:sz w:val="24"/>
              <w:szCs w:val="24"/>
            </w:rPr>
          </w:rPrChange>
        </w:rPr>
        <w:t xml:space="preserve"> </w:t>
      </w:r>
      <w:r w:rsidRPr="004134D3">
        <w:rPr>
          <w:rFonts w:eastAsia="Arial" w:cs="Times New Roman"/>
          <w:b/>
          <w:sz w:val="24"/>
          <w:szCs w:val="24"/>
          <w:rPrChange w:id="125" w:author="Stage, Sarah" w:date="2018-01-09T15:06:00Z">
            <w:rPr>
              <w:rFonts w:ascii="Times New Roman" w:eastAsia="Arial" w:hAnsi="Times New Roman" w:cs="Times New Roman"/>
              <w:b/>
              <w:sz w:val="24"/>
              <w:szCs w:val="24"/>
            </w:rPr>
          </w:rPrChange>
        </w:rPr>
        <w:t>Select</w:t>
      </w:r>
      <w:r w:rsidRPr="004134D3">
        <w:rPr>
          <w:rFonts w:eastAsia="Arial" w:cs="Times New Roman"/>
          <w:b/>
          <w:bCs/>
          <w:sz w:val="24"/>
          <w:szCs w:val="24"/>
          <w:rPrChange w:id="126" w:author="Stage, Sarah" w:date="2018-01-09T15:06:00Z">
            <w:rPr>
              <w:rFonts w:ascii="Times New Roman" w:eastAsia="Arial" w:hAnsi="Times New Roman" w:cs="Times New Roman"/>
              <w:b/>
              <w:bCs/>
              <w:sz w:val="24"/>
              <w:szCs w:val="24"/>
            </w:rPr>
          </w:rPrChange>
        </w:rPr>
        <w:t xml:space="preserve"> your discipline</w:t>
      </w:r>
    </w:p>
    <w:p w14:paraId="30D9822B" w14:textId="0D55287A" w:rsidR="00A32245" w:rsidRPr="004134D3" w:rsidRDefault="00A32245" w:rsidP="00C16265">
      <w:pPr>
        <w:spacing w:line="240" w:lineRule="auto"/>
        <w:rPr>
          <w:rFonts w:cs="Times New Roman"/>
          <w:sz w:val="24"/>
          <w:szCs w:val="24"/>
          <w:rPrChange w:id="127" w:author="Stage, Sarah" w:date="2018-01-09T15:06:00Z">
            <w:rPr>
              <w:rFonts w:ascii="Times New Roman" w:hAnsi="Times New Roman" w:cs="Times New Roman"/>
              <w:sz w:val="24"/>
              <w:szCs w:val="24"/>
            </w:rPr>
          </w:rPrChange>
        </w:rPr>
      </w:pPr>
    </w:p>
    <w:p w14:paraId="182D4999" w14:textId="77777777" w:rsidR="00056254" w:rsidRPr="004134D3" w:rsidRDefault="00056254" w:rsidP="00DA2F3C">
      <w:pPr>
        <w:numPr>
          <w:ilvl w:val="1"/>
          <w:numId w:val="29"/>
        </w:numPr>
        <w:spacing w:line="240" w:lineRule="auto"/>
        <w:rPr>
          <w:rFonts w:cs="Times New Roman"/>
          <w:sz w:val="24"/>
          <w:szCs w:val="24"/>
          <w:rPrChange w:id="128" w:author="Stage, Sarah" w:date="2018-01-09T15:06:00Z">
            <w:rPr>
              <w:rFonts w:ascii="Times New Roman" w:hAnsi="Times New Roman" w:cs="Times New Roman"/>
              <w:sz w:val="24"/>
              <w:szCs w:val="24"/>
            </w:rPr>
          </w:rPrChange>
        </w:rPr>
      </w:pPr>
      <w:r w:rsidRPr="004134D3">
        <w:rPr>
          <w:rFonts w:cs="Times New Roman"/>
          <w:sz w:val="24"/>
          <w:szCs w:val="24"/>
          <w:rPrChange w:id="129" w:author="Stage, Sarah" w:date="2018-01-09T15:06:00Z">
            <w:rPr>
              <w:rFonts w:ascii="Times New Roman" w:hAnsi="Times New Roman" w:cs="Times New Roman"/>
              <w:sz w:val="24"/>
              <w:szCs w:val="24"/>
            </w:rPr>
          </w:rPrChange>
        </w:rPr>
        <w:t>Dance</w:t>
      </w:r>
    </w:p>
    <w:p w14:paraId="1C6D2BFB" w14:textId="77777777" w:rsidR="00056254" w:rsidRPr="004134D3" w:rsidRDefault="00056254" w:rsidP="00DA2F3C">
      <w:pPr>
        <w:numPr>
          <w:ilvl w:val="1"/>
          <w:numId w:val="29"/>
        </w:numPr>
        <w:spacing w:line="240" w:lineRule="auto"/>
        <w:rPr>
          <w:rFonts w:cs="Times New Roman"/>
          <w:sz w:val="24"/>
          <w:szCs w:val="24"/>
          <w:rPrChange w:id="130" w:author="Stage, Sarah" w:date="2018-01-09T15:06:00Z">
            <w:rPr>
              <w:rFonts w:ascii="Times New Roman" w:hAnsi="Times New Roman" w:cs="Times New Roman"/>
              <w:sz w:val="24"/>
              <w:szCs w:val="24"/>
            </w:rPr>
          </w:rPrChange>
        </w:rPr>
      </w:pPr>
      <w:r w:rsidRPr="004134D3">
        <w:rPr>
          <w:rFonts w:cs="Times New Roman"/>
          <w:sz w:val="24"/>
          <w:szCs w:val="24"/>
          <w:rPrChange w:id="131" w:author="Stage, Sarah" w:date="2018-01-09T15:06:00Z">
            <w:rPr>
              <w:rFonts w:ascii="Times New Roman" w:hAnsi="Times New Roman" w:cs="Times New Roman"/>
              <w:sz w:val="24"/>
              <w:szCs w:val="24"/>
            </w:rPr>
          </w:rPrChange>
        </w:rPr>
        <w:t>Traditional Arts</w:t>
      </w:r>
    </w:p>
    <w:p w14:paraId="233CF4E8" w14:textId="77777777" w:rsidR="00056254" w:rsidRPr="004134D3" w:rsidRDefault="00056254" w:rsidP="00DA2F3C">
      <w:pPr>
        <w:numPr>
          <w:ilvl w:val="1"/>
          <w:numId w:val="29"/>
        </w:numPr>
        <w:spacing w:line="240" w:lineRule="auto"/>
        <w:rPr>
          <w:rFonts w:cs="Times New Roman"/>
          <w:sz w:val="24"/>
          <w:szCs w:val="24"/>
          <w:rPrChange w:id="132" w:author="Stage, Sarah" w:date="2018-01-09T15:06:00Z">
            <w:rPr>
              <w:rFonts w:ascii="Times New Roman" w:hAnsi="Times New Roman" w:cs="Times New Roman"/>
              <w:sz w:val="24"/>
              <w:szCs w:val="24"/>
            </w:rPr>
          </w:rPrChange>
        </w:rPr>
      </w:pPr>
      <w:r w:rsidRPr="004134D3">
        <w:rPr>
          <w:rFonts w:cs="Times New Roman"/>
          <w:sz w:val="24"/>
          <w:szCs w:val="24"/>
          <w:rPrChange w:id="133" w:author="Stage, Sarah" w:date="2018-01-09T15:06:00Z">
            <w:rPr>
              <w:rFonts w:ascii="Times New Roman" w:hAnsi="Times New Roman" w:cs="Times New Roman"/>
              <w:sz w:val="24"/>
              <w:szCs w:val="24"/>
            </w:rPr>
          </w:rPrChange>
        </w:rPr>
        <w:t>Literature</w:t>
      </w:r>
    </w:p>
    <w:p w14:paraId="748C2F03" w14:textId="77777777" w:rsidR="00056254" w:rsidRPr="004134D3" w:rsidRDefault="00056254" w:rsidP="00DA2F3C">
      <w:pPr>
        <w:numPr>
          <w:ilvl w:val="1"/>
          <w:numId w:val="29"/>
        </w:numPr>
        <w:spacing w:line="240" w:lineRule="auto"/>
        <w:rPr>
          <w:rFonts w:cs="Times New Roman"/>
          <w:sz w:val="24"/>
          <w:szCs w:val="24"/>
          <w:rPrChange w:id="134" w:author="Stage, Sarah" w:date="2018-01-09T15:06:00Z">
            <w:rPr>
              <w:rFonts w:ascii="Times New Roman" w:hAnsi="Times New Roman" w:cs="Times New Roman"/>
              <w:sz w:val="24"/>
              <w:szCs w:val="24"/>
            </w:rPr>
          </w:rPrChange>
        </w:rPr>
      </w:pPr>
      <w:r w:rsidRPr="004134D3">
        <w:rPr>
          <w:rFonts w:cs="Times New Roman"/>
          <w:sz w:val="24"/>
          <w:szCs w:val="24"/>
          <w:rPrChange w:id="135" w:author="Stage, Sarah" w:date="2018-01-09T15:06:00Z">
            <w:rPr>
              <w:rFonts w:ascii="Times New Roman" w:hAnsi="Times New Roman" w:cs="Times New Roman"/>
              <w:sz w:val="24"/>
              <w:szCs w:val="24"/>
            </w:rPr>
          </w:rPrChange>
        </w:rPr>
        <w:t>Media Arts</w:t>
      </w:r>
    </w:p>
    <w:p w14:paraId="40F471E9" w14:textId="77777777" w:rsidR="00056254" w:rsidRPr="004134D3" w:rsidRDefault="00056254" w:rsidP="00DA2F3C">
      <w:pPr>
        <w:numPr>
          <w:ilvl w:val="1"/>
          <w:numId w:val="29"/>
        </w:numPr>
        <w:spacing w:line="240" w:lineRule="auto"/>
        <w:rPr>
          <w:rFonts w:cs="Times New Roman"/>
          <w:sz w:val="24"/>
          <w:szCs w:val="24"/>
          <w:rPrChange w:id="136" w:author="Stage, Sarah" w:date="2018-01-09T15:06:00Z">
            <w:rPr>
              <w:rFonts w:ascii="Times New Roman" w:hAnsi="Times New Roman" w:cs="Times New Roman"/>
              <w:sz w:val="24"/>
              <w:szCs w:val="24"/>
            </w:rPr>
          </w:rPrChange>
        </w:rPr>
      </w:pPr>
      <w:r w:rsidRPr="004134D3">
        <w:rPr>
          <w:rFonts w:cs="Times New Roman"/>
          <w:sz w:val="24"/>
          <w:szCs w:val="24"/>
          <w:rPrChange w:id="137" w:author="Stage, Sarah" w:date="2018-01-09T15:06:00Z">
            <w:rPr>
              <w:rFonts w:ascii="Times New Roman" w:hAnsi="Times New Roman" w:cs="Times New Roman"/>
              <w:sz w:val="24"/>
              <w:szCs w:val="24"/>
            </w:rPr>
          </w:rPrChange>
        </w:rPr>
        <w:t>Multidisciplinary</w:t>
      </w:r>
    </w:p>
    <w:p w14:paraId="7CC2E02B" w14:textId="77777777" w:rsidR="00056254" w:rsidRPr="004134D3" w:rsidRDefault="00056254" w:rsidP="00DA2F3C">
      <w:pPr>
        <w:numPr>
          <w:ilvl w:val="1"/>
          <w:numId w:val="29"/>
        </w:numPr>
        <w:spacing w:line="240" w:lineRule="auto"/>
        <w:rPr>
          <w:rFonts w:cs="Times New Roman"/>
          <w:sz w:val="24"/>
          <w:szCs w:val="24"/>
          <w:rPrChange w:id="138" w:author="Stage, Sarah" w:date="2018-01-09T15:06:00Z">
            <w:rPr>
              <w:rFonts w:ascii="Times New Roman" w:hAnsi="Times New Roman" w:cs="Times New Roman"/>
              <w:sz w:val="24"/>
              <w:szCs w:val="24"/>
            </w:rPr>
          </w:rPrChange>
        </w:rPr>
      </w:pPr>
      <w:r w:rsidRPr="004134D3">
        <w:rPr>
          <w:rFonts w:cs="Times New Roman"/>
          <w:sz w:val="24"/>
          <w:szCs w:val="24"/>
          <w:rPrChange w:id="139" w:author="Stage, Sarah" w:date="2018-01-09T15:06:00Z">
            <w:rPr>
              <w:rFonts w:ascii="Times New Roman" w:hAnsi="Times New Roman" w:cs="Times New Roman"/>
              <w:sz w:val="24"/>
              <w:szCs w:val="24"/>
            </w:rPr>
          </w:rPrChange>
        </w:rPr>
        <w:t>Museum</w:t>
      </w:r>
    </w:p>
    <w:p w14:paraId="5B1EBA5F" w14:textId="77777777" w:rsidR="00056254" w:rsidRPr="004134D3" w:rsidRDefault="00056254" w:rsidP="00DA2F3C">
      <w:pPr>
        <w:numPr>
          <w:ilvl w:val="1"/>
          <w:numId w:val="29"/>
        </w:numPr>
        <w:spacing w:line="240" w:lineRule="auto"/>
        <w:rPr>
          <w:rFonts w:cs="Times New Roman"/>
          <w:sz w:val="24"/>
          <w:szCs w:val="24"/>
          <w:rPrChange w:id="140" w:author="Stage, Sarah" w:date="2018-01-09T15:06:00Z">
            <w:rPr>
              <w:rFonts w:ascii="Times New Roman" w:hAnsi="Times New Roman" w:cs="Times New Roman"/>
              <w:sz w:val="24"/>
              <w:szCs w:val="24"/>
            </w:rPr>
          </w:rPrChange>
        </w:rPr>
      </w:pPr>
      <w:r w:rsidRPr="004134D3">
        <w:rPr>
          <w:rFonts w:cs="Times New Roman"/>
          <w:sz w:val="24"/>
          <w:szCs w:val="24"/>
          <w:rPrChange w:id="141" w:author="Stage, Sarah" w:date="2018-01-09T15:06:00Z">
            <w:rPr>
              <w:rFonts w:ascii="Times New Roman" w:hAnsi="Times New Roman" w:cs="Times New Roman"/>
              <w:sz w:val="24"/>
              <w:szCs w:val="24"/>
            </w:rPr>
          </w:rPrChange>
        </w:rPr>
        <w:t>Music</w:t>
      </w:r>
    </w:p>
    <w:p w14:paraId="44E0A5F4" w14:textId="77777777" w:rsidR="00056254" w:rsidRPr="004134D3" w:rsidRDefault="00056254" w:rsidP="00DA2F3C">
      <w:pPr>
        <w:numPr>
          <w:ilvl w:val="1"/>
          <w:numId w:val="29"/>
        </w:numPr>
        <w:spacing w:line="240" w:lineRule="auto"/>
        <w:rPr>
          <w:rFonts w:cs="Times New Roman"/>
          <w:sz w:val="24"/>
          <w:szCs w:val="24"/>
          <w:rPrChange w:id="142" w:author="Stage, Sarah" w:date="2018-01-09T15:06:00Z">
            <w:rPr>
              <w:rFonts w:ascii="Times New Roman" w:hAnsi="Times New Roman" w:cs="Times New Roman"/>
              <w:sz w:val="24"/>
              <w:szCs w:val="24"/>
            </w:rPr>
          </w:rPrChange>
        </w:rPr>
      </w:pPr>
      <w:r w:rsidRPr="004134D3">
        <w:rPr>
          <w:rFonts w:cs="Times New Roman"/>
          <w:sz w:val="24"/>
          <w:szCs w:val="24"/>
          <w:rPrChange w:id="143" w:author="Stage, Sarah" w:date="2018-01-09T15:06:00Z">
            <w:rPr>
              <w:rFonts w:ascii="Times New Roman" w:hAnsi="Times New Roman" w:cs="Times New Roman"/>
              <w:sz w:val="24"/>
              <w:szCs w:val="24"/>
            </w:rPr>
          </w:rPrChange>
        </w:rPr>
        <w:t>Presenter</w:t>
      </w:r>
    </w:p>
    <w:p w14:paraId="794B5A81" w14:textId="77777777" w:rsidR="00056254" w:rsidRPr="004134D3" w:rsidRDefault="00056254" w:rsidP="00DA2F3C">
      <w:pPr>
        <w:numPr>
          <w:ilvl w:val="1"/>
          <w:numId w:val="29"/>
        </w:numPr>
        <w:spacing w:line="240" w:lineRule="auto"/>
        <w:rPr>
          <w:rFonts w:cs="Times New Roman"/>
          <w:sz w:val="24"/>
          <w:szCs w:val="24"/>
          <w:rPrChange w:id="144" w:author="Stage, Sarah" w:date="2018-01-09T15:06:00Z">
            <w:rPr>
              <w:rFonts w:ascii="Times New Roman" w:hAnsi="Times New Roman" w:cs="Times New Roman"/>
              <w:sz w:val="24"/>
              <w:szCs w:val="24"/>
            </w:rPr>
          </w:rPrChange>
        </w:rPr>
      </w:pPr>
      <w:r w:rsidRPr="004134D3">
        <w:rPr>
          <w:rFonts w:cs="Times New Roman"/>
          <w:sz w:val="24"/>
          <w:szCs w:val="24"/>
          <w:rPrChange w:id="145" w:author="Stage, Sarah" w:date="2018-01-09T15:06:00Z">
            <w:rPr>
              <w:rFonts w:ascii="Times New Roman" w:hAnsi="Times New Roman" w:cs="Times New Roman"/>
              <w:sz w:val="24"/>
              <w:szCs w:val="24"/>
            </w:rPr>
          </w:rPrChange>
        </w:rPr>
        <w:t>Theatre (Community)</w:t>
      </w:r>
    </w:p>
    <w:p w14:paraId="5ADBF109" w14:textId="77777777" w:rsidR="00056254" w:rsidRPr="004134D3" w:rsidRDefault="00056254" w:rsidP="00DA2F3C">
      <w:pPr>
        <w:numPr>
          <w:ilvl w:val="1"/>
          <w:numId w:val="29"/>
        </w:numPr>
        <w:spacing w:line="240" w:lineRule="auto"/>
        <w:rPr>
          <w:rFonts w:cs="Times New Roman"/>
          <w:sz w:val="24"/>
          <w:szCs w:val="24"/>
          <w:rPrChange w:id="146" w:author="Stage, Sarah" w:date="2018-01-09T15:06:00Z">
            <w:rPr>
              <w:rFonts w:ascii="Times New Roman" w:hAnsi="Times New Roman" w:cs="Times New Roman"/>
              <w:sz w:val="24"/>
              <w:szCs w:val="24"/>
            </w:rPr>
          </w:rPrChange>
        </w:rPr>
      </w:pPr>
      <w:r w:rsidRPr="004134D3">
        <w:rPr>
          <w:rFonts w:cs="Times New Roman"/>
          <w:sz w:val="24"/>
          <w:szCs w:val="24"/>
          <w:rPrChange w:id="147" w:author="Stage, Sarah" w:date="2018-01-09T15:06:00Z">
            <w:rPr>
              <w:rFonts w:ascii="Times New Roman" w:hAnsi="Times New Roman" w:cs="Times New Roman"/>
              <w:sz w:val="24"/>
              <w:szCs w:val="24"/>
            </w:rPr>
          </w:rPrChange>
        </w:rPr>
        <w:t>Theatre (Professional)</w:t>
      </w:r>
    </w:p>
    <w:p w14:paraId="42BACEF2" w14:textId="77777777" w:rsidR="00056254" w:rsidRPr="004134D3" w:rsidRDefault="00056254" w:rsidP="00DA2F3C">
      <w:pPr>
        <w:numPr>
          <w:ilvl w:val="1"/>
          <w:numId w:val="29"/>
        </w:numPr>
        <w:spacing w:line="240" w:lineRule="auto"/>
        <w:rPr>
          <w:rFonts w:cs="Times New Roman"/>
          <w:sz w:val="24"/>
          <w:szCs w:val="24"/>
          <w:rPrChange w:id="148" w:author="Stage, Sarah" w:date="2018-01-09T15:06:00Z">
            <w:rPr>
              <w:rFonts w:ascii="Times New Roman" w:hAnsi="Times New Roman" w:cs="Times New Roman"/>
              <w:sz w:val="24"/>
              <w:szCs w:val="24"/>
            </w:rPr>
          </w:rPrChange>
        </w:rPr>
      </w:pPr>
      <w:r w:rsidRPr="004134D3">
        <w:rPr>
          <w:rFonts w:cs="Times New Roman"/>
          <w:sz w:val="24"/>
          <w:szCs w:val="24"/>
          <w:rPrChange w:id="149" w:author="Stage, Sarah" w:date="2018-01-09T15:06:00Z">
            <w:rPr>
              <w:rFonts w:ascii="Times New Roman" w:hAnsi="Times New Roman" w:cs="Times New Roman"/>
              <w:sz w:val="24"/>
              <w:szCs w:val="24"/>
            </w:rPr>
          </w:rPrChange>
        </w:rPr>
        <w:t>Visual Arts</w:t>
      </w:r>
      <w:r w:rsidRPr="004134D3">
        <w:rPr>
          <w:rFonts w:cs="Times New Roman"/>
          <w:sz w:val="24"/>
          <w:szCs w:val="24"/>
          <w:rPrChange w:id="150" w:author="Stage, Sarah" w:date="2018-01-09T15:06:00Z">
            <w:rPr>
              <w:rFonts w:ascii="Times New Roman" w:hAnsi="Times New Roman" w:cs="Times New Roman"/>
              <w:sz w:val="24"/>
              <w:szCs w:val="24"/>
            </w:rPr>
          </w:rPrChange>
        </w:rPr>
        <w:br/>
      </w:r>
    </w:p>
    <w:p w14:paraId="13A1EA3D" w14:textId="0B0293FC" w:rsidR="00056254" w:rsidRPr="004134D3" w:rsidRDefault="00056254" w:rsidP="00194065">
      <w:pPr>
        <w:spacing w:line="240" w:lineRule="auto"/>
        <w:ind w:left="720"/>
        <w:rPr>
          <w:rFonts w:cs="Times New Roman"/>
          <w:sz w:val="24"/>
          <w:szCs w:val="24"/>
          <w:rPrChange w:id="151" w:author="Stage, Sarah" w:date="2018-01-09T15:06:00Z">
            <w:rPr>
              <w:rFonts w:ascii="Times New Roman" w:hAnsi="Times New Roman" w:cs="Times New Roman"/>
              <w:sz w:val="24"/>
              <w:szCs w:val="24"/>
            </w:rPr>
          </w:rPrChange>
        </w:rPr>
      </w:pPr>
      <w:r w:rsidRPr="004134D3">
        <w:rPr>
          <w:rFonts w:cs="Times New Roman"/>
          <w:b/>
          <w:sz w:val="24"/>
          <w:szCs w:val="24"/>
          <w:rPrChange w:id="152" w:author="Stage, Sarah" w:date="2018-01-09T15:06:00Z">
            <w:rPr>
              <w:rFonts w:ascii="Times New Roman" w:hAnsi="Times New Roman" w:cs="Times New Roman"/>
              <w:b/>
              <w:sz w:val="24"/>
              <w:szCs w:val="24"/>
            </w:rPr>
          </w:rPrChange>
        </w:rPr>
        <w:t>Proposal Title</w:t>
      </w:r>
      <w:r w:rsidRPr="004134D3">
        <w:rPr>
          <w:rFonts w:cs="Times New Roman"/>
          <w:sz w:val="24"/>
          <w:szCs w:val="24"/>
          <w:rPrChange w:id="153" w:author="Stage, Sarah" w:date="2018-01-09T15:06:00Z">
            <w:rPr>
              <w:rFonts w:ascii="Times New Roman" w:hAnsi="Times New Roman" w:cs="Times New Roman"/>
              <w:sz w:val="24"/>
              <w:szCs w:val="24"/>
            </w:rPr>
          </w:rPrChange>
        </w:rPr>
        <w:t xml:space="preserve"> </w:t>
      </w:r>
      <w:r w:rsidR="008F0124" w:rsidRPr="004134D3">
        <w:rPr>
          <w:rFonts w:cs="Times New Roman"/>
          <w:sz w:val="24"/>
          <w:szCs w:val="24"/>
          <w:rPrChange w:id="154" w:author="Stage, Sarah" w:date="2018-01-09T15:06:00Z">
            <w:rPr>
              <w:rFonts w:ascii="Times New Roman" w:hAnsi="Times New Roman" w:cs="Times New Roman"/>
              <w:sz w:val="24"/>
              <w:szCs w:val="24"/>
            </w:rPr>
          </w:rPrChange>
        </w:rPr>
        <w:t>____________________________</w:t>
      </w:r>
      <w:r w:rsidRPr="004134D3">
        <w:rPr>
          <w:rFonts w:cs="Times New Roman"/>
          <w:sz w:val="24"/>
          <w:szCs w:val="24"/>
          <w:rPrChange w:id="155" w:author="Stage, Sarah" w:date="2018-01-09T15:06:00Z">
            <w:rPr>
              <w:rFonts w:ascii="Times New Roman" w:hAnsi="Times New Roman" w:cs="Times New Roman"/>
              <w:sz w:val="24"/>
              <w:szCs w:val="24"/>
            </w:rPr>
          </w:rPrChange>
        </w:rPr>
        <w:br/>
      </w:r>
    </w:p>
    <w:p w14:paraId="45A3F536" w14:textId="2F310BDE" w:rsidR="00056254" w:rsidRPr="004134D3" w:rsidDel="00325840" w:rsidRDefault="00056254" w:rsidP="00194065">
      <w:pPr>
        <w:spacing w:line="240" w:lineRule="auto"/>
        <w:ind w:left="720"/>
        <w:rPr>
          <w:del w:id="156" w:author="Stage, Sarah" w:date="2017-11-01T12:49:00Z"/>
          <w:rFonts w:cs="Times New Roman"/>
          <w:b/>
          <w:sz w:val="24"/>
          <w:szCs w:val="24"/>
          <w:rPrChange w:id="157" w:author="Stage, Sarah" w:date="2018-01-09T15:06:00Z">
            <w:rPr>
              <w:del w:id="158" w:author="Stage, Sarah" w:date="2017-11-01T12:49:00Z"/>
              <w:rFonts w:ascii="Times New Roman" w:hAnsi="Times New Roman" w:cs="Times New Roman"/>
              <w:b/>
              <w:sz w:val="24"/>
              <w:szCs w:val="24"/>
            </w:rPr>
          </w:rPrChange>
        </w:rPr>
      </w:pPr>
      <w:del w:id="159" w:author="Stage, Sarah" w:date="2017-11-01T12:49:00Z">
        <w:r w:rsidRPr="004134D3" w:rsidDel="00325840">
          <w:rPr>
            <w:rFonts w:cs="Times New Roman"/>
            <w:b/>
            <w:sz w:val="24"/>
            <w:szCs w:val="24"/>
            <w:rPrChange w:id="160" w:author="Stage, Sarah" w:date="2018-01-09T15:06:00Z">
              <w:rPr>
                <w:rFonts w:ascii="Times New Roman" w:hAnsi="Times New Roman" w:cs="Times New Roman"/>
                <w:b/>
                <w:sz w:val="24"/>
                <w:szCs w:val="24"/>
              </w:rPr>
            </w:rPrChange>
          </w:rPr>
          <w:delText>Proposal Synopsis</w:delText>
        </w:r>
      </w:del>
    </w:p>
    <w:tbl>
      <w:tblPr>
        <w:tblStyle w:val="TableGrid"/>
        <w:tblpPr w:leftFromText="180" w:rightFromText="180" w:vertAnchor="text" w:horzAnchor="page" w:tblpX="2176" w:tblpY="104"/>
        <w:tblW w:w="0" w:type="auto"/>
        <w:tblLook w:val="04A0" w:firstRow="1" w:lastRow="0" w:firstColumn="1" w:lastColumn="0" w:noHBand="0" w:noVBand="1"/>
      </w:tblPr>
      <w:tblGrid>
        <w:gridCol w:w="8810"/>
      </w:tblGrid>
      <w:tr w:rsidR="008F0124" w:rsidRPr="004134D3" w:rsidDel="00325840" w14:paraId="635C9CAB" w14:textId="47549FDB" w:rsidTr="00194065">
        <w:trPr>
          <w:trHeight w:val="1088"/>
          <w:del w:id="161" w:author="Stage, Sarah" w:date="2017-11-01T12:49:00Z"/>
        </w:trPr>
        <w:tc>
          <w:tcPr>
            <w:tcW w:w="8810" w:type="dxa"/>
          </w:tcPr>
          <w:p w14:paraId="1864855A" w14:textId="07A1054A" w:rsidR="008F0124" w:rsidRPr="004134D3" w:rsidDel="00325840" w:rsidRDefault="008F0124" w:rsidP="00194065">
            <w:pPr>
              <w:ind w:left="697"/>
              <w:rPr>
                <w:del w:id="162" w:author="Stage, Sarah" w:date="2017-11-01T12:49:00Z"/>
                <w:rFonts w:eastAsia="Times New Roman" w:cs="Times New Roman"/>
                <w:sz w:val="24"/>
                <w:szCs w:val="24"/>
                <w:lang w:val="en"/>
                <w:rPrChange w:id="163" w:author="Stage, Sarah" w:date="2018-01-09T15:06:00Z">
                  <w:rPr>
                    <w:del w:id="164" w:author="Stage, Sarah" w:date="2017-11-01T12:49:00Z"/>
                    <w:rFonts w:ascii="Times New Roman" w:eastAsia="Times New Roman" w:hAnsi="Times New Roman" w:cs="Times New Roman"/>
                    <w:sz w:val="24"/>
                    <w:szCs w:val="24"/>
                    <w:lang w:val="en"/>
                  </w:rPr>
                </w:rPrChange>
              </w:rPr>
            </w:pPr>
          </w:p>
        </w:tc>
      </w:tr>
    </w:tbl>
    <w:p w14:paraId="3E02E44C" w14:textId="14856256" w:rsidR="00056254" w:rsidRPr="004134D3" w:rsidDel="00325840" w:rsidRDefault="00056254" w:rsidP="00056254">
      <w:pPr>
        <w:spacing w:line="240" w:lineRule="auto"/>
        <w:rPr>
          <w:del w:id="165" w:author="Stage, Sarah" w:date="2017-11-01T12:49:00Z"/>
          <w:rFonts w:cs="Times New Roman"/>
          <w:sz w:val="24"/>
          <w:szCs w:val="24"/>
          <w:rPrChange w:id="166" w:author="Stage, Sarah" w:date="2018-01-09T15:06:00Z">
            <w:rPr>
              <w:del w:id="167" w:author="Stage, Sarah" w:date="2017-11-01T12:49:00Z"/>
              <w:rFonts w:ascii="Times New Roman" w:hAnsi="Times New Roman" w:cs="Times New Roman"/>
              <w:sz w:val="24"/>
              <w:szCs w:val="24"/>
            </w:rPr>
          </w:rPrChange>
        </w:rPr>
      </w:pPr>
    </w:p>
    <w:p w14:paraId="3264C814" w14:textId="5C1A458C" w:rsidR="00067B13" w:rsidRPr="004134D3" w:rsidDel="00325840" w:rsidRDefault="00067B13">
      <w:pPr>
        <w:rPr>
          <w:del w:id="168" w:author="Stage, Sarah" w:date="2017-11-01T12:49:00Z"/>
          <w:rFonts w:cs="Times New Roman"/>
          <w:sz w:val="24"/>
          <w:szCs w:val="24"/>
          <w:rPrChange w:id="169" w:author="Stage, Sarah" w:date="2018-01-09T15:06:00Z">
            <w:rPr>
              <w:del w:id="170" w:author="Stage, Sarah" w:date="2017-11-01T12:49:00Z"/>
              <w:rFonts w:ascii="Times New Roman" w:hAnsi="Times New Roman" w:cs="Times New Roman"/>
              <w:sz w:val="24"/>
              <w:szCs w:val="24"/>
            </w:rPr>
          </w:rPrChange>
        </w:rPr>
      </w:pPr>
    </w:p>
    <w:p w14:paraId="5F5C7B09" w14:textId="76EAF08F" w:rsidR="00067B13" w:rsidRPr="004134D3" w:rsidDel="00325840" w:rsidRDefault="00067B13">
      <w:pPr>
        <w:rPr>
          <w:del w:id="171" w:author="Stage, Sarah" w:date="2017-11-01T12:49:00Z"/>
          <w:rFonts w:cs="Times New Roman"/>
          <w:sz w:val="24"/>
          <w:szCs w:val="24"/>
          <w:rPrChange w:id="172" w:author="Stage, Sarah" w:date="2018-01-09T15:06:00Z">
            <w:rPr>
              <w:del w:id="173" w:author="Stage, Sarah" w:date="2017-11-01T12:49:00Z"/>
              <w:rFonts w:ascii="Times New Roman" w:hAnsi="Times New Roman" w:cs="Times New Roman"/>
              <w:sz w:val="24"/>
              <w:szCs w:val="24"/>
            </w:rPr>
          </w:rPrChange>
        </w:rPr>
      </w:pPr>
    </w:p>
    <w:p w14:paraId="0FFCFC9F" w14:textId="754707A3" w:rsidR="00056254" w:rsidRPr="004134D3" w:rsidDel="00325840" w:rsidRDefault="00056254">
      <w:pPr>
        <w:rPr>
          <w:del w:id="174" w:author="Stage, Sarah" w:date="2017-11-01T12:49:00Z"/>
          <w:rFonts w:cs="Times New Roman"/>
          <w:sz w:val="24"/>
          <w:szCs w:val="24"/>
          <w:rPrChange w:id="175" w:author="Stage, Sarah" w:date="2018-01-09T15:06:00Z">
            <w:rPr>
              <w:del w:id="176" w:author="Stage, Sarah" w:date="2017-11-01T12:49:00Z"/>
              <w:rFonts w:ascii="Times New Roman" w:hAnsi="Times New Roman" w:cs="Times New Roman"/>
              <w:sz w:val="24"/>
              <w:szCs w:val="24"/>
            </w:rPr>
          </w:rPrChange>
        </w:rPr>
      </w:pPr>
      <w:del w:id="177" w:author="Stage, Sarah" w:date="2017-11-01T12:49:00Z">
        <w:r w:rsidRPr="004134D3" w:rsidDel="00325840">
          <w:rPr>
            <w:rFonts w:cs="Times New Roman"/>
            <w:sz w:val="24"/>
            <w:szCs w:val="24"/>
            <w:rPrChange w:id="178" w:author="Stage, Sarah" w:date="2018-01-09T15:06:00Z">
              <w:rPr>
                <w:rFonts w:ascii="Times New Roman" w:hAnsi="Times New Roman" w:cs="Times New Roman"/>
                <w:sz w:val="24"/>
                <w:szCs w:val="24"/>
              </w:rPr>
            </w:rPrChange>
          </w:rPr>
          <w:br w:type="page"/>
        </w:r>
      </w:del>
    </w:p>
    <w:p w14:paraId="6A6A75CE" w14:textId="7CF3D567" w:rsidR="00A33B19" w:rsidRPr="004134D3" w:rsidRDefault="00A33B19" w:rsidP="00A33B19">
      <w:pPr>
        <w:pStyle w:val="ListParagraph"/>
        <w:spacing w:line="240" w:lineRule="auto"/>
        <w:ind w:left="0"/>
        <w:rPr>
          <w:rFonts w:cs="Times New Roman"/>
          <w:sz w:val="24"/>
          <w:szCs w:val="24"/>
          <w:rPrChange w:id="179" w:author="Stage, Sarah" w:date="2018-01-09T15:06:00Z">
            <w:rPr>
              <w:rFonts w:ascii="Times New Roman" w:hAnsi="Times New Roman" w:cs="Times New Roman"/>
              <w:sz w:val="32"/>
              <w:szCs w:val="24"/>
            </w:rPr>
          </w:rPrChange>
        </w:rPr>
      </w:pPr>
      <w:r w:rsidRPr="004134D3">
        <w:rPr>
          <w:rFonts w:cs="Times New Roman"/>
          <w:sz w:val="24"/>
          <w:szCs w:val="24"/>
          <w:rPrChange w:id="180" w:author="Stage, Sarah" w:date="2018-01-09T15:06:00Z">
            <w:rPr>
              <w:rFonts w:ascii="Times New Roman" w:hAnsi="Times New Roman" w:cs="Times New Roman"/>
              <w:sz w:val="32"/>
              <w:szCs w:val="24"/>
            </w:rPr>
          </w:rPrChange>
        </w:rPr>
        <w:lastRenderedPageBreak/>
        <w:t xml:space="preserve">A – </w:t>
      </w:r>
      <w:r w:rsidR="002C7980" w:rsidRPr="004134D3">
        <w:rPr>
          <w:rFonts w:cs="Times New Roman"/>
          <w:sz w:val="24"/>
          <w:szCs w:val="24"/>
          <w:rPrChange w:id="181" w:author="Stage, Sarah" w:date="2018-01-09T15:06:00Z">
            <w:rPr>
              <w:rFonts w:ascii="Times New Roman" w:hAnsi="Times New Roman" w:cs="Times New Roman"/>
              <w:sz w:val="32"/>
              <w:szCs w:val="24"/>
            </w:rPr>
          </w:rPrChange>
        </w:rPr>
        <w:t>Contacts (</w:t>
      </w:r>
      <w:r w:rsidRPr="004134D3">
        <w:rPr>
          <w:rFonts w:cs="Times New Roman"/>
          <w:sz w:val="24"/>
          <w:szCs w:val="24"/>
          <w:rPrChange w:id="182" w:author="Stage, Sarah" w:date="2018-01-09T15:06:00Z">
            <w:rPr>
              <w:rFonts w:ascii="Times New Roman" w:hAnsi="Times New Roman" w:cs="Times New Roman"/>
              <w:sz w:val="32"/>
              <w:szCs w:val="24"/>
            </w:rPr>
          </w:rPrChange>
        </w:rPr>
        <w:t>Applicant Information</w:t>
      </w:r>
      <w:r w:rsidR="002C7980" w:rsidRPr="004134D3">
        <w:rPr>
          <w:rFonts w:cs="Times New Roman"/>
          <w:sz w:val="24"/>
          <w:szCs w:val="24"/>
          <w:rPrChange w:id="183" w:author="Stage, Sarah" w:date="2018-01-09T15:06:00Z">
            <w:rPr>
              <w:rFonts w:ascii="Times New Roman" w:hAnsi="Times New Roman" w:cs="Times New Roman"/>
              <w:sz w:val="32"/>
              <w:szCs w:val="24"/>
            </w:rPr>
          </w:rPrChange>
        </w:rPr>
        <w:t>)</w:t>
      </w:r>
    </w:p>
    <w:p w14:paraId="11365973" w14:textId="53BC3CC3" w:rsidR="00A33B19" w:rsidRPr="004134D3" w:rsidRDefault="00A33B19" w:rsidP="00A33B19">
      <w:pPr>
        <w:spacing w:line="240" w:lineRule="auto"/>
        <w:rPr>
          <w:rFonts w:cs="Times New Roman"/>
          <w:b/>
          <w:sz w:val="24"/>
          <w:szCs w:val="24"/>
          <w:rPrChange w:id="184" w:author="Stage, Sarah" w:date="2018-01-09T15:06:00Z">
            <w:rPr>
              <w:rFonts w:ascii="Times New Roman" w:hAnsi="Times New Roman" w:cs="Times New Roman"/>
              <w:b/>
              <w:sz w:val="24"/>
              <w:szCs w:val="24"/>
            </w:rPr>
          </w:rPrChange>
        </w:rPr>
      </w:pPr>
      <w:r w:rsidRPr="004134D3">
        <w:rPr>
          <w:rFonts w:cs="Times New Roman"/>
          <w:b/>
          <w:noProof/>
          <w:sz w:val="24"/>
          <w:szCs w:val="24"/>
          <w:rPrChange w:id="185" w:author="Stage, Sarah" w:date="2018-01-09T15:06:00Z">
            <w:rPr>
              <w:rFonts w:ascii="Times New Roman" w:hAnsi="Times New Roman" w:cs="Times New Roman"/>
              <w:b/>
              <w:noProof/>
              <w:sz w:val="24"/>
              <w:szCs w:val="24"/>
            </w:rPr>
          </w:rPrChange>
        </w:rPr>
        <mc:AlternateContent>
          <mc:Choice Requires="wps">
            <w:drawing>
              <wp:anchor distT="45720" distB="45720" distL="114300" distR="114300" simplePos="0" relativeHeight="251659264" behindDoc="0" locked="0" layoutInCell="1" allowOverlap="1" wp14:anchorId="32265F5F" wp14:editId="3410D6CC">
                <wp:simplePos x="0" y="0"/>
                <wp:positionH relativeFrom="column">
                  <wp:posOffset>332740</wp:posOffset>
                </wp:positionH>
                <wp:positionV relativeFrom="paragraph">
                  <wp:posOffset>156845</wp:posOffset>
                </wp:positionV>
                <wp:extent cx="5038725" cy="1876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876425"/>
                        </a:xfrm>
                        <a:prstGeom prst="rect">
                          <a:avLst/>
                        </a:prstGeom>
                        <a:solidFill>
                          <a:srgbClr val="FFFFFF"/>
                        </a:solidFill>
                        <a:ln w="9525">
                          <a:solidFill>
                            <a:srgbClr val="000000"/>
                          </a:solidFill>
                          <a:miter lim="800000"/>
                          <a:headEnd/>
                          <a:tailEnd/>
                        </a:ln>
                      </wps:spPr>
                      <wps:txbx>
                        <w:txbxContent>
                          <w:p w14:paraId="7FE0CD53" w14:textId="58A741FB" w:rsidR="00054E94" w:rsidRPr="00C93072" w:rsidRDefault="00054E94" w:rsidP="00A33B19">
                            <w:pPr>
                              <w:spacing w:line="240" w:lineRule="auto"/>
                              <w:textAlignment w:val="center"/>
                              <w:rPr>
                                <w:rFonts w:ascii="Times New Roman" w:eastAsia="Times New Roman" w:hAnsi="Times New Roman" w:cs="Times New Roman"/>
                                <w:b/>
                                <w:color w:val="000000"/>
                                <w:sz w:val="24"/>
                                <w:szCs w:val="24"/>
                              </w:rPr>
                            </w:pPr>
                            <w:r w:rsidRPr="00C93072">
                              <w:rPr>
                                <w:rFonts w:ascii="Times New Roman" w:eastAsia="Times New Roman" w:hAnsi="Times New Roman" w:cs="Times New Roman"/>
                                <w:b/>
                                <w:color w:val="000000"/>
                                <w:sz w:val="24"/>
                                <w:szCs w:val="24"/>
                              </w:rPr>
                              <w:t xml:space="preserve">&lt;Display applicant information </w:t>
                            </w:r>
                            <w:r w:rsidRPr="00C93072">
                              <w:rPr>
                                <w:rFonts w:ascii="Times New Roman" w:eastAsia="Times New Roman" w:hAnsi="Times New Roman" w:cs="Times New Roman"/>
                                <w:b/>
                                <w:i/>
                                <w:color w:val="000000"/>
                                <w:sz w:val="24"/>
                                <w:szCs w:val="24"/>
                              </w:rPr>
                              <w:t>read only</w:t>
                            </w:r>
                            <w:r w:rsidRPr="00C93072">
                              <w:rPr>
                                <w:rFonts w:ascii="Times New Roman" w:eastAsia="Times New Roman" w:hAnsi="Times New Roman" w:cs="Times New Roman"/>
                                <w:b/>
                                <w:color w:val="000000"/>
                                <w:sz w:val="24"/>
                                <w:szCs w:val="24"/>
                              </w:rPr>
                              <w:t>&gt;</w:t>
                            </w:r>
                          </w:p>
                          <w:p w14:paraId="27737B56" w14:textId="16A78754" w:rsidR="00054E94" w:rsidRPr="00C93072" w:rsidRDefault="00054E94"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C93072">
                              <w:rPr>
                                <w:rFonts w:ascii="Times New Roman" w:eastAsia="Times New Roman" w:hAnsi="Times New Roman" w:cs="Times New Roman"/>
                                <w:color w:val="000000"/>
                                <w:sz w:val="24"/>
                                <w:szCs w:val="24"/>
                              </w:rPr>
                              <w:t>Applicant Name (org or individual)</w:t>
                            </w:r>
                          </w:p>
                          <w:p w14:paraId="144F4772" w14:textId="77777777" w:rsidR="00054E94" w:rsidRPr="00A33B19" w:rsidRDefault="00054E94"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FEID</w:t>
                            </w:r>
                          </w:p>
                          <w:p w14:paraId="4074928B" w14:textId="77777777" w:rsidR="00054E94" w:rsidRPr="00A33B19" w:rsidRDefault="00054E94"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Phone number (with extension if applicable)</w:t>
                            </w:r>
                          </w:p>
                          <w:p w14:paraId="5326A5D4" w14:textId="77777777" w:rsidR="00054E94" w:rsidRPr="00A33B19" w:rsidRDefault="00054E94"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Principal Address</w:t>
                            </w:r>
                          </w:p>
                          <w:p w14:paraId="0CB48CDC" w14:textId="77777777" w:rsidR="00054E94" w:rsidRPr="00A33B19" w:rsidRDefault="00054E94"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Mailing Address</w:t>
                            </w:r>
                          </w:p>
                          <w:p w14:paraId="058C9B68" w14:textId="77777777" w:rsidR="00054E94" w:rsidRPr="00A33B19" w:rsidRDefault="00054E94"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Website</w:t>
                            </w:r>
                          </w:p>
                          <w:p w14:paraId="7E32A331" w14:textId="77777777" w:rsidR="00054E94" w:rsidRPr="00A33B19" w:rsidRDefault="00054E94"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Type (e.g. nonprofit, school board, etc.)</w:t>
                            </w:r>
                          </w:p>
                          <w:p w14:paraId="77AB9AC4" w14:textId="77777777" w:rsidR="00054E94" w:rsidRPr="00A33B19" w:rsidRDefault="00054E94"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Category (e.g. public library, SOE, etc.)</w:t>
                            </w:r>
                          </w:p>
                          <w:p w14:paraId="0D5D36BC" w14:textId="77777777" w:rsidR="00054E94" w:rsidRPr="00A33B19" w:rsidRDefault="00054E94"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County</w:t>
                            </w:r>
                          </w:p>
                          <w:p w14:paraId="1D300146" w14:textId="59A47EF6" w:rsidR="00054E94" w:rsidRDefault="00054E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65F5F" id="_x0000_t202" coordsize="21600,21600" o:spt="202" path="m,l,21600r21600,l21600,xe">
                <v:stroke joinstyle="miter"/>
                <v:path gradientshapeok="t" o:connecttype="rect"/>
              </v:shapetype>
              <v:shape id="Text Box 2" o:spid="_x0000_s1026" type="#_x0000_t202" style="position:absolute;margin-left:26.2pt;margin-top:12.35pt;width:396.75pt;height:14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">
                <v:textbox>
                  <w:txbxContent>
                    <w:p w14:paraId="7FE0CD53" w14:textId="58A741FB" w:rsidR="00054E94" w:rsidRPr="00C93072" w:rsidRDefault="00054E94" w:rsidP="00A33B19">
                      <w:pPr>
                        <w:spacing w:line="240" w:lineRule="auto"/>
                        <w:textAlignment w:val="center"/>
                        <w:rPr>
                          <w:rFonts w:ascii="Times New Roman" w:eastAsia="Times New Roman" w:hAnsi="Times New Roman" w:cs="Times New Roman"/>
                          <w:b/>
                          <w:color w:val="000000"/>
                          <w:sz w:val="24"/>
                          <w:szCs w:val="24"/>
                        </w:rPr>
                      </w:pPr>
                      <w:r w:rsidRPr="00C93072">
                        <w:rPr>
                          <w:rFonts w:ascii="Times New Roman" w:eastAsia="Times New Roman" w:hAnsi="Times New Roman" w:cs="Times New Roman"/>
                          <w:b/>
                          <w:color w:val="000000"/>
                          <w:sz w:val="24"/>
                          <w:szCs w:val="24"/>
                        </w:rPr>
                        <w:t xml:space="preserve">&lt;Display applicant information </w:t>
                      </w:r>
                      <w:r w:rsidRPr="00C93072">
                        <w:rPr>
                          <w:rFonts w:ascii="Times New Roman" w:eastAsia="Times New Roman" w:hAnsi="Times New Roman" w:cs="Times New Roman"/>
                          <w:b/>
                          <w:i/>
                          <w:color w:val="000000"/>
                          <w:sz w:val="24"/>
                          <w:szCs w:val="24"/>
                        </w:rPr>
                        <w:t>read only</w:t>
                      </w:r>
                      <w:r w:rsidRPr="00C93072">
                        <w:rPr>
                          <w:rFonts w:ascii="Times New Roman" w:eastAsia="Times New Roman" w:hAnsi="Times New Roman" w:cs="Times New Roman"/>
                          <w:b/>
                          <w:color w:val="000000"/>
                          <w:sz w:val="24"/>
                          <w:szCs w:val="24"/>
                        </w:rPr>
                        <w:t>&gt;</w:t>
                      </w:r>
                    </w:p>
                    <w:p w14:paraId="27737B56" w14:textId="16A78754" w:rsidR="00054E94" w:rsidRPr="00C93072" w:rsidRDefault="00054E94"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C93072">
                        <w:rPr>
                          <w:rFonts w:ascii="Times New Roman" w:eastAsia="Times New Roman" w:hAnsi="Times New Roman" w:cs="Times New Roman"/>
                          <w:color w:val="000000"/>
                          <w:sz w:val="24"/>
                          <w:szCs w:val="24"/>
                        </w:rPr>
                        <w:t>Applicant Name (org or individual)</w:t>
                      </w:r>
                    </w:p>
                    <w:p w14:paraId="144F4772" w14:textId="77777777" w:rsidR="00054E94" w:rsidRPr="00A33B19" w:rsidRDefault="00054E94"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FEID</w:t>
                      </w:r>
                    </w:p>
                    <w:p w14:paraId="4074928B" w14:textId="77777777" w:rsidR="00054E94" w:rsidRPr="00A33B19" w:rsidRDefault="00054E94"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Phone number (with extension if applicable)</w:t>
                      </w:r>
                    </w:p>
                    <w:p w14:paraId="5326A5D4" w14:textId="77777777" w:rsidR="00054E94" w:rsidRPr="00A33B19" w:rsidRDefault="00054E94"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Principal Address</w:t>
                      </w:r>
                    </w:p>
                    <w:p w14:paraId="0CB48CDC" w14:textId="77777777" w:rsidR="00054E94" w:rsidRPr="00A33B19" w:rsidRDefault="00054E94"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Mailing Address</w:t>
                      </w:r>
                    </w:p>
                    <w:p w14:paraId="058C9B68" w14:textId="77777777" w:rsidR="00054E94" w:rsidRPr="00A33B19" w:rsidRDefault="00054E94"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Website</w:t>
                      </w:r>
                    </w:p>
                    <w:p w14:paraId="7E32A331" w14:textId="77777777" w:rsidR="00054E94" w:rsidRPr="00A33B19" w:rsidRDefault="00054E94"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Type (e.g. nonprofit, school board, etc.)</w:t>
                      </w:r>
                    </w:p>
                    <w:p w14:paraId="77AB9AC4" w14:textId="77777777" w:rsidR="00054E94" w:rsidRPr="00A33B19" w:rsidRDefault="00054E94"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Org Category (e.g. public library, SOE, etc.)</w:t>
                      </w:r>
                    </w:p>
                    <w:p w14:paraId="0D5D36BC" w14:textId="77777777" w:rsidR="00054E94" w:rsidRPr="00A33B19" w:rsidRDefault="00054E94" w:rsidP="00DA2F3C">
                      <w:pPr>
                        <w:numPr>
                          <w:ilvl w:val="0"/>
                          <w:numId w:val="36"/>
                        </w:numPr>
                        <w:spacing w:line="240" w:lineRule="auto"/>
                        <w:ind w:left="1080"/>
                        <w:textAlignment w:val="center"/>
                        <w:rPr>
                          <w:rFonts w:ascii="Times New Roman" w:eastAsia="Times New Roman" w:hAnsi="Times New Roman" w:cs="Times New Roman"/>
                          <w:color w:val="000000"/>
                          <w:sz w:val="24"/>
                          <w:szCs w:val="24"/>
                        </w:rPr>
                      </w:pPr>
                      <w:r w:rsidRPr="00A33B19">
                        <w:rPr>
                          <w:rFonts w:ascii="Times New Roman" w:eastAsia="Times New Roman" w:hAnsi="Times New Roman" w:cs="Times New Roman"/>
                          <w:color w:val="000000"/>
                          <w:sz w:val="24"/>
                          <w:szCs w:val="24"/>
                        </w:rPr>
                        <w:t>County</w:t>
                      </w:r>
                    </w:p>
                    <w:p w14:paraId="1D300146" w14:textId="59A47EF6" w:rsidR="00054E94" w:rsidRDefault="00054E94"/>
                  </w:txbxContent>
                </v:textbox>
                <w10:wrap type="square"/>
              </v:shape>
            </w:pict>
          </mc:Fallback>
        </mc:AlternateContent>
      </w:r>
    </w:p>
    <w:p w14:paraId="414766D2" w14:textId="77777777" w:rsidR="00A33B19" w:rsidRPr="004134D3" w:rsidRDefault="00A33B19" w:rsidP="00A33B19">
      <w:pPr>
        <w:pStyle w:val="ListParagraph"/>
        <w:rPr>
          <w:rFonts w:cs="Times New Roman"/>
          <w:b/>
          <w:sz w:val="24"/>
          <w:szCs w:val="24"/>
          <w:rPrChange w:id="186" w:author="Stage, Sarah" w:date="2018-01-09T15:06:00Z">
            <w:rPr>
              <w:rFonts w:ascii="Times New Roman" w:hAnsi="Times New Roman" w:cs="Times New Roman"/>
              <w:b/>
              <w:sz w:val="24"/>
              <w:szCs w:val="24"/>
            </w:rPr>
          </w:rPrChange>
        </w:rPr>
      </w:pPr>
    </w:p>
    <w:p w14:paraId="6B4069A4" w14:textId="0119BEE0" w:rsidR="00A33B19" w:rsidRPr="004134D3" w:rsidRDefault="00A33B19" w:rsidP="00A33B19">
      <w:pPr>
        <w:pStyle w:val="ListParagraph"/>
        <w:rPr>
          <w:rFonts w:cs="Times New Roman"/>
          <w:b/>
          <w:sz w:val="24"/>
          <w:szCs w:val="24"/>
          <w:rPrChange w:id="187" w:author="Stage, Sarah" w:date="2018-01-09T15:06:00Z">
            <w:rPr>
              <w:rFonts w:ascii="Times New Roman" w:hAnsi="Times New Roman" w:cs="Times New Roman"/>
              <w:b/>
              <w:sz w:val="24"/>
              <w:szCs w:val="24"/>
            </w:rPr>
          </w:rPrChange>
        </w:rPr>
      </w:pPr>
    </w:p>
    <w:p w14:paraId="2121B33D" w14:textId="77777777" w:rsidR="00A33B19" w:rsidRPr="004134D3" w:rsidRDefault="00A33B19" w:rsidP="00A33B19">
      <w:pPr>
        <w:pStyle w:val="ListParagraph"/>
        <w:rPr>
          <w:rFonts w:cs="Times New Roman"/>
          <w:b/>
          <w:sz w:val="24"/>
          <w:szCs w:val="24"/>
          <w:rPrChange w:id="188" w:author="Stage, Sarah" w:date="2018-01-09T15:06:00Z">
            <w:rPr>
              <w:rFonts w:ascii="Times New Roman" w:hAnsi="Times New Roman" w:cs="Times New Roman"/>
              <w:b/>
              <w:sz w:val="24"/>
              <w:szCs w:val="24"/>
            </w:rPr>
          </w:rPrChange>
        </w:rPr>
      </w:pPr>
    </w:p>
    <w:p w14:paraId="24E5EBFA" w14:textId="77777777" w:rsidR="00A33B19" w:rsidRPr="004134D3" w:rsidRDefault="00A33B19" w:rsidP="00A33B19">
      <w:pPr>
        <w:pStyle w:val="ListParagraph"/>
        <w:rPr>
          <w:rFonts w:cs="Times New Roman"/>
          <w:b/>
          <w:sz w:val="24"/>
          <w:szCs w:val="24"/>
          <w:rPrChange w:id="189" w:author="Stage, Sarah" w:date="2018-01-09T15:06:00Z">
            <w:rPr>
              <w:rFonts w:ascii="Times New Roman" w:hAnsi="Times New Roman" w:cs="Times New Roman"/>
              <w:b/>
              <w:sz w:val="24"/>
              <w:szCs w:val="24"/>
            </w:rPr>
          </w:rPrChange>
        </w:rPr>
      </w:pPr>
    </w:p>
    <w:p w14:paraId="17288043" w14:textId="5602B786" w:rsidR="00A33B19" w:rsidRPr="004134D3" w:rsidRDefault="00A33B19" w:rsidP="00A33B19">
      <w:pPr>
        <w:pStyle w:val="ListParagraph"/>
        <w:rPr>
          <w:rFonts w:cs="Times New Roman"/>
          <w:b/>
          <w:sz w:val="24"/>
          <w:szCs w:val="24"/>
          <w:rPrChange w:id="190" w:author="Stage, Sarah" w:date="2018-01-09T15:06:00Z">
            <w:rPr>
              <w:rFonts w:ascii="Times New Roman" w:hAnsi="Times New Roman" w:cs="Times New Roman"/>
              <w:b/>
              <w:sz w:val="24"/>
              <w:szCs w:val="24"/>
            </w:rPr>
          </w:rPrChange>
        </w:rPr>
      </w:pPr>
      <w:r w:rsidRPr="004134D3">
        <w:rPr>
          <w:rFonts w:cs="Times New Roman"/>
          <w:b/>
          <w:sz w:val="24"/>
          <w:szCs w:val="24"/>
          <w:rPrChange w:id="191" w:author="Stage, Sarah" w:date="2018-01-09T15:06:00Z">
            <w:rPr>
              <w:rFonts w:ascii="Times New Roman" w:hAnsi="Times New Roman" w:cs="Times New Roman"/>
              <w:b/>
              <w:sz w:val="24"/>
              <w:szCs w:val="24"/>
            </w:rPr>
          </w:rPrChange>
        </w:rPr>
        <w:br/>
      </w:r>
    </w:p>
    <w:p w14:paraId="050D2F46" w14:textId="77777777" w:rsidR="00A33B19" w:rsidRPr="004134D3" w:rsidRDefault="00A33B19" w:rsidP="00A33B19">
      <w:pPr>
        <w:pStyle w:val="ListParagraph"/>
        <w:rPr>
          <w:rFonts w:cs="Times New Roman"/>
          <w:b/>
          <w:sz w:val="24"/>
          <w:szCs w:val="24"/>
          <w:rPrChange w:id="192" w:author="Stage, Sarah" w:date="2018-01-09T15:06:00Z">
            <w:rPr>
              <w:rFonts w:ascii="Times New Roman" w:hAnsi="Times New Roman" w:cs="Times New Roman"/>
              <w:b/>
              <w:sz w:val="24"/>
              <w:szCs w:val="24"/>
            </w:rPr>
          </w:rPrChange>
        </w:rPr>
      </w:pPr>
    </w:p>
    <w:p w14:paraId="65DB37C4" w14:textId="77777777" w:rsidR="00A33B19" w:rsidRPr="004134D3" w:rsidRDefault="00A33B19" w:rsidP="00A33B19">
      <w:pPr>
        <w:pStyle w:val="ListParagraph"/>
        <w:rPr>
          <w:rFonts w:cs="Times New Roman"/>
          <w:b/>
          <w:sz w:val="24"/>
          <w:szCs w:val="24"/>
          <w:rPrChange w:id="193" w:author="Stage, Sarah" w:date="2018-01-09T15:06:00Z">
            <w:rPr>
              <w:rFonts w:ascii="Times New Roman" w:hAnsi="Times New Roman" w:cs="Times New Roman"/>
              <w:b/>
              <w:sz w:val="24"/>
              <w:szCs w:val="24"/>
            </w:rPr>
          </w:rPrChange>
        </w:rPr>
      </w:pPr>
    </w:p>
    <w:p w14:paraId="25F741E8" w14:textId="77777777" w:rsidR="00A33B19" w:rsidRPr="004134D3" w:rsidRDefault="00A33B19" w:rsidP="00A33B19">
      <w:pPr>
        <w:pStyle w:val="ListParagraph"/>
        <w:rPr>
          <w:rFonts w:cs="Times New Roman"/>
          <w:b/>
          <w:sz w:val="24"/>
          <w:szCs w:val="24"/>
          <w:rPrChange w:id="194" w:author="Stage, Sarah" w:date="2018-01-09T15:06:00Z">
            <w:rPr>
              <w:rFonts w:ascii="Times New Roman" w:hAnsi="Times New Roman" w:cs="Times New Roman"/>
              <w:b/>
              <w:sz w:val="24"/>
              <w:szCs w:val="24"/>
            </w:rPr>
          </w:rPrChange>
        </w:rPr>
      </w:pPr>
    </w:p>
    <w:p w14:paraId="19A823BF" w14:textId="77777777" w:rsidR="00A33B19" w:rsidRPr="004134D3" w:rsidRDefault="00A33B19" w:rsidP="00A33B19">
      <w:pPr>
        <w:pStyle w:val="ListParagraph"/>
        <w:rPr>
          <w:rFonts w:cs="Times New Roman"/>
          <w:b/>
          <w:sz w:val="24"/>
          <w:szCs w:val="24"/>
          <w:rPrChange w:id="195" w:author="Stage, Sarah" w:date="2018-01-09T15:06:00Z">
            <w:rPr>
              <w:rFonts w:ascii="Times New Roman" w:hAnsi="Times New Roman" w:cs="Times New Roman"/>
              <w:b/>
              <w:sz w:val="24"/>
              <w:szCs w:val="24"/>
            </w:rPr>
          </w:rPrChange>
        </w:rPr>
      </w:pPr>
    </w:p>
    <w:p w14:paraId="62700E48" w14:textId="77777777" w:rsidR="00A33B19" w:rsidRPr="004134D3" w:rsidRDefault="00A33B19" w:rsidP="00A33B19">
      <w:pPr>
        <w:pStyle w:val="ListParagraph"/>
        <w:rPr>
          <w:rFonts w:cs="Times New Roman"/>
          <w:b/>
          <w:sz w:val="24"/>
          <w:szCs w:val="24"/>
          <w:rPrChange w:id="196" w:author="Stage, Sarah" w:date="2018-01-09T15:06:00Z">
            <w:rPr>
              <w:rFonts w:ascii="Times New Roman" w:hAnsi="Times New Roman" w:cs="Times New Roman"/>
              <w:b/>
              <w:sz w:val="24"/>
              <w:szCs w:val="24"/>
            </w:rPr>
          </w:rPrChange>
        </w:rPr>
      </w:pPr>
    </w:p>
    <w:p w14:paraId="0ABCD653" w14:textId="77777777" w:rsidR="00A33B19" w:rsidRPr="004134D3" w:rsidRDefault="00A33B19" w:rsidP="00A33B19">
      <w:pPr>
        <w:rPr>
          <w:rFonts w:cs="Times New Roman"/>
          <w:b/>
          <w:sz w:val="24"/>
          <w:szCs w:val="24"/>
          <w:rPrChange w:id="197" w:author="Stage, Sarah" w:date="2018-01-09T15:06:00Z">
            <w:rPr>
              <w:rFonts w:ascii="Times New Roman" w:hAnsi="Times New Roman" w:cs="Times New Roman"/>
              <w:b/>
              <w:sz w:val="24"/>
              <w:szCs w:val="24"/>
            </w:rPr>
          </w:rPrChange>
        </w:rPr>
      </w:pPr>
    </w:p>
    <w:p w14:paraId="0976D6FE" w14:textId="3AA2285D" w:rsidR="00A33B19" w:rsidRPr="004134D3" w:rsidRDefault="00A33B19" w:rsidP="00DA2F3C">
      <w:pPr>
        <w:pStyle w:val="ListParagraph"/>
        <w:numPr>
          <w:ilvl w:val="0"/>
          <w:numId w:val="24"/>
        </w:numPr>
        <w:rPr>
          <w:rFonts w:cs="Times New Roman"/>
          <w:b/>
          <w:sz w:val="24"/>
          <w:szCs w:val="24"/>
          <w:rPrChange w:id="198" w:author="Stage, Sarah" w:date="2018-01-09T15:06:00Z">
            <w:rPr>
              <w:rFonts w:ascii="Times New Roman" w:hAnsi="Times New Roman" w:cs="Times New Roman"/>
              <w:b/>
              <w:sz w:val="24"/>
              <w:szCs w:val="24"/>
            </w:rPr>
          </w:rPrChange>
        </w:rPr>
      </w:pPr>
      <w:r w:rsidRPr="004134D3">
        <w:rPr>
          <w:rFonts w:cs="Times New Roman"/>
          <w:b/>
          <w:sz w:val="24"/>
          <w:szCs w:val="24"/>
          <w:rPrChange w:id="199" w:author="Stage, Sarah" w:date="2018-01-09T15:06:00Z">
            <w:rPr>
              <w:rFonts w:ascii="Times New Roman" w:hAnsi="Times New Roman" w:cs="Times New Roman"/>
              <w:b/>
              <w:sz w:val="24"/>
              <w:szCs w:val="24"/>
            </w:rPr>
          </w:rPrChange>
        </w:rPr>
        <w:t>Grant Contact</w:t>
      </w:r>
      <w:r w:rsidRPr="004134D3">
        <w:rPr>
          <w:rFonts w:cs="Times New Roman"/>
          <w:b/>
          <w:sz w:val="24"/>
          <w:szCs w:val="24"/>
          <w:rPrChange w:id="200" w:author="Stage, Sarah" w:date="2018-01-09T15:06:00Z">
            <w:rPr>
              <w:rFonts w:ascii="Times New Roman" w:hAnsi="Times New Roman" w:cs="Times New Roman"/>
              <w:b/>
              <w:sz w:val="24"/>
              <w:szCs w:val="24"/>
            </w:rPr>
          </w:rPrChange>
        </w:rPr>
        <w:br/>
      </w:r>
      <w:r w:rsidRPr="004134D3">
        <w:rPr>
          <w:rFonts w:cs="Times New Roman"/>
          <w:sz w:val="24"/>
          <w:szCs w:val="24"/>
          <w:lang w:val="en"/>
          <w:rPrChange w:id="201" w:author="Stage, Sarah" w:date="2018-01-09T15:06:00Z">
            <w:rPr>
              <w:rFonts w:ascii="Times New Roman" w:hAnsi="Times New Roman" w:cs="Times New Roman"/>
              <w:sz w:val="24"/>
              <w:szCs w:val="24"/>
              <w:lang w:val="en"/>
            </w:rPr>
          </w:rPrChange>
        </w:rPr>
        <w:t xml:space="preserve">Select a person from your organization to serve as the primary contact for this grant application. The contact should be able to answer direct questions about the application, provide update information or materials if requested by the Division, and complete required reports. The contact may be different from the authorizing official who is typically the executive director or a board member. </w:t>
      </w:r>
      <w:r w:rsidR="001C1ED6" w:rsidRPr="004134D3">
        <w:rPr>
          <w:rFonts w:cs="Times New Roman"/>
          <w:sz w:val="24"/>
          <w:szCs w:val="24"/>
          <w:lang w:val="en"/>
          <w:rPrChange w:id="202" w:author="Stage, Sarah" w:date="2018-01-09T15:06:00Z">
            <w:rPr>
              <w:rFonts w:ascii="Times New Roman" w:hAnsi="Times New Roman" w:cs="Times New Roman"/>
              <w:sz w:val="24"/>
              <w:szCs w:val="24"/>
              <w:lang w:val="en"/>
            </w:rPr>
          </w:rPrChange>
        </w:rPr>
        <w:t>Provide an email address and phone number that will go directly to the contact (if possible), not one for the general organization.</w:t>
      </w:r>
    </w:p>
    <w:p w14:paraId="19785017" w14:textId="2910652B" w:rsidR="00C93072" w:rsidRPr="004134D3" w:rsidRDefault="00E546F7" w:rsidP="00C93072">
      <w:pPr>
        <w:ind w:left="1080" w:firstLine="360"/>
        <w:rPr>
          <w:rFonts w:cs="Times New Roman"/>
          <w:sz w:val="24"/>
          <w:szCs w:val="24"/>
          <w:rPrChange w:id="203" w:author="Stage, Sarah" w:date="2018-01-09T15:06:00Z">
            <w:rPr>
              <w:rFonts w:ascii="Times New Roman" w:hAnsi="Times New Roman" w:cs="Times New Roman"/>
              <w:sz w:val="24"/>
              <w:szCs w:val="24"/>
            </w:rPr>
          </w:rPrChange>
        </w:rPr>
      </w:pPr>
      <w:r w:rsidRPr="004134D3">
        <w:rPr>
          <w:rFonts w:cs="Times New Roman"/>
          <w:sz w:val="24"/>
          <w:szCs w:val="24"/>
          <w:rPrChange w:id="204" w:author="Stage, Sarah" w:date="2018-01-09T15:06:00Z">
            <w:rPr>
              <w:rFonts w:ascii="Times New Roman" w:hAnsi="Times New Roman" w:cs="Times New Roman"/>
              <w:sz w:val="24"/>
              <w:szCs w:val="24"/>
            </w:rPr>
          </w:rPrChange>
        </w:rPr>
        <w:t>&lt;Select from Organization Contacts&gt;</w:t>
      </w:r>
      <w:r w:rsidR="00C93072" w:rsidRPr="004134D3">
        <w:rPr>
          <w:rFonts w:cs="Times New Roman"/>
          <w:sz w:val="24"/>
          <w:szCs w:val="24"/>
          <w:rPrChange w:id="205" w:author="Stage, Sarah" w:date="2018-01-09T15:06:00Z">
            <w:rPr>
              <w:rFonts w:ascii="Times New Roman" w:hAnsi="Times New Roman" w:cs="Times New Roman"/>
              <w:sz w:val="24"/>
              <w:szCs w:val="24"/>
            </w:rPr>
          </w:rPrChange>
        </w:rPr>
        <w:br/>
      </w:r>
      <w:r w:rsidR="00C93072" w:rsidRPr="004134D3">
        <w:rPr>
          <w:rFonts w:cs="Times New Roman"/>
          <w:sz w:val="24"/>
          <w:szCs w:val="24"/>
          <w:rPrChange w:id="206" w:author="Stage, Sarah" w:date="2018-01-09T15:06:00Z">
            <w:rPr>
              <w:rFonts w:ascii="Times New Roman" w:hAnsi="Times New Roman" w:cs="Times New Roman"/>
              <w:sz w:val="24"/>
              <w:szCs w:val="24"/>
            </w:rPr>
          </w:rPrChange>
        </w:rPr>
        <w:tab/>
        <w:t>First &amp; Last Name</w:t>
      </w:r>
    </w:p>
    <w:p w14:paraId="37A54AD0" w14:textId="7505DF3C" w:rsidR="00C93072" w:rsidRPr="004134D3" w:rsidRDefault="00C93072" w:rsidP="00C93072">
      <w:pPr>
        <w:ind w:left="1080" w:firstLine="360"/>
        <w:rPr>
          <w:rFonts w:cs="Times New Roman"/>
          <w:sz w:val="24"/>
          <w:szCs w:val="24"/>
          <w:rPrChange w:id="207" w:author="Stage, Sarah" w:date="2018-01-09T15:06:00Z">
            <w:rPr>
              <w:rFonts w:ascii="Times New Roman" w:hAnsi="Times New Roman" w:cs="Times New Roman"/>
              <w:sz w:val="24"/>
              <w:szCs w:val="24"/>
            </w:rPr>
          </w:rPrChange>
        </w:rPr>
      </w:pPr>
      <w:r w:rsidRPr="004134D3">
        <w:rPr>
          <w:rFonts w:cs="Times New Roman"/>
          <w:sz w:val="24"/>
          <w:szCs w:val="24"/>
          <w:rPrChange w:id="208" w:author="Stage, Sarah" w:date="2018-01-09T15:06:00Z">
            <w:rPr>
              <w:rFonts w:ascii="Times New Roman" w:hAnsi="Times New Roman" w:cs="Times New Roman"/>
              <w:sz w:val="24"/>
              <w:szCs w:val="24"/>
            </w:rPr>
          </w:rPrChange>
        </w:rPr>
        <w:t>Phone Number + Extension</w:t>
      </w:r>
    </w:p>
    <w:p w14:paraId="471F7389" w14:textId="7D51FEF9" w:rsidR="00A33B19" w:rsidRPr="004134D3" w:rsidRDefault="00C93072" w:rsidP="00C93072">
      <w:pPr>
        <w:ind w:left="1080" w:firstLine="360"/>
        <w:rPr>
          <w:rFonts w:cs="Times New Roman"/>
          <w:sz w:val="24"/>
          <w:szCs w:val="24"/>
          <w:rPrChange w:id="209" w:author="Stage, Sarah" w:date="2018-01-09T15:06:00Z">
            <w:rPr>
              <w:rFonts w:ascii="Times New Roman" w:hAnsi="Times New Roman" w:cs="Times New Roman"/>
              <w:sz w:val="24"/>
              <w:szCs w:val="24"/>
            </w:rPr>
          </w:rPrChange>
        </w:rPr>
      </w:pPr>
      <w:r w:rsidRPr="004134D3">
        <w:rPr>
          <w:rFonts w:cs="Times New Roman"/>
          <w:sz w:val="24"/>
          <w:szCs w:val="24"/>
          <w:rPrChange w:id="210" w:author="Stage, Sarah" w:date="2018-01-09T15:06:00Z">
            <w:rPr>
              <w:rFonts w:ascii="Times New Roman" w:hAnsi="Times New Roman" w:cs="Times New Roman"/>
              <w:sz w:val="24"/>
              <w:szCs w:val="24"/>
            </w:rPr>
          </w:rPrChange>
        </w:rPr>
        <w:t>Email Address</w:t>
      </w:r>
    </w:p>
    <w:p w14:paraId="34C57B5A" w14:textId="77777777" w:rsidR="001C1ED6" w:rsidRPr="004134D3" w:rsidRDefault="001C1ED6" w:rsidP="001C1ED6">
      <w:pPr>
        <w:rPr>
          <w:rFonts w:cs="Times New Roman"/>
          <w:sz w:val="24"/>
          <w:szCs w:val="24"/>
          <w:rPrChange w:id="211" w:author="Stage, Sarah" w:date="2018-01-09T15:06:00Z">
            <w:rPr>
              <w:rFonts w:ascii="Times New Roman" w:hAnsi="Times New Roman" w:cs="Times New Roman"/>
              <w:sz w:val="24"/>
              <w:szCs w:val="24"/>
            </w:rPr>
          </w:rPrChange>
        </w:rPr>
      </w:pPr>
    </w:p>
    <w:p w14:paraId="096848A7" w14:textId="77777777" w:rsidR="001C1ED6" w:rsidRPr="004134D3" w:rsidRDefault="001C1ED6" w:rsidP="001C1ED6">
      <w:pPr>
        <w:pStyle w:val="ListParagraph"/>
        <w:numPr>
          <w:ilvl w:val="0"/>
          <w:numId w:val="47"/>
        </w:numPr>
        <w:rPr>
          <w:rFonts w:cs="Times New Roman"/>
          <w:b/>
          <w:sz w:val="24"/>
          <w:szCs w:val="24"/>
          <w:rPrChange w:id="212" w:author="Stage, Sarah" w:date="2018-01-09T15:06:00Z">
            <w:rPr>
              <w:rFonts w:ascii="Times New Roman" w:hAnsi="Times New Roman" w:cs="Times New Roman"/>
              <w:b/>
              <w:sz w:val="24"/>
              <w:szCs w:val="24"/>
            </w:rPr>
          </w:rPrChange>
        </w:rPr>
      </w:pPr>
      <w:r w:rsidRPr="004134D3">
        <w:rPr>
          <w:rFonts w:cs="Times New Roman"/>
          <w:b/>
          <w:sz w:val="24"/>
          <w:szCs w:val="24"/>
          <w:rPrChange w:id="213" w:author="Stage, Sarah" w:date="2018-01-09T15:06:00Z">
            <w:rPr>
              <w:rFonts w:ascii="Times New Roman" w:hAnsi="Times New Roman" w:cs="Times New Roman"/>
              <w:b/>
              <w:sz w:val="24"/>
              <w:szCs w:val="24"/>
            </w:rPr>
          </w:rPrChange>
        </w:rPr>
        <w:t>Additional Contact</w:t>
      </w:r>
    </w:p>
    <w:p w14:paraId="2A880A50" w14:textId="0FFF2C60" w:rsidR="001C1ED6" w:rsidRPr="004134D3" w:rsidRDefault="001C1ED6" w:rsidP="001C1ED6">
      <w:pPr>
        <w:ind w:left="1440"/>
        <w:rPr>
          <w:rFonts w:cs="Times New Roman"/>
          <w:sz w:val="24"/>
          <w:szCs w:val="24"/>
          <w:rPrChange w:id="214" w:author="Stage, Sarah" w:date="2018-01-09T15:06:00Z">
            <w:rPr>
              <w:rFonts w:ascii="Times New Roman" w:hAnsi="Times New Roman" w:cs="Times New Roman"/>
              <w:sz w:val="24"/>
              <w:szCs w:val="24"/>
            </w:rPr>
          </w:rPrChange>
        </w:rPr>
      </w:pPr>
      <w:r w:rsidRPr="004134D3">
        <w:rPr>
          <w:rFonts w:cs="Times New Roman"/>
          <w:sz w:val="24"/>
          <w:szCs w:val="24"/>
          <w:rPrChange w:id="215" w:author="Stage, Sarah" w:date="2018-01-09T15:06:00Z">
            <w:rPr>
              <w:rFonts w:ascii="Times New Roman" w:hAnsi="Times New Roman" w:cs="Times New Roman"/>
              <w:sz w:val="24"/>
              <w:szCs w:val="24"/>
            </w:rPr>
          </w:rPrChange>
        </w:rPr>
        <w:t>&lt;Select from Organization Contacts&gt;</w:t>
      </w:r>
      <w:r w:rsidRPr="004134D3">
        <w:rPr>
          <w:rFonts w:cs="Times New Roman"/>
          <w:sz w:val="24"/>
          <w:szCs w:val="24"/>
          <w:rPrChange w:id="216" w:author="Stage, Sarah" w:date="2018-01-09T15:06:00Z">
            <w:rPr>
              <w:rFonts w:ascii="Times New Roman" w:hAnsi="Times New Roman" w:cs="Times New Roman"/>
              <w:sz w:val="24"/>
              <w:szCs w:val="24"/>
            </w:rPr>
          </w:rPrChange>
        </w:rPr>
        <w:br/>
        <w:t>First &amp; Last Name</w:t>
      </w:r>
    </w:p>
    <w:p w14:paraId="4000601A" w14:textId="77777777" w:rsidR="001C1ED6" w:rsidRPr="004134D3" w:rsidRDefault="001C1ED6" w:rsidP="001C1ED6">
      <w:pPr>
        <w:ind w:left="1440"/>
        <w:rPr>
          <w:rFonts w:cs="Times New Roman"/>
          <w:sz w:val="24"/>
          <w:szCs w:val="24"/>
          <w:rPrChange w:id="217" w:author="Stage, Sarah" w:date="2018-01-09T15:06:00Z">
            <w:rPr>
              <w:rFonts w:ascii="Times New Roman" w:hAnsi="Times New Roman" w:cs="Times New Roman"/>
              <w:sz w:val="24"/>
              <w:szCs w:val="24"/>
            </w:rPr>
          </w:rPrChange>
        </w:rPr>
      </w:pPr>
      <w:r w:rsidRPr="004134D3">
        <w:rPr>
          <w:rFonts w:cs="Times New Roman"/>
          <w:sz w:val="24"/>
          <w:szCs w:val="24"/>
          <w:rPrChange w:id="218" w:author="Stage, Sarah" w:date="2018-01-09T15:06:00Z">
            <w:rPr>
              <w:rFonts w:ascii="Times New Roman" w:hAnsi="Times New Roman" w:cs="Times New Roman"/>
              <w:sz w:val="24"/>
              <w:szCs w:val="24"/>
            </w:rPr>
          </w:rPrChange>
        </w:rPr>
        <w:t>Phone Number + Extension</w:t>
      </w:r>
    </w:p>
    <w:p w14:paraId="69739DE5" w14:textId="77777777" w:rsidR="001C1ED6" w:rsidRPr="004134D3" w:rsidRDefault="001C1ED6" w:rsidP="001C1ED6">
      <w:pPr>
        <w:ind w:left="1440"/>
        <w:rPr>
          <w:rFonts w:cs="Times New Roman"/>
          <w:sz w:val="24"/>
          <w:szCs w:val="24"/>
          <w:rPrChange w:id="219" w:author="Stage, Sarah" w:date="2018-01-09T15:06:00Z">
            <w:rPr>
              <w:rFonts w:ascii="Times New Roman" w:hAnsi="Times New Roman" w:cs="Times New Roman"/>
              <w:sz w:val="24"/>
              <w:szCs w:val="24"/>
            </w:rPr>
          </w:rPrChange>
        </w:rPr>
      </w:pPr>
      <w:r w:rsidRPr="004134D3">
        <w:rPr>
          <w:rFonts w:cs="Times New Roman"/>
          <w:sz w:val="24"/>
          <w:szCs w:val="24"/>
          <w:rPrChange w:id="220" w:author="Stage, Sarah" w:date="2018-01-09T15:06:00Z">
            <w:rPr>
              <w:rFonts w:ascii="Times New Roman" w:hAnsi="Times New Roman" w:cs="Times New Roman"/>
              <w:sz w:val="24"/>
              <w:szCs w:val="24"/>
            </w:rPr>
          </w:rPrChange>
        </w:rPr>
        <w:t>Email Address</w:t>
      </w:r>
    </w:p>
    <w:p w14:paraId="5E964282" w14:textId="77777777" w:rsidR="00A33B19" w:rsidRPr="004134D3" w:rsidRDefault="00A33B19" w:rsidP="00E546F7">
      <w:pPr>
        <w:rPr>
          <w:rFonts w:cs="Times New Roman"/>
          <w:sz w:val="24"/>
          <w:szCs w:val="24"/>
          <w:rPrChange w:id="221" w:author="Stage, Sarah" w:date="2018-01-09T15:06:00Z">
            <w:rPr>
              <w:rFonts w:ascii="Times New Roman" w:hAnsi="Times New Roman" w:cs="Times New Roman"/>
              <w:sz w:val="24"/>
              <w:szCs w:val="24"/>
            </w:rPr>
          </w:rPrChange>
        </w:rPr>
      </w:pPr>
    </w:p>
    <w:p w14:paraId="45825E9D" w14:textId="77777777" w:rsidR="00A33B19" w:rsidRPr="004134D3" w:rsidRDefault="00A33B19" w:rsidP="001C1ED6">
      <w:pPr>
        <w:pStyle w:val="ListParagraph"/>
        <w:numPr>
          <w:ilvl w:val="0"/>
          <w:numId w:val="48"/>
        </w:numPr>
        <w:rPr>
          <w:rFonts w:cs="Times New Roman"/>
          <w:b/>
          <w:sz w:val="24"/>
          <w:szCs w:val="24"/>
          <w:rPrChange w:id="222" w:author="Stage, Sarah" w:date="2018-01-09T15:06:00Z">
            <w:rPr>
              <w:rFonts w:ascii="Times New Roman" w:hAnsi="Times New Roman" w:cs="Times New Roman"/>
              <w:b/>
              <w:sz w:val="24"/>
              <w:szCs w:val="24"/>
            </w:rPr>
          </w:rPrChange>
        </w:rPr>
      </w:pPr>
      <w:r w:rsidRPr="004134D3">
        <w:rPr>
          <w:rFonts w:cs="Times New Roman"/>
          <w:b/>
          <w:sz w:val="24"/>
          <w:szCs w:val="24"/>
          <w:rPrChange w:id="223" w:author="Stage, Sarah" w:date="2018-01-09T15:06:00Z">
            <w:rPr>
              <w:rFonts w:ascii="Times New Roman" w:hAnsi="Times New Roman" w:cs="Times New Roman"/>
              <w:b/>
              <w:sz w:val="24"/>
              <w:szCs w:val="24"/>
            </w:rPr>
          </w:rPrChange>
        </w:rPr>
        <w:t>Authorized Official</w:t>
      </w:r>
      <w:r w:rsidRPr="004134D3">
        <w:rPr>
          <w:rFonts w:cs="Times New Roman"/>
          <w:b/>
          <w:sz w:val="24"/>
          <w:szCs w:val="24"/>
          <w:rPrChange w:id="224" w:author="Stage, Sarah" w:date="2018-01-09T15:06:00Z">
            <w:rPr>
              <w:rFonts w:ascii="Times New Roman" w:hAnsi="Times New Roman" w:cs="Times New Roman"/>
              <w:b/>
              <w:sz w:val="24"/>
              <w:szCs w:val="24"/>
            </w:rPr>
          </w:rPrChange>
        </w:rPr>
        <w:br/>
      </w:r>
      <w:r w:rsidRPr="004134D3">
        <w:rPr>
          <w:rFonts w:cs="Times New Roman"/>
          <w:sz w:val="24"/>
          <w:szCs w:val="24"/>
          <w:lang w:val="en"/>
          <w:rPrChange w:id="225" w:author="Stage, Sarah" w:date="2018-01-09T15:06:00Z">
            <w:rPr>
              <w:rFonts w:ascii="Times New Roman" w:hAnsi="Times New Roman" w:cs="Times New Roman"/>
              <w:sz w:val="24"/>
              <w:szCs w:val="24"/>
              <w:lang w:val="en"/>
            </w:rPr>
          </w:rPrChange>
        </w:rPr>
        <w:t>Provide the name and contact information for the person authorized to sign contracts on behalf of the organization. This is usually the Executive Director or a board member.</w:t>
      </w:r>
    </w:p>
    <w:p w14:paraId="3AA5C169" w14:textId="77777777" w:rsidR="00E546F7" w:rsidRPr="004134D3" w:rsidRDefault="00E546F7" w:rsidP="00E546F7">
      <w:pPr>
        <w:pStyle w:val="ListParagraph"/>
        <w:ind w:firstLine="720"/>
        <w:rPr>
          <w:rFonts w:cs="Times New Roman"/>
          <w:sz w:val="24"/>
          <w:szCs w:val="24"/>
          <w:rPrChange w:id="226" w:author="Stage, Sarah" w:date="2018-01-09T15:06:00Z">
            <w:rPr>
              <w:rFonts w:ascii="Times New Roman" w:hAnsi="Times New Roman" w:cs="Times New Roman"/>
              <w:sz w:val="24"/>
              <w:szCs w:val="24"/>
            </w:rPr>
          </w:rPrChange>
        </w:rPr>
      </w:pPr>
      <w:r w:rsidRPr="004134D3">
        <w:rPr>
          <w:rFonts w:cs="Times New Roman"/>
          <w:sz w:val="24"/>
          <w:szCs w:val="24"/>
          <w:rPrChange w:id="227" w:author="Stage, Sarah" w:date="2018-01-09T15:06:00Z">
            <w:rPr>
              <w:rFonts w:ascii="Times New Roman" w:hAnsi="Times New Roman" w:cs="Times New Roman"/>
              <w:sz w:val="24"/>
              <w:szCs w:val="24"/>
            </w:rPr>
          </w:rPrChange>
        </w:rPr>
        <w:t>&lt;Select from Organization Contacts&gt;</w:t>
      </w:r>
    </w:p>
    <w:p w14:paraId="49FDD2A0" w14:textId="4DB84863" w:rsidR="00C93072" w:rsidRPr="004134D3" w:rsidRDefault="00C93072" w:rsidP="00C93072">
      <w:pPr>
        <w:ind w:left="1080" w:firstLine="360"/>
        <w:rPr>
          <w:rFonts w:cs="Times New Roman"/>
          <w:sz w:val="24"/>
          <w:szCs w:val="24"/>
          <w:rPrChange w:id="228" w:author="Stage, Sarah" w:date="2018-01-09T15:06:00Z">
            <w:rPr>
              <w:rFonts w:ascii="Times New Roman" w:hAnsi="Times New Roman" w:cs="Times New Roman"/>
              <w:sz w:val="24"/>
              <w:szCs w:val="24"/>
            </w:rPr>
          </w:rPrChange>
        </w:rPr>
      </w:pPr>
      <w:r w:rsidRPr="004134D3">
        <w:rPr>
          <w:rFonts w:cs="Times New Roman"/>
          <w:sz w:val="24"/>
          <w:szCs w:val="24"/>
          <w:rPrChange w:id="229" w:author="Stage, Sarah" w:date="2018-01-09T15:06:00Z">
            <w:rPr>
              <w:rFonts w:ascii="Times New Roman" w:hAnsi="Times New Roman" w:cs="Times New Roman"/>
              <w:sz w:val="24"/>
              <w:szCs w:val="24"/>
            </w:rPr>
          </w:rPrChange>
        </w:rPr>
        <w:t>First &amp; Last Name</w:t>
      </w:r>
    </w:p>
    <w:p w14:paraId="298623BC" w14:textId="77777777" w:rsidR="00C93072" w:rsidRPr="004134D3" w:rsidRDefault="00C93072" w:rsidP="00C93072">
      <w:pPr>
        <w:ind w:left="1080" w:firstLine="360"/>
        <w:rPr>
          <w:rFonts w:cs="Times New Roman"/>
          <w:sz w:val="24"/>
          <w:szCs w:val="24"/>
          <w:rPrChange w:id="230" w:author="Stage, Sarah" w:date="2018-01-09T15:06:00Z">
            <w:rPr>
              <w:rFonts w:ascii="Times New Roman" w:hAnsi="Times New Roman" w:cs="Times New Roman"/>
              <w:sz w:val="24"/>
              <w:szCs w:val="24"/>
            </w:rPr>
          </w:rPrChange>
        </w:rPr>
      </w:pPr>
      <w:r w:rsidRPr="004134D3">
        <w:rPr>
          <w:rFonts w:cs="Times New Roman"/>
          <w:sz w:val="24"/>
          <w:szCs w:val="24"/>
          <w:rPrChange w:id="231" w:author="Stage, Sarah" w:date="2018-01-09T15:06:00Z">
            <w:rPr>
              <w:rFonts w:ascii="Times New Roman" w:hAnsi="Times New Roman" w:cs="Times New Roman"/>
              <w:sz w:val="24"/>
              <w:szCs w:val="24"/>
            </w:rPr>
          </w:rPrChange>
        </w:rPr>
        <w:t>Phone Number + Extension</w:t>
      </w:r>
    </w:p>
    <w:p w14:paraId="1A15B472" w14:textId="77777777" w:rsidR="00C93072" w:rsidRPr="004134D3" w:rsidRDefault="00C93072" w:rsidP="00C93072">
      <w:pPr>
        <w:ind w:left="1080" w:firstLine="360"/>
        <w:rPr>
          <w:rFonts w:cs="Times New Roman"/>
          <w:sz w:val="24"/>
          <w:szCs w:val="24"/>
          <w:rPrChange w:id="232" w:author="Stage, Sarah" w:date="2018-01-09T15:06:00Z">
            <w:rPr>
              <w:rFonts w:ascii="Times New Roman" w:hAnsi="Times New Roman" w:cs="Times New Roman"/>
              <w:sz w:val="24"/>
              <w:szCs w:val="24"/>
            </w:rPr>
          </w:rPrChange>
        </w:rPr>
      </w:pPr>
      <w:r w:rsidRPr="004134D3">
        <w:rPr>
          <w:rFonts w:cs="Times New Roman"/>
          <w:sz w:val="24"/>
          <w:szCs w:val="24"/>
          <w:rPrChange w:id="233" w:author="Stage, Sarah" w:date="2018-01-09T15:06:00Z">
            <w:rPr>
              <w:rFonts w:ascii="Times New Roman" w:hAnsi="Times New Roman" w:cs="Times New Roman"/>
              <w:sz w:val="24"/>
              <w:szCs w:val="24"/>
            </w:rPr>
          </w:rPrChange>
        </w:rPr>
        <w:t>Email Address</w:t>
      </w:r>
    </w:p>
    <w:p w14:paraId="40EB72E9" w14:textId="77777777" w:rsidR="00A33B19" w:rsidRPr="004134D3" w:rsidRDefault="00A33B19" w:rsidP="00056254">
      <w:pPr>
        <w:spacing w:line="240" w:lineRule="auto"/>
        <w:rPr>
          <w:rFonts w:cs="Times New Roman"/>
          <w:sz w:val="24"/>
          <w:szCs w:val="24"/>
          <w:rPrChange w:id="234" w:author="Stage, Sarah" w:date="2018-01-09T15:06:00Z">
            <w:rPr>
              <w:rFonts w:ascii="Times New Roman" w:hAnsi="Times New Roman" w:cs="Times New Roman"/>
              <w:sz w:val="32"/>
              <w:szCs w:val="24"/>
            </w:rPr>
          </w:rPrChange>
        </w:rPr>
      </w:pPr>
    </w:p>
    <w:p w14:paraId="799273E6" w14:textId="77777777" w:rsidR="00A33B19" w:rsidRPr="004134D3" w:rsidRDefault="00A33B19" w:rsidP="001C1ED6">
      <w:pPr>
        <w:pStyle w:val="ListParagraph"/>
        <w:numPr>
          <w:ilvl w:val="0"/>
          <w:numId w:val="48"/>
        </w:numPr>
        <w:rPr>
          <w:rFonts w:cs="Times New Roman"/>
          <w:b/>
          <w:sz w:val="24"/>
          <w:szCs w:val="24"/>
          <w:rPrChange w:id="235" w:author="Stage, Sarah" w:date="2018-01-09T15:06:00Z">
            <w:rPr>
              <w:rFonts w:ascii="Times New Roman" w:hAnsi="Times New Roman" w:cs="Times New Roman"/>
              <w:b/>
              <w:sz w:val="24"/>
              <w:szCs w:val="24"/>
            </w:rPr>
          </w:rPrChange>
        </w:rPr>
      </w:pPr>
      <w:r w:rsidRPr="004134D3">
        <w:rPr>
          <w:rFonts w:cs="Times New Roman"/>
          <w:b/>
          <w:sz w:val="24"/>
          <w:szCs w:val="24"/>
          <w:rPrChange w:id="236" w:author="Stage, Sarah" w:date="2018-01-09T15:06:00Z">
            <w:rPr>
              <w:rFonts w:ascii="Times New Roman" w:hAnsi="Times New Roman" w:cs="Times New Roman"/>
              <w:b/>
              <w:sz w:val="24"/>
              <w:szCs w:val="24"/>
            </w:rPr>
          </w:rPrChange>
        </w:rPr>
        <w:lastRenderedPageBreak/>
        <w:t>National Endowment for the Arts Descriptors:</w:t>
      </w:r>
    </w:p>
    <w:p w14:paraId="0275309A" w14:textId="77777777" w:rsidR="00A33B19" w:rsidRPr="004134D3" w:rsidRDefault="00A33B19" w:rsidP="00A33B19">
      <w:pPr>
        <w:ind w:left="720" w:firstLine="720"/>
        <w:rPr>
          <w:rFonts w:cs="Times New Roman"/>
          <w:b/>
          <w:sz w:val="24"/>
          <w:szCs w:val="24"/>
          <w:rPrChange w:id="237" w:author="Stage, Sarah" w:date="2018-01-09T15:06:00Z">
            <w:rPr>
              <w:rFonts w:ascii="Times New Roman" w:hAnsi="Times New Roman" w:cs="Times New Roman"/>
              <w:b/>
              <w:sz w:val="24"/>
              <w:szCs w:val="24"/>
            </w:rPr>
          </w:rPrChange>
        </w:rPr>
      </w:pPr>
      <w:r w:rsidRPr="004134D3">
        <w:rPr>
          <w:rFonts w:cs="Times New Roman"/>
          <w:b/>
          <w:sz w:val="24"/>
          <w:szCs w:val="24"/>
          <w:rPrChange w:id="238" w:author="Stage, Sarah" w:date="2018-01-09T15:06:00Z">
            <w:rPr>
              <w:rFonts w:ascii="Times New Roman" w:hAnsi="Times New Roman" w:cs="Times New Roman"/>
              <w:b/>
              <w:sz w:val="24"/>
              <w:szCs w:val="24"/>
            </w:rPr>
          </w:rPrChange>
        </w:rPr>
        <w:t>6.1 Applicant Status ________________________</w:t>
      </w:r>
    </w:p>
    <w:p w14:paraId="64D622BD" w14:textId="77777777" w:rsidR="00A33B19" w:rsidRPr="004134D3" w:rsidRDefault="00A33B19" w:rsidP="00A33B19">
      <w:pPr>
        <w:ind w:left="720" w:firstLine="720"/>
        <w:rPr>
          <w:rFonts w:cs="Times New Roman"/>
          <w:b/>
          <w:sz w:val="24"/>
          <w:szCs w:val="24"/>
          <w:rPrChange w:id="239" w:author="Stage, Sarah" w:date="2018-01-09T15:06:00Z">
            <w:rPr>
              <w:rFonts w:ascii="Times New Roman" w:hAnsi="Times New Roman" w:cs="Times New Roman"/>
              <w:b/>
              <w:sz w:val="24"/>
              <w:szCs w:val="24"/>
            </w:rPr>
          </w:rPrChange>
        </w:rPr>
      </w:pPr>
      <w:r w:rsidRPr="004134D3">
        <w:rPr>
          <w:rFonts w:cs="Times New Roman"/>
          <w:b/>
          <w:sz w:val="24"/>
          <w:szCs w:val="24"/>
          <w:rPrChange w:id="240" w:author="Stage, Sarah" w:date="2018-01-09T15:06:00Z">
            <w:rPr>
              <w:rFonts w:ascii="Times New Roman" w:hAnsi="Times New Roman" w:cs="Times New Roman"/>
              <w:b/>
              <w:sz w:val="24"/>
              <w:szCs w:val="24"/>
            </w:rPr>
          </w:rPrChange>
        </w:rPr>
        <w:t>6.2 Institution Type ________________________</w:t>
      </w:r>
    </w:p>
    <w:p w14:paraId="05FF9F9B" w14:textId="15F95E01" w:rsidR="00A33B19" w:rsidRPr="004134D3" w:rsidRDefault="00A33B19" w:rsidP="00A33B19">
      <w:pPr>
        <w:ind w:left="720" w:firstLine="720"/>
        <w:rPr>
          <w:rFonts w:cs="Times New Roman"/>
          <w:b/>
          <w:sz w:val="24"/>
          <w:szCs w:val="24"/>
          <w:rPrChange w:id="241" w:author="Stage, Sarah" w:date="2018-01-09T15:06:00Z">
            <w:rPr>
              <w:rFonts w:ascii="Times New Roman" w:hAnsi="Times New Roman" w:cs="Times New Roman"/>
              <w:b/>
              <w:sz w:val="24"/>
              <w:szCs w:val="24"/>
            </w:rPr>
          </w:rPrChange>
        </w:rPr>
      </w:pPr>
      <w:del w:id="242" w:author="Stage, Sarah" w:date="2017-11-08T16:34:00Z">
        <w:r w:rsidRPr="004134D3" w:rsidDel="00FD0F04">
          <w:rPr>
            <w:rFonts w:cs="Times New Roman"/>
            <w:b/>
            <w:sz w:val="24"/>
            <w:szCs w:val="24"/>
            <w:rPrChange w:id="243" w:author="Stage, Sarah" w:date="2018-01-09T15:06:00Z">
              <w:rPr>
                <w:rFonts w:ascii="Times New Roman" w:hAnsi="Times New Roman" w:cs="Times New Roman"/>
                <w:b/>
                <w:sz w:val="24"/>
                <w:szCs w:val="24"/>
              </w:rPr>
            </w:rPrChange>
          </w:rPr>
          <w:delText>6.3 Applicant Race ________________________</w:delText>
        </w:r>
      </w:del>
      <w:r w:rsidRPr="004134D3">
        <w:rPr>
          <w:rFonts w:cs="Times New Roman"/>
          <w:b/>
          <w:sz w:val="24"/>
          <w:szCs w:val="24"/>
          <w:rPrChange w:id="244" w:author="Stage, Sarah" w:date="2018-01-09T15:06:00Z">
            <w:rPr>
              <w:rFonts w:ascii="Times New Roman" w:hAnsi="Times New Roman" w:cs="Times New Roman"/>
              <w:b/>
              <w:sz w:val="24"/>
              <w:szCs w:val="24"/>
            </w:rPr>
          </w:rPrChange>
        </w:rPr>
        <w:br/>
      </w:r>
      <w:r w:rsidRPr="004134D3">
        <w:rPr>
          <w:rFonts w:cs="Times New Roman"/>
          <w:b/>
          <w:sz w:val="24"/>
          <w:szCs w:val="24"/>
          <w:rPrChange w:id="245" w:author="Stage, Sarah" w:date="2018-01-09T15:06:00Z">
            <w:rPr>
              <w:rFonts w:ascii="Times New Roman" w:hAnsi="Times New Roman" w:cs="Times New Roman"/>
              <w:b/>
              <w:sz w:val="24"/>
              <w:szCs w:val="24"/>
            </w:rPr>
          </w:rPrChange>
        </w:rPr>
        <w:tab/>
        <w:t>6.</w:t>
      </w:r>
      <w:ins w:id="246" w:author="Stage, Sarah" w:date="2017-11-08T16:34:00Z">
        <w:r w:rsidR="00FD0F04" w:rsidRPr="004134D3">
          <w:rPr>
            <w:rFonts w:cs="Times New Roman"/>
            <w:b/>
            <w:sz w:val="24"/>
            <w:szCs w:val="24"/>
            <w:rPrChange w:id="247" w:author="Stage, Sarah" w:date="2018-01-09T15:06:00Z">
              <w:rPr>
                <w:rFonts w:ascii="Times New Roman" w:hAnsi="Times New Roman" w:cs="Times New Roman"/>
                <w:b/>
                <w:sz w:val="24"/>
                <w:szCs w:val="24"/>
              </w:rPr>
            </w:rPrChange>
          </w:rPr>
          <w:t>3</w:t>
        </w:r>
      </w:ins>
      <w:del w:id="248" w:author="Stage, Sarah" w:date="2017-11-08T16:34:00Z">
        <w:r w:rsidRPr="004134D3" w:rsidDel="00FD0F04">
          <w:rPr>
            <w:rFonts w:cs="Times New Roman"/>
            <w:b/>
            <w:sz w:val="24"/>
            <w:szCs w:val="24"/>
            <w:rPrChange w:id="249" w:author="Stage, Sarah" w:date="2018-01-09T15:06:00Z">
              <w:rPr>
                <w:rFonts w:ascii="Times New Roman" w:hAnsi="Times New Roman" w:cs="Times New Roman"/>
                <w:b/>
                <w:sz w:val="24"/>
                <w:szCs w:val="24"/>
              </w:rPr>
            </w:rPrChange>
          </w:rPr>
          <w:delText>4</w:delText>
        </w:r>
      </w:del>
      <w:r w:rsidRPr="004134D3">
        <w:rPr>
          <w:rFonts w:cs="Times New Roman"/>
          <w:b/>
          <w:sz w:val="24"/>
          <w:szCs w:val="24"/>
          <w:rPrChange w:id="250" w:author="Stage, Sarah" w:date="2018-01-09T15:06:00Z">
            <w:rPr>
              <w:rFonts w:ascii="Times New Roman" w:hAnsi="Times New Roman" w:cs="Times New Roman"/>
              <w:b/>
              <w:sz w:val="24"/>
              <w:szCs w:val="24"/>
            </w:rPr>
          </w:rPrChange>
        </w:rPr>
        <w:t xml:space="preserve"> Applicant Discipline ________________________</w:t>
      </w:r>
    </w:p>
    <w:p w14:paraId="3A9AB9DA" w14:textId="77777777" w:rsidR="00A33B19" w:rsidRPr="004134D3" w:rsidRDefault="00A33B19" w:rsidP="00A33B19">
      <w:pPr>
        <w:rPr>
          <w:rFonts w:cs="Times New Roman"/>
          <w:b/>
          <w:sz w:val="24"/>
          <w:szCs w:val="24"/>
          <w:rPrChange w:id="251" w:author="Stage, Sarah" w:date="2018-01-09T15:06:00Z">
            <w:rPr>
              <w:rFonts w:ascii="Times New Roman" w:hAnsi="Times New Roman" w:cs="Times New Roman"/>
              <w:b/>
              <w:sz w:val="24"/>
              <w:szCs w:val="24"/>
            </w:rPr>
          </w:rPrChange>
        </w:rPr>
      </w:pPr>
    </w:p>
    <w:p w14:paraId="5CD8B10B" w14:textId="59621CFB" w:rsidR="00A33B19" w:rsidRPr="004134D3" w:rsidRDefault="00A33B19" w:rsidP="001C1ED6">
      <w:pPr>
        <w:pStyle w:val="ListParagraph"/>
        <w:numPr>
          <w:ilvl w:val="0"/>
          <w:numId w:val="48"/>
        </w:numPr>
        <w:rPr>
          <w:rFonts w:cs="Times New Roman"/>
          <w:b/>
          <w:sz w:val="24"/>
          <w:szCs w:val="24"/>
          <w:rPrChange w:id="252" w:author="Stage, Sarah" w:date="2018-01-09T15:06:00Z">
            <w:rPr>
              <w:rFonts w:ascii="Times New Roman" w:hAnsi="Times New Roman" w:cs="Times New Roman"/>
              <w:b/>
              <w:sz w:val="24"/>
              <w:szCs w:val="24"/>
            </w:rPr>
          </w:rPrChange>
        </w:rPr>
      </w:pPr>
      <w:r w:rsidRPr="004134D3">
        <w:rPr>
          <w:rFonts w:cs="Times New Roman"/>
          <w:b/>
          <w:sz w:val="24"/>
          <w:szCs w:val="24"/>
          <w:rPrChange w:id="253" w:author="Stage, Sarah" w:date="2018-01-09T15:06:00Z">
            <w:rPr>
              <w:rFonts w:ascii="Times New Roman" w:hAnsi="Times New Roman" w:cs="Times New Roman"/>
              <w:b/>
              <w:sz w:val="24"/>
              <w:szCs w:val="24"/>
            </w:rPr>
          </w:rPrChange>
        </w:rPr>
        <w:t>Department Name</w:t>
      </w:r>
      <w:del w:id="254" w:author="Stage, Sarah" w:date="2017-11-01T14:12:00Z">
        <w:r w:rsidRPr="004134D3" w:rsidDel="001F6FAC">
          <w:rPr>
            <w:rFonts w:cs="Times New Roman"/>
            <w:b/>
            <w:sz w:val="24"/>
            <w:szCs w:val="24"/>
            <w:rPrChange w:id="255" w:author="Stage, Sarah" w:date="2018-01-09T15:06:00Z">
              <w:rPr>
                <w:rFonts w:ascii="Times New Roman" w:hAnsi="Times New Roman" w:cs="Times New Roman"/>
                <w:b/>
                <w:sz w:val="24"/>
                <w:szCs w:val="24"/>
              </w:rPr>
            </w:rPrChange>
          </w:rPr>
          <w:delText xml:space="preserve"> </w:delText>
        </w:r>
        <w:r w:rsidRPr="004134D3" w:rsidDel="001F6FAC">
          <w:rPr>
            <w:rFonts w:cs="Times New Roman"/>
            <w:sz w:val="24"/>
            <w:szCs w:val="24"/>
            <w:rPrChange w:id="256" w:author="Stage, Sarah" w:date="2018-01-09T15:06:00Z">
              <w:rPr>
                <w:rFonts w:ascii="Times New Roman" w:hAnsi="Times New Roman" w:cs="Times New Roman"/>
                <w:sz w:val="24"/>
                <w:szCs w:val="24"/>
              </w:rPr>
            </w:rPrChange>
          </w:rPr>
          <w:delText>(optional)</w:delText>
        </w:r>
      </w:del>
      <w:ins w:id="257" w:author="Stage, Sarah" w:date="2017-11-01T14:12:00Z">
        <w:r w:rsidR="001F6FAC" w:rsidRPr="004134D3">
          <w:rPr>
            <w:rFonts w:cs="Times New Roman"/>
            <w:sz w:val="24"/>
            <w:szCs w:val="24"/>
            <w:rPrChange w:id="258" w:author="Stage, Sarah" w:date="2018-01-09T15:06:00Z">
              <w:rPr>
                <w:rFonts w:ascii="Times New Roman" w:hAnsi="Times New Roman" w:cs="Times New Roman"/>
                <w:sz w:val="24"/>
                <w:szCs w:val="24"/>
              </w:rPr>
            </w:rPrChange>
          </w:rPr>
          <w:t xml:space="preserve"> Multipurpose Institutions only (universities, cities</w:t>
        </w:r>
      </w:ins>
      <w:ins w:id="259" w:author="Stage, Sarah" w:date="2017-11-01T15:27:00Z">
        <w:r w:rsidR="00E535EC" w:rsidRPr="004134D3">
          <w:rPr>
            <w:rFonts w:cs="Times New Roman"/>
            <w:sz w:val="24"/>
            <w:szCs w:val="24"/>
            <w:rPrChange w:id="260" w:author="Stage, Sarah" w:date="2018-01-09T15:06:00Z">
              <w:rPr>
                <w:rFonts w:ascii="Times New Roman" w:hAnsi="Times New Roman" w:cs="Times New Roman"/>
                <w:sz w:val="24"/>
                <w:szCs w:val="24"/>
              </w:rPr>
            </w:rPrChange>
          </w:rPr>
          <w:t>, colleges</w:t>
        </w:r>
      </w:ins>
      <w:ins w:id="261" w:author="Stage, Sarah" w:date="2017-11-01T14:12:00Z">
        <w:r w:rsidR="001F6FAC" w:rsidRPr="004134D3">
          <w:rPr>
            <w:rFonts w:cs="Times New Roman"/>
            <w:sz w:val="24"/>
            <w:szCs w:val="24"/>
            <w:rPrChange w:id="262" w:author="Stage, Sarah" w:date="2018-01-09T15:06:00Z">
              <w:rPr>
                <w:rFonts w:ascii="Times New Roman" w:hAnsi="Times New Roman" w:cs="Times New Roman"/>
                <w:sz w:val="24"/>
                <w:szCs w:val="24"/>
              </w:rPr>
            </w:rPrChange>
          </w:rPr>
          <w:t>, counties, etc.)</w:t>
        </w:r>
      </w:ins>
    </w:p>
    <w:p w14:paraId="000CCC77" w14:textId="77777777" w:rsidR="00A33B19" w:rsidRPr="004134D3" w:rsidRDefault="00A33B19" w:rsidP="00A33B19">
      <w:pPr>
        <w:ind w:left="720"/>
        <w:rPr>
          <w:rFonts w:cs="Times New Roman"/>
          <w:b/>
          <w:sz w:val="24"/>
          <w:szCs w:val="24"/>
          <w:rPrChange w:id="263" w:author="Stage, Sarah" w:date="2018-01-09T15:06:00Z">
            <w:rPr>
              <w:rFonts w:ascii="Times New Roman" w:hAnsi="Times New Roman" w:cs="Times New Roman"/>
              <w:b/>
              <w:sz w:val="24"/>
              <w:szCs w:val="24"/>
            </w:rPr>
          </w:rPrChange>
        </w:rPr>
      </w:pPr>
      <w:r w:rsidRPr="004134D3">
        <w:rPr>
          <w:rFonts w:cs="Times New Roman"/>
          <w:b/>
          <w:sz w:val="24"/>
          <w:szCs w:val="24"/>
          <w:rPrChange w:id="264" w:author="Stage, Sarah" w:date="2018-01-09T15:06:00Z">
            <w:rPr>
              <w:rFonts w:ascii="Times New Roman" w:hAnsi="Times New Roman" w:cs="Times New Roman"/>
              <w:b/>
              <w:sz w:val="24"/>
              <w:szCs w:val="24"/>
            </w:rPr>
          </w:rPrChange>
        </w:rPr>
        <w:t>________________________</w:t>
      </w:r>
    </w:p>
    <w:p w14:paraId="23A41FF3" w14:textId="2039DC9B" w:rsidR="00A33B19" w:rsidRPr="004134D3" w:rsidRDefault="00A33B19">
      <w:pPr>
        <w:rPr>
          <w:rFonts w:cs="Times New Roman"/>
          <w:sz w:val="24"/>
          <w:szCs w:val="24"/>
          <w:rPrChange w:id="265" w:author="Stage, Sarah" w:date="2018-01-09T15:06:00Z">
            <w:rPr>
              <w:rFonts w:ascii="Times New Roman" w:hAnsi="Times New Roman" w:cs="Times New Roman"/>
              <w:sz w:val="32"/>
              <w:szCs w:val="24"/>
            </w:rPr>
          </w:rPrChange>
        </w:rPr>
      </w:pPr>
      <w:r w:rsidRPr="004134D3">
        <w:rPr>
          <w:rFonts w:cs="Times New Roman"/>
          <w:sz w:val="24"/>
          <w:szCs w:val="24"/>
          <w:rPrChange w:id="266" w:author="Stage, Sarah" w:date="2018-01-09T15:06:00Z">
            <w:rPr>
              <w:rFonts w:ascii="Times New Roman" w:hAnsi="Times New Roman" w:cs="Times New Roman"/>
              <w:sz w:val="32"/>
              <w:szCs w:val="24"/>
            </w:rPr>
          </w:rPrChange>
        </w:rPr>
        <w:br w:type="page"/>
      </w:r>
    </w:p>
    <w:p w14:paraId="3CBF2990" w14:textId="39481B1B" w:rsidR="00056254" w:rsidRPr="004134D3" w:rsidRDefault="00E546F7" w:rsidP="00056254">
      <w:pPr>
        <w:spacing w:line="240" w:lineRule="auto"/>
        <w:rPr>
          <w:rFonts w:cs="Times New Roman"/>
          <w:sz w:val="24"/>
          <w:szCs w:val="24"/>
          <w:rPrChange w:id="267" w:author="Stage, Sarah" w:date="2018-01-09T15:06:00Z">
            <w:rPr>
              <w:rFonts w:ascii="Times New Roman" w:hAnsi="Times New Roman" w:cs="Times New Roman"/>
              <w:sz w:val="32"/>
              <w:szCs w:val="24"/>
            </w:rPr>
          </w:rPrChange>
        </w:rPr>
      </w:pPr>
      <w:r w:rsidRPr="004134D3">
        <w:rPr>
          <w:rFonts w:cs="Times New Roman"/>
          <w:sz w:val="24"/>
          <w:szCs w:val="24"/>
          <w:rPrChange w:id="268" w:author="Stage, Sarah" w:date="2018-01-09T15:06:00Z">
            <w:rPr>
              <w:rFonts w:ascii="Times New Roman" w:hAnsi="Times New Roman" w:cs="Times New Roman"/>
              <w:sz w:val="32"/>
              <w:szCs w:val="24"/>
            </w:rPr>
          </w:rPrChange>
        </w:rPr>
        <w:lastRenderedPageBreak/>
        <w:t>B</w:t>
      </w:r>
      <w:r w:rsidR="00056254" w:rsidRPr="004134D3">
        <w:rPr>
          <w:rFonts w:cs="Times New Roman"/>
          <w:sz w:val="24"/>
          <w:szCs w:val="24"/>
          <w:rPrChange w:id="269" w:author="Stage, Sarah" w:date="2018-01-09T15:06:00Z">
            <w:rPr>
              <w:rFonts w:ascii="Times New Roman" w:hAnsi="Times New Roman" w:cs="Times New Roman"/>
              <w:sz w:val="32"/>
              <w:szCs w:val="24"/>
            </w:rPr>
          </w:rPrChange>
        </w:rPr>
        <w:t xml:space="preserve"> –</w:t>
      </w:r>
      <w:r w:rsidR="0031282B" w:rsidRPr="004134D3">
        <w:rPr>
          <w:rFonts w:cs="Times New Roman"/>
          <w:sz w:val="24"/>
          <w:szCs w:val="24"/>
          <w:rPrChange w:id="270" w:author="Stage, Sarah" w:date="2018-01-09T15:06:00Z">
            <w:rPr>
              <w:rFonts w:ascii="Times New Roman" w:hAnsi="Times New Roman" w:cs="Times New Roman"/>
              <w:sz w:val="32"/>
              <w:szCs w:val="24"/>
            </w:rPr>
          </w:rPrChange>
        </w:rPr>
        <w:t xml:space="preserve"> Eligibility</w:t>
      </w:r>
    </w:p>
    <w:p w14:paraId="0CAA528E" w14:textId="1122B5F9" w:rsidR="00056254" w:rsidRPr="004134D3" w:rsidRDefault="00056254" w:rsidP="008D1B60">
      <w:pPr>
        <w:pStyle w:val="ListParagraph"/>
        <w:numPr>
          <w:ilvl w:val="0"/>
          <w:numId w:val="2"/>
        </w:numPr>
        <w:spacing w:line="240" w:lineRule="auto"/>
        <w:rPr>
          <w:rFonts w:cs="Times New Roman"/>
          <w:b/>
          <w:sz w:val="24"/>
          <w:szCs w:val="24"/>
          <w:rPrChange w:id="271" w:author="Stage, Sarah" w:date="2018-01-09T15:06:00Z">
            <w:rPr>
              <w:rFonts w:ascii="Times New Roman" w:hAnsi="Times New Roman" w:cs="Times New Roman"/>
              <w:b/>
              <w:sz w:val="24"/>
              <w:szCs w:val="24"/>
            </w:rPr>
          </w:rPrChange>
        </w:rPr>
      </w:pPr>
      <w:r w:rsidRPr="004134D3">
        <w:rPr>
          <w:rFonts w:cs="Times New Roman"/>
          <w:b/>
          <w:sz w:val="24"/>
          <w:szCs w:val="24"/>
          <w:rPrChange w:id="272" w:author="Stage, Sarah" w:date="2018-01-09T15:06:00Z">
            <w:rPr>
              <w:rFonts w:ascii="Times New Roman" w:hAnsi="Times New Roman" w:cs="Times New Roman"/>
              <w:b/>
              <w:sz w:val="24"/>
              <w:szCs w:val="24"/>
            </w:rPr>
          </w:rPrChange>
        </w:rPr>
        <w:t>What is the legal status of the applicant?</w:t>
      </w:r>
      <w:r w:rsidR="004A1E93" w:rsidRPr="004134D3">
        <w:rPr>
          <w:rFonts w:cs="Times New Roman"/>
          <w:b/>
          <w:sz w:val="24"/>
          <w:szCs w:val="24"/>
          <w:rPrChange w:id="273" w:author="Stage, Sarah" w:date="2018-01-09T15:06:00Z">
            <w:rPr>
              <w:rFonts w:ascii="Times New Roman" w:hAnsi="Times New Roman" w:cs="Times New Roman"/>
              <w:b/>
              <w:sz w:val="24"/>
              <w:szCs w:val="24"/>
            </w:rPr>
          </w:rPrChange>
        </w:rPr>
        <w:t>*</w:t>
      </w:r>
      <w:r w:rsidRPr="004134D3">
        <w:rPr>
          <w:rFonts w:cs="Times New Roman"/>
          <w:b/>
          <w:sz w:val="24"/>
          <w:szCs w:val="24"/>
          <w:rPrChange w:id="274" w:author="Stage, Sarah" w:date="2018-01-09T15:06:00Z">
            <w:rPr>
              <w:rFonts w:ascii="Times New Roman" w:hAnsi="Times New Roman" w:cs="Times New Roman"/>
              <w:b/>
              <w:sz w:val="24"/>
              <w:szCs w:val="24"/>
            </w:rPr>
          </w:rPrChange>
        </w:rPr>
        <w:t xml:space="preserve"> </w:t>
      </w:r>
    </w:p>
    <w:p w14:paraId="7D2DD1DF" w14:textId="49AA52C8" w:rsidR="00056254" w:rsidRPr="004134D3" w:rsidRDefault="00056254" w:rsidP="00056254">
      <w:pPr>
        <w:pStyle w:val="ListParagraph"/>
        <w:spacing w:line="240" w:lineRule="auto"/>
        <w:rPr>
          <w:rFonts w:cs="Times New Roman"/>
          <w:sz w:val="24"/>
          <w:szCs w:val="24"/>
          <w:rPrChange w:id="275" w:author="Stage, Sarah" w:date="2018-01-09T15:06:00Z">
            <w:rPr>
              <w:rFonts w:ascii="Times New Roman" w:hAnsi="Times New Roman" w:cs="Times New Roman"/>
              <w:sz w:val="24"/>
              <w:szCs w:val="24"/>
            </w:rPr>
          </w:rPrChange>
        </w:rPr>
      </w:pPr>
      <w:r w:rsidRPr="004134D3">
        <w:rPr>
          <w:rFonts w:cs="Times New Roman"/>
          <w:sz w:val="24"/>
          <w:szCs w:val="24"/>
          <w:rPrChange w:id="276" w:author="Stage, Sarah" w:date="2018-01-09T15:06:00Z">
            <w:rPr>
              <w:rFonts w:ascii="Times New Roman" w:hAnsi="Times New Roman" w:cs="Times New Roman"/>
              <w:sz w:val="24"/>
              <w:szCs w:val="24"/>
            </w:rPr>
          </w:rPrChange>
        </w:rPr>
        <w:t xml:space="preserve">Select the legal status of the applicant. Applicants must be either a Florida public entity or a Florida nonprofit, tax exempt corporation to be eligible. </w:t>
      </w:r>
      <w:r w:rsidR="002570DB" w:rsidRPr="004134D3">
        <w:rPr>
          <w:rFonts w:cs="Times New Roman"/>
          <w:sz w:val="24"/>
          <w:szCs w:val="24"/>
          <w:rPrChange w:id="277" w:author="Stage, Sarah" w:date="2018-01-09T15:06:00Z">
            <w:rPr>
              <w:rFonts w:ascii="Times New Roman" w:hAnsi="Times New Roman" w:cs="Times New Roman"/>
              <w:sz w:val="24"/>
              <w:szCs w:val="24"/>
            </w:rPr>
          </w:rPrChange>
        </w:rPr>
        <w:t xml:space="preserve">Individuals may apply for Specific Cultural Projects in the Artist Project or Artist Performances on Tour categories. </w:t>
      </w:r>
      <w:r w:rsidRPr="004134D3">
        <w:rPr>
          <w:rFonts w:cs="Times New Roman"/>
          <w:sz w:val="24"/>
          <w:szCs w:val="24"/>
          <w:rPrChange w:id="278" w:author="Stage, Sarah" w:date="2018-01-09T15:06:00Z">
            <w:rPr>
              <w:rFonts w:ascii="Times New Roman" w:hAnsi="Times New Roman" w:cs="Times New Roman"/>
              <w:sz w:val="24"/>
              <w:szCs w:val="24"/>
            </w:rPr>
          </w:rPrChange>
        </w:rPr>
        <w:t>See program guidelines for details.</w:t>
      </w:r>
    </w:p>
    <w:p w14:paraId="61D9525E" w14:textId="77777777" w:rsidR="00056254" w:rsidRPr="004134D3" w:rsidRDefault="00056254" w:rsidP="00DA2F3C">
      <w:pPr>
        <w:pStyle w:val="ListParagraph"/>
        <w:numPr>
          <w:ilvl w:val="1"/>
          <w:numId w:val="19"/>
        </w:numPr>
        <w:spacing w:line="240" w:lineRule="auto"/>
        <w:rPr>
          <w:rFonts w:cs="Times New Roman"/>
          <w:sz w:val="24"/>
          <w:szCs w:val="24"/>
          <w:rPrChange w:id="279" w:author="Stage, Sarah" w:date="2018-01-09T15:06:00Z">
            <w:rPr>
              <w:rFonts w:ascii="Times New Roman" w:hAnsi="Times New Roman" w:cs="Times New Roman"/>
              <w:sz w:val="24"/>
              <w:szCs w:val="24"/>
            </w:rPr>
          </w:rPrChange>
        </w:rPr>
      </w:pPr>
      <w:r w:rsidRPr="004134D3">
        <w:rPr>
          <w:rFonts w:cs="Times New Roman"/>
          <w:sz w:val="24"/>
          <w:szCs w:val="24"/>
          <w:rPrChange w:id="280" w:author="Stage, Sarah" w:date="2018-01-09T15:06:00Z">
            <w:rPr>
              <w:rFonts w:ascii="Times New Roman" w:hAnsi="Times New Roman" w:cs="Times New Roman"/>
              <w:sz w:val="24"/>
              <w:szCs w:val="24"/>
            </w:rPr>
          </w:rPrChange>
        </w:rPr>
        <w:t xml:space="preserve">Public Entity </w:t>
      </w:r>
    </w:p>
    <w:p w14:paraId="6939D1D0" w14:textId="77777777" w:rsidR="00056254" w:rsidRPr="004134D3" w:rsidRDefault="00056254" w:rsidP="00DA2F3C">
      <w:pPr>
        <w:pStyle w:val="ListParagraph"/>
        <w:numPr>
          <w:ilvl w:val="1"/>
          <w:numId w:val="19"/>
        </w:numPr>
        <w:spacing w:line="240" w:lineRule="auto"/>
        <w:rPr>
          <w:rFonts w:cs="Times New Roman"/>
          <w:sz w:val="24"/>
          <w:szCs w:val="24"/>
          <w:rPrChange w:id="281" w:author="Stage, Sarah" w:date="2018-01-09T15:06:00Z">
            <w:rPr>
              <w:rFonts w:ascii="Times New Roman" w:hAnsi="Times New Roman" w:cs="Times New Roman"/>
              <w:sz w:val="24"/>
              <w:szCs w:val="24"/>
            </w:rPr>
          </w:rPrChange>
        </w:rPr>
      </w:pPr>
      <w:r w:rsidRPr="004134D3">
        <w:rPr>
          <w:rFonts w:cs="Times New Roman"/>
          <w:sz w:val="24"/>
          <w:szCs w:val="24"/>
          <w:rPrChange w:id="282" w:author="Stage, Sarah" w:date="2018-01-09T15:06:00Z">
            <w:rPr>
              <w:rFonts w:ascii="Times New Roman" w:hAnsi="Times New Roman" w:cs="Times New Roman"/>
              <w:sz w:val="24"/>
              <w:szCs w:val="24"/>
            </w:rPr>
          </w:rPrChange>
        </w:rPr>
        <w:t xml:space="preserve">Nonprofit, Tax-Exempt </w:t>
      </w:r>
    </w:p>
    <w:p w14:paraId="7BBEBD48" w14:textId="16FE7590" w:rsidR="002570DB" w:rsidRPr="004134D3" w:rsidRDefault="002570DB" w:rsidP="00DA2F3C">
      <w:pPr>
        <w:pStyle w:val="ListParagraph"/>
        <w:numPr>
          <w:ilvl w:val="1"/>
          <w:numId w:val="19"/>
        </w:numPr>
        <w:spacing w:line="240" w:lineRule="auto"/>
        <w:rPr>
          <w:rFonts w:cs="Times New Roman"/>
          <w:sz w:val="24"/>
          <w:szCs w:val="24"/>
          <w:rPrChange w:id="283" w:author="Stage, Sarah" w:date="2018-01-09T15:06:00Z">
            <w:rPr>
              <w:rFonts w:ascii="Times New Roman" w:hAnsi="Times New Roman" w:cs="Times New Roman"/>
              <w:sz w:val="24"/>
              <w:szCs w:val="24"/>
            </w:rPr>
          </w:rPrChange>
        </w:rPr>
      </w:pPr>
      <w:r w:rsidRPr="004134D3">
        <w:rPr>
          <w:rFonts w:cs="Times New Roman"/>
          <w:sz w:val="24"/>
          <w:szCs w:val="24"/>
          <w:rPrChange w:id="284" w:author="Stage, Sarah" w:date="2018-01-09T15:06:00Z">
            <w:rPr>
              <w:rFonts w:ascii="Times New Roman" w:hAnsi="Times New Roman" w:cs="Times New Roman"/>
              <w:sz w:val="24"/>
              <w:szCs w:val="24"/>
            </w:rPr>
          </w:rPrChange>
        </w:rPr>
        <w:t xml:space="preserve">Solo </w:t>
      </w:r>
      <w:ins w:id="285" w:author="Stage, Sarah" w:date="2017-11-02T09:24:00Z">
        <w:r w:rsidR="00885213" w:rsidRPr="004134D3">
          <w:rPr>
            <w:rFonts w:cs="Times New Roman"/>
            <w:sz w:val="24"/>
            <w:szCs w:val="24"/>
            <w:rPrChange w:id="286" w:author="Stage, Sarah" w:date="2018-01-09T15:06:00Z">
              <w:rPr>
                <w:rFonts w:ascii="Times New Roman" w:hAnsi="Times New Roman" w:cs="Times New Roman"/>
                <w:sz w:val="24"/>
                <w:szCs w:val="24"/>
              </w:rPr>
            </w:rPrChange>
          </w:rPr>
          <w:t xml:space="preserve">or Individual </w:t>
        </w:r>
      </w:ins>
      <w:r w:rsidRPr="004134D3">
        <w:rPr>
          <w:rFonts w:cs="Times New Roman"/>
          <w:sz w:val="24"/>
          <w:szCs w:val="24"/>
          <w:rPrChange w:id="287" w:author="Stage, Sarah" w:date="2018-01-09T15:06:00Z">
            <w:rPr>
              <w:rFonts w:ascii="Times New Roman" w:hAnsi="Times New Roman" w:cs="Times New Roman"/>
              <w:sz w:val="24"/>
              <w:szCs w:val="24"/>
            </w:rPr>
          </w:rPrChange>
        </w:rPr>
        <w:t>artist</w:t>
      </w:r>
      <w:ins w:id="288" w:author="Stage, Sarah" w:date="2017-11-02T09:55:00Z">
        <w:r w:rsidR="00C16265" w:rsidRPr="004134D3">
          <w:rPr>
            <w:rFonts w:cs="Times New Roman"/>
            <w:sz w:val="24"/>
            <w:szCs w:val="24"/>
            <w:rPrChange w:id="289" w:author="Stage, Sarah" w:date="2018-01-09T15:06:00Z">
              <w:rPr>
                <w:rFonts w:ascii="Times New Roman" w:hAnsi="Times New Roman" w:cs="Times New Roman"/>
                <w:sz w:val="24"/>
                <w:szCs w:val="24"/>
              </w:rPr>
            </w:rPrChange>
          </w:rPr>
          <w:t>s</w:t>
        </w:r>
      </w:ins>
      <w:r w:rsidRPr="004134D3">
        <w:rPr>
          <w:rFonts w:cs="Times New Roman"/>
          <w:sz w:val="24"/>
          <w:szCs w:val="24"/>
          <w:rPrChange w:id="290" w:author="Stage, Sarah" w:date="2018-01-09T15:06:00Z">
            <w:rPr>
              <w:rFonts w:ascii="Times New Roman" w:hAnsi="Times New Roman" w:cs="Times New Roman"/>
              <w:sz w:val="24"/>
              <w:szCs w:val="24"/>
            </w:rPr>
          </w:rPrChange>
        </w:rPr>
        <w:t xml:space="preserve"> or an unincorporated performing company</w:t>
      </w:r>
    </w:p>
    <w:p w14:paraId="3DEE2606" w14:textId="20944C3C" w:rsidR="00056254" w:rsidRPr="004134D3" w:rsidRDefault="00056254" w:rsidP="00DA2F3C">
      <w:pPr>
        <w:pStyle w:val="ListParagraph"/>
        <w:numPr>
          <w:ilvl w:val="1"/>
          <w:numId w:val="19"/>
        </w:numPr>
        <w:spacing w:line="240" w:lineRule="auto"/>
        <w:rPr>
          <w:rFonts w:cs="Times New Roman"/>
          <w:sz w:val="24"/>
          <w:szCs w:val="24"/>
          <w:rPrChange w:id="291" w:author="Stage, Sarah" w:date="2018-01-09T15:06:00Z">
            <w:rPr>
              <w:rFonts w:ascii="Times New Roman" w:hAnsi="Times New Roman" w:cs="Times New Roman"/>
              <w:sz w:val="24"/>
              <w:szCs w:val="24"/>
            </w:rPr>
          </w:rPrChange>
        </w:rPr>
      </w:pPr>
      <w:r w:rsidRPr="004134D3">
        <w:rPr>
          <w:rFonts w:cs="Times New Roman"/>
          <w:sz w:val="24"/>
          <w:szCs w:val="24"/>
          <w:rPrChange w:id="292" w:author="Stage, Sarah" w:date="2018-01-09T15:06:00Z">
            <w:rPr>
              <w:rFonts w:ascii="Times New Roman" w:hAnsi="Times New Roman" w:cs="Times New Roman"/>
              <w:sz w:val="24"/>
              <w:szCs w:val="24"/>
            </w:rPr>
          </w:rPrChange>
        </w:rPr>
        <w:t>Other (not an eligible response)</w:t>
      </w:r>
      <w:r w:rsidRPr="004134D3">
        <w:rPr>
          <w:rFonts w:cs="Times New Roman"/>
          <w:sz w:val="24"/>
          <w:szCs w:val="24"/>
          <w:rPrChange w:id="293" w:author="Stage, Sarah" w:date="2018-01-09T15:06:00Z">
            <w:rPr>
              <w:rFonts w:ascii="Times New Roman" w:hAnsi="Times New Roman" w:cs="Times New Roman"/>
              <w:sz w:val="24"/>
              <w:szCs w:val="24"/>
            </w:rPr>
          </w:rPrChange>
        </w:rPr>
        <w:br/>
      </w:r>
    </w:p>
    <w:p w14:paraId="74357896" w14:textId="5888BF60" w:rsidR="00056254" w:rsidRPr="004134D3" w:rsidRDefault="00056254" w:rsidP="00DE24FD">
      <w:pPr>
        <w:pStyle w:val="ListParagraph"/>
        <w:numPr>
          <w:ilvl w:val="0"/>
          <w:numId w:val="2"/>
        </w:numPr>
        <w:spacing w:line="240" w:lineRule="auto"/>
        <w:rPr>
          <w:rFonts w:cs="Times New Roman"/>
          <w:b/>
          <w:sz w:val="24"/>
          <w:szCs w:val="24"/>
          <w:rPrChange w:id="294" w:author="Stage, Sarah" w:date="2018-01-09T15:06:00Z">
            <w:rPr>
              <w:rFonts w:ascii="Times New Roman" w:hAnsi="Times New Roman" w:cs="Times New Roman"/>
              <w:b/>
              <w:sz w:val="24"/>
              <w:szCs w:val="24"/>
            </w:rPr>
          </w:rPrChange>
        </w:rPr>
      </w:pPr>
      <w:r w:rsidRPr="004134D3">
        <w:rPr>
          <w:rFonts w:cs="Times New Roman"/>
          <w:b/>
          <w:sz w:val="24"/>
          <w:szCs w:val="24"/>
          <w:rPrChange w:id="295" w:author="Stage, Sarah" w:date="2018-01-09T15:06:00Z">
            <w:rPr>
              <w:rFonts w:ascii="Times New Roman" w:hAnsi="Times New Roman" w:cs="Times New Roman"/>
              <w:b/>
              <w:sz w:val="24"/>
              <w:szCs w:val="24"/>
            </w:rPr>
          </w:rPrChange>
        </w:rPr>
        <w:t>Are proposed activities accessible to all members of the public?</w:t>
      </w:r>
      <w:r w:rsidR="004A1E93" w:rsidRPr="004134D3">
        <w:rPr>
          <w:rFonts w:cs="Times New Roman"/>
          <w:b/>
          <w:sz w:val="24"/>
          <w:szCs w:val="24"/>
          <w:rPrChange w:id="296" w:author="Stage, Sarah" w:date="2018-01-09T15:06:00Z">
            <w:rPr>
              <w:rFonts w:ascii="Times New Roman" w:hAnsi="Times New Roman" w:cs="Times New Roman"/>
              <w:b/>
              <w:sz w:val="24"/>
              <w:szCs w:val="24"/>
            </w:rPr>
          </w:rPrChange>
        </w:rPr>
        <w:t>*</w:t>
      </w:r>
      <w:r w:rsidRPr="004134D3">
        <w:rPr>
          <w:rFonts w:cs="Times New Roman"/>
          <w:b/>
          <w:sz w:val="24"/>
          <w:szCs w:val="24"/>
          <w:rPrChange w:id="297" w:author="Stage, Sarah" w:date="2018-01-09T15:06:00Z">
            <w:rPr>
              <w:rFonts w:ascii="Times New Roman" w:hAnsi="Times New Roman" w:cs="Times New Roman"/>
              <w:b/>
              <w:sz w:val="24"/>
              <w:szCs w:val="24"/>
            </w:rPr>
          </w:rPrChange>
        </w:rPr>
        <w:t xml:space="preserve"> </w:t>
      </w:r>
    </w:p>
    <w:p w14:paraId="42600C7A" w14:textId="77777777" w:rsidR="00056254" w:rsidRPr="004134D3" w:rsidRDefault="00056254" w:rsidP="00056254">
      <w:pPr>
        <w:pStyle w:val="ListParagraph"/>
        <w:spacing w:line="240" w:lineRule="auto"/>
        <w:rPr>
          <w:rFonts w:cs="Times New Roman"/>
          <w:sz w:val="24"/>
          <w:szCs w:val="24"/>
          <w:rPrChange w:id="298" w:author="Stage, Sarah" w:date="2018-01-09T15:06:00Z">
            <w:rPr>
              <w:rFonts w:ascii="Times New Roman" w:hAnsi="Times New Roman" w:cs="Times New Roman"/>
              <w:sz w:val="24"/>
              <w:szCs w:val="24"/>
            </w:rPr>
          </w:rPrChange>
        </w:rPr>
      </w:pPr>
      <w:r w:rsidRPr="004134D3">
        <w:rPr>
          <w:rFonts w:cs="Times New Roman"/>
          <w:sz w:val="24"/>
          <w:szCs w:val="24"/>
          <w:rPrChange w:id="299" w:author="Stage, Sarah" w:date="2018-01-09T15:06:00Z">
            <w:rPr>
              <w:rFonts w:ascii="Times New Roman" w:hAnsi="Times New Roman" w:cs="Times New Roman"/>
              <w:sz w:val="24"/>
              <w:szCs w:val="24"/>
            </w:rPr>
          </w:rPrChange>
        </w:rPr>
        <w:t>Proposals for activities that will not be open and accessible to all members of the public, regardless of sex, race, color, national origin, religion, disability, age, or marital status are not eligible for this publicly funded grant.</w:t>
      </w:r>
    </w:p>
    <w:p w14:paraId="79CB7311" w14:textId="77777777" w:rsidR="00056254" w:rsidRPr="004134D3" w:rsidRDefault="00056254" w:rsidP="008D1B60">
      <w:pPr>
        <w:pStyle w:val="ListParagraph"/>
        <w:numPr>
          <w:ilvl w:val="0"/>
          <w:numId w:val="4"/>
        </w:numPr>
        <w:spacing w:line="240" w:lineRule="auto"/>
        <w:rPr>
          <w:rFonts w:cs="Times New Roman"/>
          <w:sz w:val="24"/>
          <w:szCs w:val="24"/>
          <w:rPrChange w:id="300" w:author="Stage, Sarah" w:date="2018-01-09T15:06:00Z">
            <w:rPr>
              <w:rFonts w:ascii="Times New Roman" w:hAnsi="Times New Roman" w:cs="Times New Roman"/>
              <w:sz w:val="24"/>
              <w:szCs w:val="24"/>
            </w:rPr>
          </w:rPrChange>
        </w:rPr>
      </w:pPr>
      <w:r w:rsidRPr="004134D3">
        <w:rPr>
          <w:rFonts w:cs="Times New Roman"/>
          <w:sz w:val="24"/>
          <w:szCs w:val="24"/>
          <w:rPrChange w:id="301" w:author="Stage, Sarah" w:date="2018-01-09T15:06:00Z">
            <w:rPr>
              <w:rFonts w:ascii="Times New Roman" w:hAnsi="Times New Roman" w:cs="Times New Roman"/>
              <w:sz w:val="24"/>
              <w:szCs w:val="24"/>
            </w:rPr>
          </w:rPrChange>
        </w:rPr>
        <w:t xml:space="preserve">Yes (required for eligibility) </w:t>
      </w:r>
    </w:p>
    <w:p w14:paraId="5FA0A865" w14:textId="67B360DD" w:rsidR="00056254" w:rsidRPr="004134D3" w:rsidRDefault="00056254" w:rsidP="007769FA">
      <w:pPr>
        <w:pStyle w:val="ListParagraph"/>
        <w:numPr>
          <w:ilvl w:val="0"/>
          <w:numId w:val="4"/>
        </w:numPr>
        <w:spacing w:line="240" w:lineRule="auto"/>
        <w:rPr>
          <w:rFonts w:cs="Times New Roman"/>
          <w:sz w:val="24"/>
          <w:szCs w:val="24"/>
          <w:rPrChange w:id="302" w:author="Stage, Sarah" w:date="2018-01-09T15:06:00Z">
            <w:rPr>
              <w:rFonts w:ascii="Times New Roman" w:hAnsi="Times New Roman" w:cs="Times New Roman"/>
              <w:sz w:val="24"/>
              <w:szCs w:val="24"/>
            </w:rPr>
          </w:rPrChange>
        </w:rPr>
      </w:pPr>
      <w:r w:rsidRPr="004134D3">
        <w:rPr>
          <w:rFonts w:cs="Times New Roman"/>
          <w:sz w:val="24"/>
          <w:szCs w:val="24"/>
          <w:rPrChange w:id="303" w:author="Stage, Sarah" w:date="2018-01-09T15:06:00Z">
            <w:rPr>
              <w:rFonts w:ascii="Times New Roman" w:hAnsi="Times New Roman" w:cs="Times New Roman"/>
              <w:sz w:val="24"/>
              <w:szCs w:val="24"/>
            </w:rPr>
          </w:rPrChange>
        </w:rPr>
        <w:t xml:space="preserve">No </w:t>
      </w:r>
      <w:r w:rsidRPr="004134D3">
        <w:rPr>
          <w:rFonts w:cs="Times New Roman"/>
          <w:sz w:val="24"/>
          <w:szCs w:val="24"/>
          <w:rPrChange w:id="304" w:author="Stage, Sarah" w:date="2018-01-09T15:06:00Z">
            <w:rPr>
              <w:rFonts w:ascii="Times New Roman" w:hAnsi="Times New Roman" w:cs="Times New Roman"/>
              <w:sz w:val="24"/>
              <w:szCs w:val="24"/>
            </w:rPr>
          </w:rPrChange>
        </w:rPr>
        <w:br/>
      </w:r>
    </w:p>
    <w:p w14:paraId="31691C22" w14:textId="1CD18889" w:rsidR="00056254" w:rsidRPr="004134D3" w:rsidRDefault="00056254" w:rsidP="00DE24FD">
      <w:pPr>
        <w:pStyle w:val="ListParagraph"/>
        <w:numPr>
          <w:ilvl w:val="0"/>
          <w:numId w:val="2"/>
        </w:numPr>
        <w:spacing w:line="240" w:lineRule="auto"/>
        <w:rPr>
          <w:rFonts w:cs="Times New Roman"/>
          <w:b/>
          <w:sz w:val="24"/>
          <w:szCs w:val="24"/>
          <w:rPrChange w:id="305" w:author="Stage, Sarah" w:date="2018-01-09T15:06:00Z">
            <w:rPr>
              <w:rFonts w:ascii="Times New Roman" w:hAnsi="Times New Roman" w:cs="Times New Roman"/>
              <w:b/>
              <w:sz w:val="24"/>
              <w:szCs w:val="24"/>
            </w:rPr>
          </w:rPrChange>
        </w:rPr>
      </w:pPr>
      <w:r w:rsidRPr="004134D3">
        <w:rPr>
          <w:rFonts w:cs="Times New Roman"/>
          <w:b/>
          <w:sz w:val="24"/>
          <w:szCs w:val="24"/>
          <w:rPrChange w:id="306" w:author="Stage, Sarah" w:date="2018-01-09T15:06:00Z">
            <w:rPr>
              <w:rFonts w:ascii="Times New Roman" w:hAnsi="Times New Roman" w:cs="Times New Roman"/>
              <w:b/>
              <w:sz w:val="24"/>
              <w:szCs w:val="24"/>
            </w:rPr>
          </w:rPrChange>
        </w:rPr>
        <w:t>Do proposed activities occur between 7/1/201</w:t>
      </w:r>
      <w:ins w:id="307" w:author="Stage, Sarah" w:date="2017-11-02T10:28:00Z">
        <w:r w:rsidR="008C7678" w:rsidRPr="004134D3">
          <w:rPr>
            <w:rFonts w:cs="Times New Roman"/>
            <w:b/>
            <w:sz w:val="24"/>
            <w:szCs w:val="24"/>
            <w:rPrChange w:id="308" w:author="Stage, Sarah" w:date="2018-01-09T15:06:00Z">
              <w:rPr>
                <w:rFonts w:ascii="Times New Roman" w:hAnsi="Times New Roman" w:cs="Times New Roman"/>
                <w:b/>
                <w:sz w:val="24"/>
                <w:szCs w:val="24"/>
              </w:rPr>
            </w:rPrChange>
          </w:rPr>
          <w:t>9</w:t>
        </w:r>
      </w:ins>
      <w:del w:id="309" w:author="Stage, Sarah" w:date="2017-11-02T10:28:00Z">
        <w:r w:rsidR="00183160" w:rsidRPr="004134D3" w:rsidDel="008C7678">
          <w:rPr>
            <w:rFonts w:cs="Times New Roman"/>
            <w:b/>
            <w:sz w:val="24"/>
            <w:szCs w:val="24"/>
            <w:rPrChange w:id="310" w:author="Stage, Sarah" w:date="2018-01-09T15:06:00Z">
              <w:rPr>
                <w:rFonts w:ascii="Times New Roman" w:hAnsi="Times New Roman" w:cs="Times New Roman"/>
                <w:b/>
                <w:sz w:val="24"/>
                <w:szCs w:val="24"/>
              </w:rPr>
            </w:rPrChange>
          </w:rPr>
          <w:delText>8</w:delText>
        </w:r>
      </w:del>
      <w:r w:rsidRPr="004134D3">
        <w:rPr>
          <w:rFonts w:cs="Times New Roman"/>
          <w:b/>
          <w:sz w:val="24"/>
          <w:szCs w:val="24"/>
          <w:rPrChange w:id="311" w:author="Stage, Sarah" w:date="2018-01-09T15:06:00Z">
            <w:rPr>
              <w:rFonts w:ascii="Times New Roman" w:hAnsi="Times New Roman" w:cs="Times New Roman"/>
              <w:b/>
              <w:sz w:val="24"/>
              <w:szCs w:val="24"/>
            </w:rPr>
          </w:rPrChange>
        </w:rPr>
        <w:t xml:space="preserve"> - 6/30/20</w:t>
      </w:r>
      <w:ins w:id="312" w:author="Stage, Sarah" w:date="2017-11-02T10:28:00Z">
        <w:r w:rsidR="008C7678" w:rsidRPr="004134D3">
          <w:rPr>
            <w:rFonts w:cs="Times New Roman"/>
            <w:b/>
            <w:sz w:val="24"/>
            <w:szCs w:val="24"/>
            <w:rPrChange w:id="313" w:author="Stage, Sarah" w:date="2018-01-09T15:06:00Z">
              <w:rPr>
                <w:rFonts w:ascii="Times New Roman" w:hAnsi="Times New Roman" w:cs="Times New Roman"/>
                <w:b/>
                <w:sz w:val="24"/>
                <w:szCs w:val="24"/>
              </w:rPr>
            </w:rPrChange>
          </w:rPr>
          <w:t>20</w:t>
        </w:r>
      </w:ins>
      <w:del w:id="314" w:author="Stage, Sarah" w:date="2017-11-02T10:28:00Z">
        <w:r w:rsidRPr="004134D3" w:rsidDel="008C7678">
          <w:rPr>
            <w:rFonts w:cs="Times New Roman"/>
            <w:b/>
            <w:sz w:val="24"/>
            <w:szCs w:val="24"/>
            <w:rPrChange w:id="315" w:author="Stage, Sarah" w:date="2018-01-09T15:06:00Z">
              <w:rPr>
                <w:rFonts w:ascii="Times New Roman" w:hAnsi="Times New Roman" w:cs="Times New Roman"/>
                <w:b/>
                <w:sz w:val="24"/>
                <w:szCs w:val="24"/>
              </w:rPr>
            </w:rPrChange>
          </w:rPr>
          <w:delText>1</w:delText>
        </w:r>
        <w:r w:rsidR="00183160" w:rsidRPr="004134D3" w:rsidDel="008C7678">
          <w:rPr>
            <w:rFonts w:cs="Times New Roman"/>
            <w:b/>
            <w:sz w:val="24"/>
            <w:szCs w:val="24"/>
            <w:rPrChange w:id="316" w:author="Stage, Sarah" w:date="2018-01-09T15:06:00Z">
              <w:rPr>
                <w:rFonts w:ascii="Times New Roman" w:hAnsi="Times New Roman" w:cs="Times New Roman"/>
                <w:b/>
                <w:sz w:val="24"/>
                <w:szCs w:val="24"/>
              </w:rPr>
            </w:rPrChange>
          </w:rPr>
          <w:delText>9</w:delText>
        </w:r>
      </w:del>
      <w:r w:rsidRPr="004134D3">
        <w:rPr>
          <w:rFonts w:cs="Times New Roman"/>
          <w:b/>
          <w:sz w:val="24"/>
          <w:szCs w:val="24"/>
          <w:rPrChange w:id="317" w:author="Stage, Sarah" w:date="2018-01-09T15:06:00Z">
            <w:rPr>
              <w:rFonts w:ascii="Times New Roman" w:hAnsi="Times New Roman" w:cs="Times New Roman"/>
              <w:b/>
              <w:sz w:val="24"/>
              <w:szCs w:val="24"/>
            </w:rPr>
          </w:rPrChange>
        </w:rPr>
        <w:t>?</w:t>
      </w:r>
      <w:r w:rsidR="004A1E93" w:rsidRPr="004134D3">
        <w:rPr>
          <w:rFonts w:cs="Times New Roman"/>
          <w:b/>
          <w:sz w:val="24"/>
          <w:szCs w:val="24"/>
          <w:rPrChange w:id="318" w:author="Stage, Sarah" w:date="2018-01-09T15:06:00Z">
            <w:rPr>
              <w:rFonts w:ascii="Times New Roman" w:hAnsi="Times New Roman" w:cs="Times New Roman"/>
              <w:b/>
              <w:sz w:val="24"/>
              <w:szCs w:val="24"/>
            </w:rPr>
          </w:rPrChange>
        </w:rPr>
        <w:t>*</w:t>
      </w:r>
    </w:p>
    <w:p w14:paraId="28691E58" w14:textId="77777777" w:rsidR="00056254" w:rsidRPr="004134D3" w:rsidRDefault="00056254" w:rsidP="00DA2F3C">
      <w:pPr>
        <w:pStyle w:val="ListParagraph"/>
        <w:numPr>
          <w:ilvl w:val="1"/>
          <w:numId w:val="20"/>
        </w:numPr>
        <w:spacing w:line="240" w:lineRule="auto"/>
        <w:rPr>
          <w:rFonts w:cs="Times New Roman"/>
          <w:sz w:val="24"/>
          <w:szCs w:val="24"/>
          <w:rPrChange w:id="319" w:author="Stage, Sarah" w:date="2018-01-09T15:06:00Z">
            <w:rPr>
              <w:rFonts w:ascii="Times New Roman" w:hAnsi="Times New Roman" w:cs="Times New Roman"/>
              <w:sz w:val="24"/>
              <w:szCs w:val="24"/>
            </w:rPr>
          </w:rPrChange>
        </w:rPr>
      </w:pPr>
      <w:r w:rsidRPr="004134D3">
        <w:rPr>
          <w:rFonts w:cs="Times New Roman"/>
          <w:sz w:val="24"/>
          <w:szCs w:val="24"/>
          <w:rPrChange w:id="320" w:author="Stage, Sarah" w:date="2018-01-09T15:06:00Z">
            <w:rPr>
              <w:rFonts w:ascii="Times New Roman" w:hAnsi="Times New Roman" w:cs="Times New Roman"/>
              <w:sz w:val="24"/>
              <w:szCs w:val="24"/>
            </w:rPr>
          </w:rPrChange>
        </w:rPr>
        <w:t xml:space="preserve">Yes (required for eligibility) </w:t>
      </w:r>
    </w:p>
    <w:p w14:paraId="03C34222" w14:textId="6F90EE61" w:rsidR="00056254" w:rsidRPr="004134D3" w:rsidRDefault="00056254" w:rsidP="00DA2F3C">
      <w:pPr>
        <w:pStyle w:val="ListParagraph"/>
        <w:numPr>
          <w:ilvl w:val="1"/>
          <w:numId w:val="20"/>
        </w:numPr>
        <w:spacing w:line="240" w:lineRule="auto"/>
        <w:rPr>
          <w:rFonts w:cs="Times New Roman"/>
          <w:sz w:val="24"/>
          <w:szCs w:val="24"/>
          <w:rPrChange w:id="321" w:author="Stage, Sarah" w:date="2018-01-09T15:06:00Z">
            <w:rPr>
              <w:rFonts w:ascii="Times New Roman" w:hAnsi="Times New Roman" w:cs="Times New Roman"/>
              <w:sz w:val="24"/>
              <w:szCs w:val="24"/>
            </w:rPr>
          </w:rPrChange>
        </w:rPr>
      </w:pPr>
      <w:r w:rsidRPr="004134D3">
        <w:rPr>
          <w:rFonts w:cs="Times New Roman"/>
          <w:sz w:val="24"/>
          <w:szCs w:val="24"/>
          <w:rPrChange w:id="322" w:author="Stage, Sarah" w:date="2018-01-09T15:06:00Z">
            <w:rPr>
              <w:rFonts w:ascii="Times New Roman" w:hAnsi="Times New Roman" w:cs="Times New Roman"/>
              <w:sz w:val="24"/>
              <w:szCs w:val="24"/>
            </w:rPr>
          </w:rPrChange>
        </w:rPr>
        <w:t xml:space="preserve">No </w:t>
      </w:r>
      <w:r w:rsidRPr="004134D3">
        <w:rPr>
          <w:rFonts w:cs="Times New Roman"/>
          <w:sz w:val="24"/>
          <w:szCs w:val="24"/>
          <w:rPrChange w:id="323" w:author="Stage, Sarah" w:date="2018-01-09T15:06:00Z">
            <w:rPr>
              <w:rFonts w:ascii="Times New Roman" w:hAnsi="Times New Roman" w:cs="Times New Roman"/>
              <w:sz w:val="24"/>
              <w:szCs w:val="24"/>
            </w:rPr>
          </w:rPrChange>
        </w:rPr>
        <w:br/>
      </w:r>
    </w:p>
    <w:p w14:paraId="74CCBAF6" w14:textId="167FA343" w:rsidR="00056254" w:rsidRPr="004134D3" w:rsidRDefault="00FE5018" w:rsidP="00DE24FD">
      <w:pPr>
        <w:pStyle w:val="ListParagraph"/>
        <w:numPr>
          <w:ilvl w:val="0"/>
          <w:numId w:val="2"/>
        </w:numPr>
        <w:spacing w:line="240" w:lineRule="auto"/>
        <w:rPr>
          <w:rFonts w:cs="Times New Roman"/>
          <w:sz w:val="24"/>
          <w:szCs w:val="24"/>
          <w:rPrChange w:id="324" w:author="Stage, Sarah" w:date="2018-01-09T15:06:00Z">
            <w:rPr>
              <w:rFonts w:ascii="Times New Roman" w:hAnsi="Times New Roman" w:cs="Times New Roman"/>
              <w:sz w:val="24"/>
              <w:szCs w:val="24"/>
            </w:rPr>
          </w:rPrChange>
        </w:rPr>
      </w:pPr>
      <w:r w:rsidRPr="004134D3">
        <w:rPr>
          <w:rFonts w:cs="Times New Roman"/>
          <w:b/>
          <w:sz w:val="24"/>
          <w:szCs w:val="24"/>
          <w:rPrChange w:id="325" w:author="Stage, Sarah" w:date="2018-01-09T15:06:00Z">
            <w:rPr>
              <w:rFonts w:ascii="Times New Roman" w:hAnsi="Times New Roman" w:cs="Times New Roman"/>
              <w:b/>
              <w:sz w:val="24"/>
              <w:szCs w:val="24"/>
            </w:rPr>
          </w:rPrChange>
        </w:rPr>
        <w:t>H</w:t>
      </w:r>
      <w:r w:rsidR="00056254" w:rsidRPr="004134D3">
        <w:rPr>
          <w:rFonts w:cs="Times New Roman"/>
          <w:b/>
          <w:sz w:val="24"/>
          <w:szCs w:val="24"/>
          <w:rPrChange w:id="326" w:author="Stage, Sarah" w:date="2018-01-09T15:06:00Z">
            <w:rPr>
              <w:rFonts w:ascii="Times New Roman" w:hAnsi="Times New Roman" w:cs="Times New Roman"/>
              <w:b/>
              <w:sz w:val="24"/>
              <w:szCs w:val="24"/>
            </w:rPr>
          </w:rPrChange>
        </w:rPr>
        <w:t>ow many years of completed programming does the applicant have?</w:t>
      </w:r>
      <w:r w:rsidR="004A1E93" w:rsidRPr="004134D3">
        <w:rPr>
          <w:rFonts w:cs="Times New Roman"/>
          <w:b/>
          <w:sz w:val="24"/>
          <w:szCs w:val="24"/>
          <w:rPrChange w:id="327" w:author="Stage, Sarah" w:date="2018-01-09T15:06:00Z">
            <w:rPr>
              <w:rFonts w:ascii="Times New Roman" w:hAnsi="Times New Roman" w:cs="Times New Roman"/>
              <w:b/>
              <w:sz w:val="24"/>
              <w:szCs w:val="24"/>
            </w:rPr>
          </w:rPrChange>
        </w:rPr>
        <w:t>*</w:t>
      </w:r>
    </w:p>
    <w:p w14:paraId="6D2D5A70" w14:textId="77777777" w:rsidR="00056254" w:rsidRPr="004134D3" w:rsidRDefault="00056254" w:rsidP="00DA2F3C">
      <w:pPr>
        <w:pStyle w:val="ListParagraph"/>
        <w:numPr>
          <w:ilvl w:val="1"/>
          <w:numId w:val="21"/>
        </w:numPr>
        <w:spacing w:line="240" w:lineRule="auto"/>
        <w:rPr>
          <w:rFonts w:cs="Times New Roman"/>
          <w:sz w:val="24"/>
          <w:szCs w:val="24"/>
          <w:rPrChange w:id="328" w:author="Stage, Sarah" w:date="2018-01-09T15:06:00Z">
            <w:rPr>
              <w:rFonts w:ascii="Times New Roman" w:hAnsi="Times New Roman" w:cs="Times New Roman"/>
              <w:sz w:val="24"/>
              <w:szCs w:val="24"/>
            </w:rPr>
          </w:rPrChange>
        </w:rPr>
      </w:pPr>
      <w:r w:rsidRPr="004134D3">
        <w:rPr>
          <w:rFonts w:cs="Times New Roman"/>
          <w:sz w:val="24"/>
          <w:szCs w:val="24"/>
          <w:rPrChange w:id="329" w:author="Stage, Sarah" w:date="2018-01-09T15:06:00Z">
            <w:rPr>
              <w:rFonts w:ascii="Times New Roman" w:hAnsi="Times New Roman" w:cs="Times New Roman"/>
              <w:sz w:val="24"/>
              <w:szCs w:val="24"/>
            </w:rPr>
          </w:rPrChange>
        </w:rPr>
        <w:t xml:space="preserve">Less than 1 year </w:t>
      </w:r>
    </w:p>
    <w:p w14:paraId="7FF36A41" w14:textId="77777777" w:rsidR="00056254" w:rsidRPr="004134D3" w:rsidRDefault="00056254" w:rsidP="00DA2F3C">
      <w:pPr>
        <w:pStyle w:val="ListParagraph"/>
        <w:numPr>
          <w:ilvl w:val="1"/>
          <w:numId w:val="21"/>
        </w:numPr>
        <w:spacing w:line="240" w:lineRule="auto"/>
        <w:rPr>
          <w:rFonts w:cs="Times New Roman"/>
          <w:sz w:val="24"/>
          <w:szCs w:val="24"/>
          <w:rPrChange w:id="330" w:author="Stage, Sarah" w:date="2018-01-09T15:06:00Z">
            <w:rPr>
              <w:rFonts w:ascii="Times New Roman" w:hAnsi="Times New Roman" w:cs="Times New Roman"/>
              <w:sz w:val="24"/>
              <w:szCs w:val="24"/>
            </w:rPr>
          </w:rPrChange>
        </w:rPr>
      </w:pPr>
      <w:r w:rsidRPr="004134D3">
        <w:rPr>
          <w:rFonts w:cs="Times New Roman"/>
          <w:sz w:val="24"/>
          <w:szCs w:val="24"/>
          <w:rPrChange w:id="331" w:author="Stage, Sarah" w:date="2018-01-09T15:06:00Z">
            <w:rPr>
              <w:rFonts w:ascii="Times New Roman" w:hAnsi="Times New Roman" w:cs="Times New Roman"/>
              <w:sz w:val="24"/>
              <w:szCs w:val="24"/>
            </w:rPr>
          </w:rPrChange>
        </w:rPr>
        <w:t xml:space="preserve">1-2 years </w:t>
      </w:r>
    </w:p>
    <w:p w14:paraId="4240F161" w14:textId="77777777" w:rsidR="008949EC" w:rsidRPr="004134D3" w:rsidRDefault="00056254" w:rsidP="00DA2F3C">
      <w:pPr>
        <w:pStyle w:val="ListParagraph"/>
        <w:numPr>
          <w:ilvl w:val="1"/>
          <w:numId w:val="21"/>
        </w:numPr>
        <w:spacing w:line="240" w:lineRule="auto"/>
        <w:rPr>
          <w:ins w:id="332" w:author="Stage, Sarah" w:date="2017-11-01T12:43:00Z"/>
          <w:rFonts w:cs="Times New Roman"/>
          <w:sz w:val="24"/>
          <w:szCs w:val="24"/>
          <w:rPrChange w:id="333" w:author="Stage, Sarah" w:date="2018-01-09T15:06:00Z">
            <w:rPr>
              <w:ins w:id="334" w:author="Stage, Sarah" w:date="2017-11-01T12:43:00Z"/>
              <w:rFonts w:ascii="Times New Roman" w:hAnsi="Times New Roman" w:cs="Times New Roman"/>
              <w:sz w:val="24"/>
              <w:szCs w:val="24"/>
              <w:lang w:val="en"/>
            </w:rPr>
          </w:rPrChange>
        </w:rPr>
      </w:pPr>
      <w:r w:rsidRPr="004134D3">
        <w:rPr>
          <w:rFonts w:cs="Times New Roman"/>
          <w:sz w:val="24"/>
          <w:szCs w:val="24"/>
          <w:rPrChange w:id="335" w:author="Stage, Sarah" w:date="2018-01-09T15:06:00Z">
            <w:rPr>
              <w:rFonts w:ascii="Times New Roman" w:hAnsi="Times New Roman" w:cs="Times New Roman"/>
              <w:sz w:val="24"/>
              <w:szCs w:val="24"/>
            </w:rPr>
          </w:rPrChange>
        </w:rPr>
        <w:t xml:space="preserve">3 or more years </w:t>
      </w:r>
      <w:r w:rsidR="001E6409" w:rsidRPr="004134D3">
        <w:rPr>
          <w:rFonts w:cs="Times New Roman"/>
          <w:sz w:val="24"/>
          <w:szCs w:val="24"/>
          <w:lang w:val="en"/>
          <w:rPrChange w:id="336" w:author="Stage, Sarah" w:date="2018-01-09T15:06:00Z">
            <w:rPr>
              <w:rFonts w:ascii="Times New Roman" w:hAnsi="Times New Roman" w:cs="Times New Roman"/>
              <w:sz w:val="24"/>
              <w:szCs w:val="24"/>
              <w:lang w:val="en"/>
            </w:rPr>
          </w:rPrChange>
        </w:rPr>
        <w:t>(required minimum to request more than $50,000</w:t>
      </w:r>
      <w:r w:rsidR="002570DB" w:rsidRPr="004134D3">
        <w:rPr>
          <w:rFonts w:cs="Times New Roman"/>
          <w:sz w:val="24"/>
          <w:szCs w:val="24"/>
          <w:lang w:val="en"/>
          <w:rPrChange w:id="337" w:author="Stage, Sarah" w:date="2018-01-09T15:06:00Z">
            <w:rPr>
              <w:rFonts w:ascii="Times New Roman" w:hAnsi="Times New Roman" w:cs="Times New Roman"/>
              <w:sz w:val="24"/>
              <w:szCs w:val="24"/>
              <w:lang w:val="en"/>
            </w:rPr>
          </w:rPrChange>
        </w:rPr>
        <w:t xml:space="preserve"> in GPS</w:t>
      </w:r>
      <w:r w:rsidR="001E6409" w:rsidRPr="004134D3">
        <w:rPr>
          <w:rFonts w:cs="Times New Roman"/>
          <w:sz w:val="24"/>
          <w:szCs w:val="24"/>
          <w:lang w:val="en"/>
          <w:rPrChange w:id="338" w:author="Stage, Sarah" w:date="2018-01-09T15:06:00Z">
            <w:rPr>
              <w:rFonts w:ascii="Times New Roman" w:hAnsi="Times New Roman" w:cs="Times New Roman"/>
              <w:sz w:val="24"/>
              <w:szCs w:val="24"/>
              <w:lang w:val="en"/>
            </w:rPr>
          </w:rPrChange>
        </w:rPr>
        <w:t>)</w:t>
      </w:r>
    </w:p>
    <w:p w14:paraId="5387A1F8" w14:textId="24EF33CB" w:rsidR="008949EC" w:rsidRPr="004134D3" w:rsidRDefault="00BD2E5E">
      <w:pPr>
        <w:pStyle w:val="ListParagraph"/>
        <w:numPr>
          <w:ilvl w:val="0"/>
          <w:numId w:val="2"/>
        </w:numPr>
        <w:spacing w:line="240" w:lineRule="auto"/>
        <w:rPr>
          <w:ins w:id="339" w:author="Stage, Sarah" w:date="2017-11-01T12:44:00Z"/>
          <w:rFonts w:cs="Times New Roman"/>
          <w:b/>
          <w:sz w:val="24"/>
          <w:szCs w:val="24"/>
          <w:rPrChange w:id="340" w:author="Stage, Sarah" w:date="2018-01-09T15:06:00Z">
            <w:rPr>
              <w:ins w:id="341" w:author="Stage, Sarah" w:date="2017-11-01T12:44:00Z"/>
              <w:rFonts w:ascii="Times New Roman" w:hAnsi="Times New Roman" w:cs="Times New Roman"/>
              <w:sz w:val="24"/>
              <w:szCs w:val="24"/>
            </w:rPr>
          </w:rPrChange>
        </w:rPr>
        <w:pPrChange w:id="342" w:author="Stage, Sarah" w:date="2017-11-01T12:43:00Z">
          <w:pPr>
            <w:pStyle w:val="ListParagraph"/>
            <w:numPr>
              <w:ilvl w:val="1"/>
              <w:numId w:val="21"/>
            </w:numPr>
            <w:spacing w:line="240" w:lineRule="auto"/>
            <w:ind w:left="1440" w:hanging="360"/>
          </w:pPr>
        </w:pPrChange>
      </w:pPr>
      <w:ins w:id="343" w:author="Stage, Sarah" w:date="2017-11-01T12:45:00Z">
        <w:r w:rsidRPr="004134D3">
          <w:rPr>
            <w:rFonts w:cs="Times New Roman"/>
            <w:b/>
            <w:sz w:val="24"/>
            <w:szCs w:val="24"/>
            <w:rPrChange w:id="344" w:author="Stage, Sarah" w:date="2018-01-09T15:06:00Z">
              <w:rPr>
                <w:rFonts w:ascii="Times New Roman" w:hAnsi="Times New Roman" w:cs="Times New Roman"/>
                <w:sz w:val="24"/>
                <w:szCs w:val="24"/>
              </w:rPr>
            </w:rPrChange>
          </w:rPr>
          <w:t xml:space="preserve">Arts in Education: </w:t>
        </w:r>
      </w:ins>
      <w:ins w:id="345" w:author="Stage, Sarah" w:date="2017-11-01T12:44:00Z">
        <w:r w:rsidR="008949EC" w:rsidRPr="004134D3">
          <w:rPr>
            <w:rFonts w:cs="Times New Roman"/>
            <w:b/>
            <w:sz w:val="24"/>
            <w:szCs w:val="24"/>
            <w:rPrChange w:id="346" w:author="Stage, Sarah" w:date="2018-01-09T15:06:00Z">
              <w:rPr>
                <w:rFonts w:ascii="Times New Roman" w:hAnsi="Times New Roman" w:cs="Times New Roman"/>
                <w:sz w:val="24"/>
                <w:szCs w:val="24"/>
              </w:rPr>
            </w:rPrChange>
          </w:rPr>
          <w:t>Does your organization have an arts education mission?*</w:t>
        </w:r>
      </w:ins>
    </w:p>
    <w:p w14:paraId="37A097F7" w14:textId="77777777" w:rsidR="008949EC" w:rsidRPr="004134D3" w:rsidRDefault="008949EC">
      <w:pPr>
        <w:pStyle w:val="ListParagraph"/>
        <w:numPr>
          <w:ilvl w:val="1"/>
          <w:numId w:val="2"/>
        </w:numPr>
        <w:spacing w:line="240" w:lineRule="auto"/>
        <w:rPr>
          <w:ins w:id="347" w:author="Stage, Sarah" w:date="2017-11-01T12:45:00Z"/>
          <w:rFonts w:cs="Times New Roman"/>
          <w:sz w:val="24"/>
          <w:szCs w:val="24"/>
          <w:rPrChange w:id="348" w:author="Stage, Sarah" w:date="2018-01-09T15:06:00Z">
            <w:rPr>
              <w:ins w:id="349" w:author="Stage, Sarah" w:date="2017-11-01T12:45:00Z"/>
              <w:rFonts w:ascii="Times New Roman" w:hAnsi="Times New Roman" w:cs="Times New Roman"/>
              <w:sz w:val="24"/>
              <w:szCs w:val="24"/>
            </w:rPr>
          </w:rPrChange>
        </w:rPr>
        <w:pPrChange w:id="350" w:author="Stage, Sarah" w:date="2017-11-01T12:44:00Z">
          <w:pPr>
            <w:pStyle w:val="ListParagraph"/>
            <w:numPr>
              <w:ilvl w:val="1"/>
              <w:numId w:val="21"/>
            </w:numPr>
            <w:spacing w:line="240" w:lineRule="auto"/>
            <w:ind w:left="1440" w:hanging="360"/>
          </w:pPr>
        </w:pPrChange>
      </w:pPr>
      <w:ins w:id="351" w:author="Stage, Sarah" w:date="2017-11-01T12:45:00Z">
        <w:r w:rsidRPr="004134D3">
          <w:rPr>
            <w:rFonts w:cs="Times New Roman"/>
            <w:sz w:val="24"/>
            <w:szCs w:val="24"/>
            <w:rPrChange w:id="352" w:author="Stage, Sarah" w:date="2018-01-09T15:06:00Z">
              <w:rPr>
                <w:rFonts w:ascii="Times New Roman" w:hAnsi="Times New Roman" w:cs="Times New Roman"/>
                <w:sz w:val="24"/>
                <w:szCs w:val="24"/>
              </w:rPr>
            </w:rPrChange>
          </w:rPr>
          <w:t>Yes (required for eligibility)</w:t>
        </w:r>
      </w:ins>
    </w:p>
    <w:p w14:paraId="72E92A60" w14:textId="472F9B44" w:rsidR="00A72740" w:rsidRPr="004134D3" w:rsidRDefault="008949EC">
      <w:pPr>
        <w:pStyle w:val="ListParagraph"/>
        <w:numPr>
          <w:ilvl w:val="1"/>
          <w:numId w:val="2"/>
        </w:numPr>
        <w:spacing w:line="240" w:lineRule="auto"/>
        <w:rPr>
          <w:rFonts w:cs="Times New Roman"/>
          <w:sz w:val="24"/>
          <w:szCs w:val="24"/>
          <w:rPrChange w:id="353" w:author="Stage, Sarah" w:date="2018-01-09T15:06:00Z">
            <w:rPr>
              <w:rFonts w:ascii="Times New Roman" w:hAnsi="Times New Roman" w:cs="Times New Roman"/>
              <w:sz w:val="24"/>
              <w:szCs w:val="24"/>
            </w:rPr>
          </w:rPrChange>
        </w:rPr>
        <w:pPrChange w:id="354" w:author="Stage, Sarah" w:date="2017-11-01T12:44:00Z">
          <w:pPr>
            <w:pStyle w:val="ListParagraph"/>
            <w:numPr>
              <w:ilvl w:val="1"/>
              <w:numId w:val="21"/>
            </w:numPr>
            <w:spacing w:line="240" w:lineRule="auto"/>
            <w:ind w:left="1440" w:hanging="360"/>
          </w:pPr>
        </w:pPrChange>
      </w:pPr>
      <w:ins w:id="355" w:author="Stage, Sarah" w:date="2017-11-01T12:45:00Z">
        <w:r w:rsidRPr="004134D3">
          <w:rPr>
            <w:rFonts w:cs="Times New Roman"/>
            <w:sz w:val="24"/>
            <w:szCs w:val="24"/>
            <w:rPrChange w:id="356" w:author="Stage, Sarah" w:date="2018-01-09T15:06:00Z">
              <w:rPr>
                <w:rFonts w:ascii="Times New Roman" w:hAnsi="Times New Roman" w:cs="Times New Roman"/>
                <w:sz w:val="24"/>
                <w:szCs w:val="24"/>
              </w:rPr>
            </w:rPrChange>
          </w:rPr>
          <w:t>No</w:t>
        </w:r>
      </w:ins>
      <w:r w:rsidR="00A72740" w:rsidRPr="004134D3">
        <w:rPr>
          <w:rFonts w:cs="Times New Roman"/>
          <w:sz w:val="24"/>
          <w:szCs w:val="24"/>
          <w:rPrChange w:id="357" w:author="Stage, Sarah" w:date="2018-01-09T15:06:00Z">
            <w:rPr>
              <w:rFonts w:ascii="Times New Roman" w:hAnsi="Times New Roman" w:cs="Times New Roman"/>
              <w:sz w:val="24"/>
              <w:szCs w:val="24"/>
            </w:rPr>
          </w:rPrChange>
        </w:rPr>
        <w:br/>
      </w:r>
    </w:p>
    <w:p w14:paraId="6458EB31" w14:textId="25966A7A" w:rsidR="00A72740" w:rsidRPr="004134D3" w:rsidRDefault="009830E1">
      <w:pPr>
        <w:pStyle w:val="ListParagraph"/>
        <w:numPr>
          <w:ilvl w:val="0"/>
          <w:numId w:val="54"/>
        </w:numPr>
        <w:rPr>
          <w:rFonts w:cs="Times New Roman"/>
          <w:b/>
          <w:sz w:val="24"/>
          <w:szCs w:val="24"/>
          <w:rPrChange w:id="358" w:author="Stage, Sarah" w:date="2018-01-09T15:06:00Z">
            <w:rPr>
              <w:rFonts w:ascii="Times New Roman" w:hAnsi="Times New Roman" w:cs="Times New Roman"/>
              <w:b/>
              <w:sz w:val="24"/>
              <w:szCs w:val="24"/>
            </w:rPr>
          </w:rPrChange>
        </w:rPr>
        <w:pPrChange w:id="359" w:author="Stage, Sarah" w:date="2017-11-02T09:55:00Z">
          <w:pPr>
            <w:pStyle w:val="ListParagraph"/>
            <w:numPr>
              <w:numId w:val="37"/>
            </w:numPr>
            <w:ind w:hanging="360"/>
          </w:pPr>
        </w:pPrChange>
      </w:pPr>
      <w:r w:rsidRPr="004134D3">
        <w:rPr>
          <w:rFonts w:cs="Times New Roman"/>
          <w:b/>
          <w:sz w:val="24"/>
          <w:szCs w:val="24"/>
          <w:rPrChange w:id="360" w:author="Stage, Sarah" w:date="2018-01-09T15:06:00Z">
            <w:rPr>
              <w:rFonts w:ascii="Times New Roman" w:hAnsi="Times New Roman" w:cs="Times New Roman"/>
              <w:b/>
              <w:sz w:val="24"/>
              <w:szCs w:val="24"/>
            </w:rPr>
          </w:rPrChange>
        </w:rPr>
        <w:t xml:space="preserve">Local Arts Agency: </w:t>
      </w:r>
      <w:r w:rsidR="00A72740" w:rsidRPr="004134D3">
        <w:rPr>
          <w:rFonts w:cs="Times New Roman"/>
          <w:b/>
          <w:sz w:val="24"/>
          <w:szCs w:val="24"/>
          <w:rPrChange w:id="361" w:author="Stage, Sarah" w:date="2018-01-09T15:06:00Z">
            <w:rPr>
              <w:rFonts w:ascii="Times New Roman" w:hAnsi="Times New Roman" w:cs="Times New Roman"/>
              <w:b/>
              <w:sz w:val="24"/>
              <w:szCs w:val="24"/>
            </w:rPr>
          </w:rPrChange>
        </w:rPr>
        <w:t>How long has the applicant been incorporated in Florida?</w:t>
      </w:r>
      <w:r w:rsidR="004A1E93" w:rsidRPr="004134D3">
        <w:rPr>
          <w:rFonts w:cs="Times New Roman"/>
          <w:b/>
          <w:sz w:val="24"/>
          <w:szCs w:val="24"/>
          <w:rPrChange w:id="362" w:author="Stage, Sarah" w:date="2018-01-09T15:06:00Z">
            <w:rPr>
              <w:rFonts w:ascii="Times New Roman" w:hAnsi="Times New Roman" w:cs="Times New Roman"/>
              <w:b/>
              <w:sz w:val="24"/>
              <w:szCs w:val="24"/>
            </w:rPr>
          </w:rPrChange>
        </w:rPr>
        <w:t>*</w:t>
      </w:r>
    </w:p>
    <w:p w14:paraId="2FB6B9D9" w14:textId="217B9E77" w:rsidR="00A72740" w:rsidRPr="004134D3" w:rsidRDefault="00A72740" w:rsidP="00DA2F3C">
      <w:pPr>
        <w:pStyle w:val="ListParagraph"/>
        <w:numPr>
          <w:ilvl w:val="1"/>
          <w:numId w:val="21"/>
        </w:numPr>
        <w:spacing w:line="240" w:lineRule="auto"/>
        <w:rPr>
          <w:rFonts w:cs="Times New Roman"/>
          <w:sz w:val="24"/>
          <w:szCs w:val="24"/>
          <w:rPrChange w:id="363" w:author="Stage, Sarah" w:date="2018-01-09T15:06:00Z">
            <w:rPr>
              <w:rFonts w:ascii="Times New Roman" w:hAnsi="Times New Roman" w:cs="Times New Roman"/>
              <w:sz w:val="24"/>
              <w:szCs w:val="24"/>
            </w:rPr>
          </w:rPrChange>
        </w:rPr>
      </w:pPr>
      <w:r w:rsidRPr="004134D3">
        <w:rPr>
          <w:rFonts w:cs="Times New Roman"/>
          <w:sz w:val="24"/>
          <w:szCs w:val="24"/>
          <w:rPrChange w:id="364" w:author="Stage, Sarah" w:date="2018-01-09T15:06:00Z">
            <w:rPr>
              <w:rFonts w:ascii="Times New Roman" w:hAnsi="Times New Roman" w:cs="Times New Roman"/>
              <w:sz w:val="24"/>
              <w:szCs w:val="24"/>
            </w:rPr>
          </w:rPrChange>
        </w:rPr>
        <w:t xml:space="preserve">Less than 3 years </w:t>
      </w:r>
    </w:p>
    <w:p w14:paraId="10047C99" w14:textId="10F41D7A" w:rsidR="00A72740" w:rsidRPr="004134D3" w:rsidRDefault="00A72740" w:rsidP="00DA2F3C">
      <w:pPr>
        <w:pStyle w:val="ListParagraph"/>
        <w:numPr>
          <w:ilvl w:val="1"/>
          <w:numId w:val="21"/>
        </w:numPr>
        <w:spacing w:line="240" w:lineRule="auto"/>
        <w:rPr>
          <w:rFonts w:cs="Times New Roman"/>
          <w:sz w:val="24"/>
          <w:szCs w:val="24"/>
          <w:rPrChange w:id="365" w:author="Stage, Sarah" w:date="2018-01-09T15:06:00Z">
            <w:rPr>
              <w:rFonts w:ascii="Times New Roman" w:hAnsi="Times New Roman" w:cs="Times New Roman"/>
              <w:sz w:val="24"/>
              <w:szCs w:val="24"/>
            </w:rPr>
          </w:rPrChange>
        </w:rPr>
      </w:pPr>
      <w:r w:rsidRPr="004134D3">
        <w:rPr>
          <w:rFonts w:cs="Times New Roman"/>
          <w:sz w:val="24"/>
          <w:szCs w:val="24"/>
          <w:rPrChange w:id="366" w:author="Stage, Sarah" w:date="2018-01-09T15:06:00Z">
            <w:rPr>
              <w:rFonts w:ascii="Times New Roman" w:hAnsi="Times New Roman" w:cs="Times New Roman"/>
              <w:sz w:val="24"/>
              <w:szCs w:val="24"/>
            </w:rPr>
          </w:rPrChange>
        </w:rPr>
        <w:t xml:space="preserve">3-4 years (required minimum for LAA, Level 2 eligibility) </w:t>
      </w:r>
    </w:p>
    <w:p w14:paraId="4696B4C6" w14:textId="56ADB9DC" w:rsidR="00A72740" w:rsidRPr="004134D3" w:rsidRDefault="00A72740" w:rsidP="00DA2F3C">
      <w:pPr>
        <w:pStyle w:val="ListParagraph"/>
        <w:numPr>
          <w:ilvl w:val="1"/>
          <w:numId w:val="21"/>
        </w:numPr>
        <w:spacing w:line="240" w:lineRule="auto"/>
        <w:rPr>
          <w:rFonts w:cs="Times New Roman"/>
          <w:sz w:val="24"/>
          <w:szCs w:val="24"/>
          <w:rPrChange w:id="367" w:author="Stage, Sarah" w:date="2018-01-09T15:06:00Z">
            <w:rPr>
              <w:rFonts w:ascii="Times New Roman" w:hAnsi="Times New Roman" w:cs="Times New Roman"/>
              <w:sz w:val="24"/>
              <w:szCs w:val="24"/>
            </w:rPr>
          </w:rPrChange>
        </w:rPr>
      </w:pPr>
      <w:r w:rsidRPr="004134D3">
        <w:rPr>
          <w:rFonts w:cs="Times New Roman"/>
          <w:sz w:val="24"/>
          <w:szCs w:val="24"/>
          <w:rPrChange w:id="368" w:author="Stage, Sarah" w:date="2018-01-09T15:06:00Z">
            <w:rPr>
              <w:rFonts w:ascii="Times New Roman" w:hAnsi="Times New Roman" w:cs="Times New Roman"/>
              <w:sz w:val="24"/>
              <w:szCs w:val="24"/>
            </w:rPr>
          </w:rPrChange>
        </w:rPr>
        <w:t xml:space="preserve">5 or more years (required minimum for LAA, level 3 eligibility) </w:t>
      </w:r>
    </w:p>
    <w:p w14:paraId="7F5346DD" w14:textId="77777777" w:rsidR="009830E1" w:rsidRPr="004134D3" w:rsidRDefault="009830E1" w:rsidP="009830E1">
      <w:pPr>
        <w:spacing w:line="240" w:lineRule="auto"/>
        <w:rPr>
          <w:rFonts w:cs="Times New Roman"/>
          <w:sz w:val="24"/>
          <w:szCs w:val="24"/>
          <w:rPrChange w:id="369" w:author="Stage, Sarah" w:date="2018-01-09T15:06:00Z">
            <w:rPr>
              <w:rFonts w:ascii="Times New Roman" w:hAnsi="Times New Roman" w:cs="Times New Roman"/>
              <w:sz w:val="24"/>
              <w:szCs w:val="24"/>
            </w:rPr>
          </w:rPrChange>
        </w:rPr>
      </w:pPr>
    </w:p>
    <w:p w14:paraId="697BD14F" w14:textId="775F7EF5" w:rsidR="009830E1" w:rsidRPr="004134D3" w:rsidRDefault="009830E1">
      <w:pPr>
        <w:pStyle w:val="ListParagraph"/>
        <w:numPr>
          <w:ilvl w:val="0"/>
          <w:numId w:val="54"/>
        </w:numPr>
        <w:spacing w:line="240" w:lineRule="auto"/>
        <w:rPr>
          <w:rFonts w:cs="Times New Roman"/>
          <w:b/>
          <w:sz w:val="24"/>
          <w:szCs w:val="24"/>
          <w:rPrChange w:id="370" w:author="Stage, Sarah" w:date="2018-01-09T15:06:00Z">
            <w:rPr>
              <w:rFonts w:ascii="Times New Roman" w:hAnsi="Times New Roman" w:cs="Times New Roman"/>
              <w:b/>
              <w:sz w:val="24"/>
              <w:szCs w:val="24"/>
            </w:rPr>
          </w:rPrChange>
        </w:rPr>
        <w:pPrChange w:id="371" w:author="Stage, Sarah" w:date="2017-11-02T09:55:00Z">
          <w:pPr>
            <w:pStyle w:val="ListParagraph"/>
            <w:numPr>
              <w:numId w:val="37"/>
            </w:numPr>
            <w:spacing w:line="240" w:lineRule="auto"/>
            <w:ind w:hanging="360"/>
          </w:pPr>
        </w:pPrChange>
      </w:pPr>
      <w:r w:rsidRPr="004134D3">
        <w:rPr>
          <w:rFonts w:cs="Times New Roman"/>
          <w:b/>
          <w:sz w:val="24"/>
          <w:szCs w:val="24"/>
          <w:rPrChange w:id="372" w:author="Stage, Sarah" w:date="2018-01-09T15:06:00Z">
            <w:rPr>
              <w:rFonts w:ascii="Times New Roman" w:hAnsi="Times New Roman" w:cs="Times New Roman"/>
              <w:b/>
              <w:sz w:val="24"/>
              <w:szCs w:val="24"/>
            </w:rPr>
          </w:rPrChange>
        </w:rPr>
        <w:t>Local Arts Agency: Is the applicant designated as the Local Arts Agency by the local county commission per s. 265.32, F.S.?</w:t>
      </w:r>
      <w:r w:rsidR="004A1E93" w:rsidRPr="004134D3">
        <w:rPr>
          <w:rFonts w:cs="Times New Roman"/>
          <w:b/>
          <w:sz w:val="24"/>
          <w:szCs w:val="24"/>
          <w:rPrChange w:id="373" w:author="Stage, Sarah" w:date="2018-01-09T15:06:00Z">
            <w:rPr>
              <w:rFonts w:ascii="Times New Roman" w:hAnsi="Times New Roman" w:cs="Times New Roman"/>
              <w:b/>
              <w:sz w:val="24"/>
              <w:szCs w:val="24"/>
            </w:rPr>
          </w:rPrChange>
        </w:rPr>
        <w:t>*</w:t>
      </w:r>
    </w:p>
    <w:p w14:paraId="2A32D930" w14:textId="0986A60E" w:rsidR="009830E1" w:rsidRPr="004134D3" w:rsidRDefault="009830E1" w:rsidP="00DA2F3C">
      <w:pPr>
        <w:pStyle w:val="ListParagraph"/>
        <w:numPr>
          <w:ilvl w:val="1"/>
          <w:numId w:val="6"/>
        </w:numPr>
        <w:spacing w:line="240" w:lineRule="auto"/>
        <w:rPr>
          <w:rFonts w:cs="Times New Roman"/>
          <w:sz w:val="24"/>
          <w:szCs w:val="24"/>
          <w:rPrChange w:id="374" w:author="Stage, Sarah" w:date="2018-01-09T15:06:00Z">
            <w:rPr>
              <w:rFonts w:ascii="Times New Roman" w:hAnsi="Times New Roman" w:cs="Times New Roman"/>
              <w:sz w:val="24"/>
              <w:szCs w:val="24"/>
            </w:rPr>
          </w:rPrChange>
        </w:rPr>
      </w:pPr>
      <w:r w:rsidRPr="004134D3">
        <w:rPr>
          <w:rFonts w:cs="Times New Roman"/>
          <w:sz w:val="24"/>
          <w:szCs w:val="24"/>
          <w:rPrChange w:id="375" w:author="Stage, Sarah" w:date="2018-01-09T15:06:00Z">
            <w:rPr>
              <w:rFonts w:ascii="Times New Roman" w:hAnsi="Times New Roman" w:cs="Times New Roman"/>
              <w:sz w:val="24"/>
              <w:szCs w:val="24"/>
            </w:rPr>
          </w:rPrChange>
        </w:rPr>
        <w:t xml:space="preserve">Yes (required for eligibility) </w:t>
      </w:r>
    </w:p>
    <w:p w14:paraId="19B36423" w14:textId="277064A7" w:rsidR="00BD2E5E" w:rsidRPr="004134D3" w:rsidRDefault="009830E1" w:rsidP="00DA2F3C">
      <w:pPr>
        <w:pStyle w:val="ListParagraph"/>
        <w:numPr>
          <w:ilvl w:val="1"/>
          <w:numId w:val="6"/>
        </w:numPr>
        <w:spacing w:line="240" w:lineRule="auto"/>
        <w:rPr>
          <w:ins w:id="376" w:author="Stage, Sarah" w:date="2017-11-01T12:45:00Z"/>
          <w:rFonts w:cs="Times New Roman"/>
          <w:sz w:val="24"/>
          <w:szCs w:val="24"/>
          <w:rPrChange w:id="377" w:author="Stage, Sarah" w:date="2018-01-09T15:06:00Z">
            <w:rPr>
              <w:ins w:id="378" w:author="Stage, Sarah" w:date="2017-11-01T12:45:00Z"/>
              <w:rFonts w:ascii="Times New Roman" w:hAnsi="Times New Roman" w:cs="Times New Roman"/>
              <w:sz w:val="24"/>
              <w:szCs w:val="24"/>
            </w:rPr>
          </w:rPrChange>
        </w:rPr>
      </w:pPr>
      <w:r w:rsidRPr="004134D3">
        <w:rPr>
          <w:rFonts w:cs="Times New Roman"/>
          <w:sz w:val="24"/>
          <w:szCs w:val="24"/>
          <w:rPrChange w:id="379" w:author="Stage, Sarah" w:date="2018-01-09T15:06:00Z">
            <w:rPr>
              <w:rFonts w:ascii="Times New Roman" w:hAnsi="Times New Roman" w:cs="Times New Roman"/>
              <w:sz w:val="24"/>
              <w:szCs w:val="24"/>
            </w:rPr>
          </w:rPrChange>
        </w:rPr>
        <w:t xml:space="preserve">No </w:t>
      </w:r>
      <w:r w:rsidR="005630C7">
        <w:rPr>
          <w:rFonts w:cs="Times New Roman"/>
          <w:sz w:val="24"/>
          <w:szCs w:val="24"/>
        </w:rPr>
        <w:br/>
      </w:r>
    </w:p>
    <w:p w14:paraId="79BD16AF" w14:textId="026B3334" w:rsidR="00BD2E5E" w:rsidRPr="004134D3" w:rsidRDefault="00BD2E5E">
      <w:pPr>
        <w:pStyle w:val="ListParagraph"/>
        <w:numPr>
          <w:ilvl w:val="0"/>
          <w:numId w:val="55"/>
        </w:numPr>
        <w:spacing w:line="240" w:lineRule="auto"/>
        <w:rPr>
          <w:ins w:id="380" w:author="Stage, Sarah" w:date="2017-11-01T12:46:00Z"/>
          <w:rFonts w:cs="Times New Roman"/>
          <w:sz w:val="24"/>
          <w:szCs w:val="24"/>
          <w:rPrChange w:id="381" w:author="Stage, Sarah" w:date="2018-01-09T15:06:00Z">
            <w:rPr>
              <w:ins w:id="382" w:author="Stage, Sarah" w:date="2017-11-01T12:46:00Z"/>
              <w:rFonts w:ascii="Times New Roman" w:hAnsi="Times New Roman" w:cs="Times New Roman"/>
              <w:b/>
              <w:sz w:val="24"/>
              <w:szCs w:val="24"/>
            </w:rPr>
          </w:rPrChange>
        </w:rPr>
        <w:pPrChange w:id="383" w:author="Stage, Sarah" w:date="2017-11-02T09:56:00Z">
          <w:pPr>
            <w:pStyle w:val="ListParagraph"/>
            <w:numPr>
              <w:ilvl w:val="1"/>
              <w:numId w:val="6"/>
            </w:numPr>
            <w:spacing w:line="240" w:lineRule="auto"/>
            <w:ind w:left="1440" w:hanging="360"/>
          </w:pPr>
        </w:pPrChange>
      </w:pPr>
      <w:ins w:id="384" w:author="Stage, Sarah" w:date="2017-11-01T12:45:00Z">
        <w:r w:rsidRPr="004134D3">
          <w:rPr>
            <w:rFonts w:cs="Times New Roman"/>
            <w:b/>
            <w:sz w:val="24"/>
            <w:szCs w:val="24"/>
            <w:rPrChange w:id="385" w:author="Stage, Sarah" w:date="2018-01-09T15:06:00Z">
              <w:rPr>
                <w:rFonts w:ascii="Times New Roman" w:hAnsi="Times New Roman" w:cs="Times New Roman"/>
                <w:b/>
                <w:sz w:val="24"/>
                <w:szCs w:val="24"/>
              </w:rPr>
            </w:rPrChange>
          </w:rPr>
          <w:t>Traditional Arts</w:t>
        </w:r>
      </w:ins>
      <w:ins w:id="386" w:author="Stage, Sarah" w:date="2017-11-01T12:46:00Z">
        <w:r w:rsidRPr="004134D3">
          <w:rPr>
            <w:rFonts w:cs="Times New Roman"/>
            <w:b/>
            <w:sz w:val="24"/>
            <w:szCs w:val="24"/>
            <w:rPrChange w:id="387" w:author="Stage, Sarah" w:date="2018-01-09T15:06:00Z">
              <w:rPr>
                <w:rFonts w:ascii="Times New Roman" w:hAnsi="Times New Roman" w:cs="Times New Roman"/>
                <w:b/>
                <w:sz w:val="24"/>
                <w:szCs w:val="24"/>
              </w:rPr>
            </w:rPrChange>
          </w:rPr>
          <w:t xml:space="preserve">: Does your project involve the following? </w:t>
        </w:r>
      </w:ins>
      <w:ins w:id="388" w:author="Stage, Sarah" w:date="2017-11-01T12:49:00Z">
        <w:r w:rsidRPr="004134D3">
          <w:rPr>
            <w:rFonts w:cs="Times New Roman"/>
            <w:b/>
            <w:sz w:val="24"/>
            <w:szCs w:val="24"/>
            <w:rPrChange w:id="389" w:author="Stage, Sarah" w:date="2018-01-09T15:06:00Z">
              <w:rPr>
                <w:rFonts w:ascii="Times New Roman" w:hAnsi="Times New Roman" w:cs="Times New Roman"/>
                <w:b/>
                <w:sz w:val="24"/>
                <w:szCs w:val="24"/>
              </w:rPr>
            </w:rPrChange>
          </w:rPr>
          <w:t>(</w:t>
        </w:r>
      </w:ins>
      <w:ins w:id="390" w:author="Stage, Sarah" w:date="2017-11-01T12:46:00Z">
        <w:r w:rsidRPr="004134D3">
          <w:rPr>
            <w:rFonts w:cs="Times New Roman"/>
            <w:b/>
            <w:sz w:val="24"/>
            <w:szCs w:val="24"/>
            <w:rPrChange w:id="391" w:author="Stage, Sarah" w:date="2018-01-09T15:06:00Z">
              <w:rPr>
                <w:rFonts w:ascii="Times New Roman" w:hAnsi="Times New Roman" w:cs="Times New Roman"/>
                <w:b/>
                <w:sz w:val="24"/>
                <w:szCs w:val="24"/>
              </w:rPr>
            </w:rPrChange>
          </w:rPr>
          <w:t xml:space="preserve">All required for </w:t>
        </w:r>
      </w:ins>
      <w:ins w:id="392" w:author="Stage, Sarah" w:date="2017-11-01T12:49:00Z">
        <w:r w:rsidRPr="004134D3">
          <w:rPr>
            <w:rFonts w:cs="Times New Roman"/>
            <w:b/>
            <w:sz w:val="24"/>
            <w:szCs w:val="24"/>
            <w:rPrChange w:id="393" w:author="Stage, Sarah" w:date="2018-01-09T15:06:00Z">
              <w:rPr>
                <w:rFonts w:ascii="Times New Roman" w:hAnsi="Times New Roman" w:cs="Times New Roman"/>
                <w:b/>
                <w:sz w:val="24"/>
                <w:szCs w:val="24"/>
              </w:rPr>
            </w:rPrChange>
          </w:rPr>
          <w:t>eligibility</w:t>
        </w:r>
      </w:ins>
      <w:ins w:id="394" w:author="Stage, Sarah" w:date="2017-11-01T12:46:00Z">
        <w:r w:rsidRPr="004134D3">
          <w:rPr>
            <w:rFonts w:cs="Times New Roman"/>
            <w:b/>
            <w:sz w:val="24"/>
            <w:szCs w:val="24"/>
            <w:rPrChange w:id="395" w:author="Stage, Sarah" w:date="2018-01-09T15:06:00Z">
              <w:rPr>
                <w:rFonts w:ascii="Times New Roman" w:hAnsi="Times New Roman" w:cs="Times New Roman"/>
                <w:b/>
                <w:sz w:val="24"/>
                <w:szCs w:val="24"/>
              </w:rPr>
            </w:rPrChange>
          </w:rPr>
          <w:t>)</w:t>
        </w:r>
      </w:ins>
    </w:p>
    <w:p w14:paraId="7D26F219" w14:textId="165000AD" w:rsidR="00BD2E5E" w:rsidRPr="004134D3" w:rsidRDefault="00BD2E5E">
      <w:pPr>
        <w:pStyle w:val="ListParagraph"/>
        <w:numPr>
          <w:ilvl w:val="1"/>
          <w:numId w:val="55"/>
        </w:numPr>
        <w:spacing w:line="240" w:lineRule="auto"/>
        <w:rPr>
          <w:ins w:id="396" w:author="Stage, Sarah" w:date="2017-11-01T12:47:00Z"/>
          <w:rFonts w:cs="Times New Roman"/>
          <w:sz w:val="24"/>
          <w:szCs w:val="24"/>
          <w:rPrChange w:id="397" w:author="Stage, Sarah" w:date="2018-01-09T15:06:00Z">
            <w:rPr>
              <w:ins w:id="398" w:author="Stage, Sarah" w:date="2017-11-01T12:47:00Z"/>
              <w:rFonts w:ascii="Times New Roman" w:hAnsi="Times New Roman" w:cs="Times New Roman"/>
              <w:b/>
              <w:sz w:val="24"/>
              <w:szCs w:val="24"/>
            </w:rPr>
          </w:rPrChange>
        </w:rPr>
        <w:pPrChange w:id="399" w:author="Stage, Sarah" w:date="2017-11-02T09:56:00Z">
          <w:pPr>
            <w:pStyle w:val="ListParagraph"/>
            <w:numPr>
              <w:ilvl w:val="1"/>
              <w:numId w:val="6"/>
            </w:numPr>
            <w:spacing w:line="240" w:lineRule="auto"/>
            <w:ind w:left="1440" w:hanging="360"/>
          </w:pPr>
        </w:pPrChange>
      </w:pPr>
      <w:ins w:id="400" w:author="Stage, Sarah" w:date="2017-11-01T12:47:00Z">
        <w:r w:rsidRPr="004134D3">
          <w:rPr>
            <w:rFonts w:cs="Times New Roman"/>
            <w:b/>
            <w:sz w:val="24"/>
            <w:szCs w:val="24"/>
            <w:rPrChange w:id="401" w:author="Stage, Sarah" w:date="2018-01-09T15:06:00Z">
              <w:rPr>
                <w:rFonts w:ascii="Times New Roman" w:hAnsi="Times New Roman" w:cs="Times New Roman"/>
                <w:b/>
                <w:sz w:val="24"/>
                <w:szCs w:val="24"/>
              </w:rPr>
            </w:rPrChange>
          </w:rPr>
          <w:t>Living Traditions</w:t>
        </w:r>
      </w:ins>
      <w:ins w:id="402" w:author="Stage, Sarah" w:date="2017-11-01T12:48:00Z">
        <w:r w:rsidRPr="004134D3">
          <w:rPr>
            <w:rFonts w:cs="Times New Roman"/>
            <w:b/>
            <w:sz w:val="24"/>
            <w:szCs w:val="24"/>
            <w:rPrChange w:id="403" w:author="Stage, Sarah" w:date="2018-01-09T15:06:00Z">
              <w:rPr>
                <w:rFonts w:ascii="Times New Roman" w:hAnsi="Times New Roman" w:cs="Times New Roman"/>
                <w:b/>
                <w:sz w:val="24"/>
                <w:szCs w:val="24"/>
              </w:rPr>
            </w:rPrChange>
          </w:rPr>
          <w:t>?</w:t>
        </w:r>
      </w:ins>
    </w:p>
    <w:p w14:paraId="7BA32B45" w14:textId="77777777" w:rsidR="00BD2E5E" w:rsidRPr="004134D3" w:rsidRDefault="00BD2E5E" w:rsidP="005630C7">
      <w:pPr>
        <w:pStyle w:val="ListParagraph"/>
        <w:numPr>
          <w:ilvl w:val="2"/>
          <w:numId w:val="65"/>
        </w:numPr>
        <w:spacing w:line="240" w:lineRule="auto"/>
        <w:rPr>
          <w:ins w:id="404" w:author="Stage, Sarah" w:date="2017-11-01T12:47:00Z"/>
          <w:rFonts w:cs="Times New Roman"/>
          <w:sz w:val="24"/>
          <w:szCs w:val="24"/>
          <w:rPrChange w:id="405" w:author="Stage, Sarah" w:date="2018-01-09T15:06:00Z">
            <w:rPr>
              <w:ins w:id="406" w:author="Stage, Sarah" w:date="2017-11-01T12:47:00Z"/>
              <w:rFonts w:ascii="Times New Roman" w:hAnsi="Times New Roman" w:cs="Times New Roman"/>
              <w:b/>
              <w:sz w:val="24"/>
              <w:szCs w:val="24"/>
            </w:rPr>
          </w:rPrChange>
        </w:rPr>
        <w:pPrChange w:id="407" w:author="Stage, Sarah" w:date="2017-11-02T09:56:00Z">
          <w:pPr>
            <w:pStyle w:val="ListParagraph"/>
            <w:numPr>
              <w:ilvl w:val="1"/>
              <w:numId w:val="6"/>
            </w:numPr>
            <w:spacing w:line="240" w:lineRule="auto"/>
            <w:ind w:left="1440" w:hanging="360"/>
          </w:pPr>
        </w:pPrChange>
      </w:pPr>
      <w:ins w:id="408" w:author="Stage, Sarah" w:date="2017-11-01T12:47:00Z">
        <w:r w:rsidRPr="004134D3">
          <w:rPr>
            <w:rFonts w:cs="Times New Roman"/>
            <w:b/>
            <w:sz w:val="24"/>
            <w:szCs w:val="24"/>
            <w:rPrChange w:id="409" w:author="Stage, Sarah" w:date="2018-01-09T15:06:00Z">
              <w:rPr>
                <w:rFonts w:ascii="Times New Roman" w:hAnsi="Times New Roman" w:cs="Times New Roman"/>
                <w:b/>
                <w:sz w:val="24"/>
                <w:szCs w:val="24"/>
              </w:rPr>
            </w:rPrChange>
          </w:rPr>
          <w:t>Yes</w:t>
        </w:r>
      </w:ins>
    </w:p>
    <w:p w14:paraId="081B299C" w14:textId="77777777" w:rsidR="00BD2E5E" w:rsidRPr="004134D3" w:rsidRDefault="00BD2E5E" w:rsidP="005630C7">
      <w:pPr>
        <w:pStyle w:val="ListParagraph"/>
        <w:numPr>
          <w:ilvl w:val="2"/>
          <w:numId w:val="65"/>
        </w:numPr>
        <w:spacing w:line="240" w:lineRule="auto"/>
        <w:rPr>
          <w:ins w:id="410" w:author="Stage, Sarah" w:date="2017-11-01T12:47:00Z"/>
          <w:rFonts w:cs="Times New Roman"/>
          <w:sz w:val="24"/>
          <w:szCs w:val="24"/>
          <w:rPrChange w:id="411" w:author="Stage, Sarah" w:date="2018-01-09T15:06:00Z">
            <w:rPr>
              <w:ins w:id="412" w:author="Stage, Sarah" w:date="2017-11-01T12:47:00Z"/>
              <w:rFonts w:ascii="Times New Roman" w:hAnsi="Times New Roman" w:cs="Times New Roman"/>
              <w:b/>
              <w:sz w:val="24"/>
              <w:szCs w:val="24"/>
            </w:rPr>
          </w:rPrChange>
        </w:rPr>
        <w:pPrChange w:id="413" w:author="Stage, Sarah" w:date="2017-11-02T09:56:00Z">
          <w:pPr>
            <w:pStyle w:val="ListParagraph"/>
            <w:numPr>
              <w:ilvl w:val="1"/>
              <w:numId w:val="6"/>
            </w:numPr>
            <w:spacing w:line="240" w:lineRule="auto"/>
            <w:ind w:left="1440" w:hanging="360"/>
          </w:pPr>
        </w:pPrChange>
      </w:pPr>
      <w:ins w:id="414" w:author="Stage, Sarah" w:date="2017-11-01T12:47:00Z">
        <w:r w:rsidRPr="004134D3">
          <w:rPr>
            <w:rFonts w:cs="Times New Roman"/>
            <w:b/>
            <w:sz w:val="24"/>
            <w:szCs w:val="24"/>
            <w:rPrChange w:id="415" w:author="Stage, Sarah" w:date="2018-01-09T15:06:00Z">
              <w:rPr>
                <w:rFonts w:ascii="Times New Roman" w:hAnsi="Times New Roman" w:cs="Times New Roman"/>
                <w:b/>
                <w:sz w:val="24"/>
                <w:szCs w:val="24"/>
              </w:rPr>
            </w:rPrChange>
          </w:rPr>
          <w:t>No</w:t>
        </w:r>
      </w:ins>
    </w:p>
    <w:p w14:paraId="517C3278" w14:textId="039C17F7" w:rsidR="00BD2E5E" w:rsidRPr="004134D3" w:rsidRDefault="00BD2E5E">
      <w:pPr>
        <w:pStyle w:val="ListParagraph"/>
        <w:numPr>
          <w:ilvl w:val="1"/>
          <w:numId w:val="55"/>
        </w:numPr>
        <w:spacing w:line="240" w:lineRule="auto"/>
        <w:rPr>
          <w:ins w:id="416" w:author="Stage, Sarah" w:date="2017-11-01T12:47:00Z"/>
          <w:rFonts w:cs="Times New Roman"/>
          <w:sz w:val="24"/>
          <w:szCs w:val="24"/>
          <w:rPrChange w:id="417" w:author="Stage, Sarah" w:date="2018-01-09T15:06:00Z">
            <w:rPr>
              <w:ins w:id="418" w:author="Stage, Sarah" w:date="2017-11-01T12:47:00Z"/>
              <w:rFonts w:ascii="Times New Roman" w:hAnsi="Times New Roman" w:cs="Times New Roman"/>
              <w:b/>
              <w:sz w:val="24"/>
              <w:szCs w:val="24"/>
            </w:rPr>
          </w:rPrChange>
        </w:rPr>
        <w:pPrChange w:id="419" w:author="Stage, Sarah" w:date="2017-11-02T09:56:00Z">
          <w:pPr>
            <w:pStyle w:val="ListParagraph"/>
            <w:numPr>
              <w:ilvl w:val="1"/>
              <w:numId w:val="6"/>
            </w:numPr>
            <w:spacing w:line="240" w:lineRule="auto"/>
            <w:ind w:left="1440" w:hanging="360"/>
          </w:pPr>
        </w:pPrChange>
      </w:pPr>
      <w:ins w:id="420" w:author="Stage, Sarah" w:date="2017-11-01T12:47:00Z">
        <w:r w:rsidRPr="004134D3">
          <w:rPr>
            <w:rFonts w:cs="Times New Roman"/>
            <w:b/>
            <w:sz w:val="24"/>
            <w:szCs w:val="24"/>
            <w:rPrChange w:id="421" w:author="Stage, Sarah" w:date="2018-01-09T15:06:00Z">
              <w:rPr>
                <w:rFonts w:ascii="Times New Roman" w:hAnsi="Times New Roman" w:cs="Times New Roman"/>
                <w:b/>
                <w:sz w:val="24"/>
                <w:szCs w:val="24"/>
              </w:rPr>
            </w:rPrChange>
          </w:rPr>
          <w:lastRenderedPageBreak/>
          <w:t>A Folk Community</w:t>
        </w:r>
      </w:ins>
      <w:ins w:id="422" w:author="Stage, Sarah" w:date="2017-11-01T12:48:00Z">
        <w:r w:rsidRPr="004134D3">
          <w:rPr>
            <w:rFonts w:cs="Times New Roman"/>
            <w:b/>
            <w:sz w:val="24"/>
            <w:szCs w:val="24"/>
            <w:rPrChange w:id="423" w:author="Stage, Sarah" w:date="2018-01-09T15:06:00Z">
              <w:rPr>
                <w:rFonts w:ascii="Times New Roman" w:hAnsi="Times New Roman" w:cs="Times New Roman"/>
                <w:b/>
                <w:sz w:val="24"/>
                <w:szCs w:val="24"/>
              </w:rPr>
            </w:rPrChange>
          </w:rPr>
          <w:t>?</w:t>
        </w:r>
      </w:ins>
    </w:p>
    <w:p w14:paraId="05B1D097" w14:textId="77777777" w:rsidR="00BD2E5E" w:rsidRPr="004134D3" w:rsidRDefault="00BD2E5E" w:rsidP="005630C7">
      <w:pPr>
        <w:pStyle w:val="ListParagraph"/>
        <w:numPr>
          <w:ilvl w:val="2"/>
          <w:numId w:val="64"/>
        </w:numPr>
        <w:spacing w:line="240" w:lineRule="auto"/>
        <w:rPr>
          <w:ins w:id="424" w:author="Stage, Sarah" w:date="2017-11-01T12:47:00Z"/>
          <w:rFonts w:cs="Times New Roman"/>
          <w:sz w:val="24"/>
          <w:szCs w:val="24"/>
          <w:rPrChange w:id="425" w:author="Stage, Sarah" w:date="2018-01-09T15:06:00Z">
            <w:rPr>
              <w:ins w:id="426" w:author="Stage, Sarah" w:date="2017-11-01T12:47:00Z"/>
              <w:rFonts w:ascii="Times New Roman" w:hAnsi="Times New Roman" w:cs="Times New Roman"/>
              <w:b/>
              <w:sz w:val="24"/>
              <w:szCs w:val="24"/>
            </w:rPr>
          </w:rPrChange>
        </w:rPr>
        <w:pPrChange w:id="427" w:author="Stage, Sarah" w:date="2017-11-02T09:56:00Z">
          <w:pPr>
            <w:pStyle w:val="ListParagraph"/>
            <w:numPr>
              <w:ilvl w:val="1"/>
              <w:numId w:val="6"/>
            </w:numPr>
            <w:spacing w:line="240" w:lineRule="auto"/>
            <w:ind w:left="1440" w:hanging="360"/>
          </w:pPr>
        </w:pPrChange>
      </w:pPr>
      <w:ins w:id="428" w:author="Stage, Sarah" w:date="2017-11-01T12:47:00Z">
        <w:r w:rsidRPr="004134D3">
          <w:rPr>
            <w:rFonts w:cs="Times New Roman"/>
            <w:b/>
            <w:sz w:val="24"/>
            <w:szCs w:val="24"/>
            <w:rPrChange w:id="429" w:author="Stage, Sarah" w:date="2018-01-09T15:06:00Z">
              <w:rPr>
                <w:rFonts w:ascii="Times New Roman" w:hAnsi="Times New Roman" w:cs="Times New Roman"/>
                <w:b/>
                <w:sz w:val="24"/>
                <w:szCs w:val="24"/>
              </w:rPr>
            </w:rPrChange>
          </w:rPr>
          <w:t>Yes</w:t>
        </w:r>
      </w:ins>
    </w:p>
    <w:p w14:paraId="250EFCFE" w14:textId="77777777" w:rsidR="00BD2E5E" w:rsidRPr="004134D3" w:rsidRDefault="00BD2E5E" w:rsidP="005630C7">
      <w:pPr>
        <w:pStyle w:val="ListParagraph"/>
        <w:numPr>
          <w:ilvl w:val="2"/>
          <w:numId w:val="64"/>
        </w:numPr>
        <w:spacing w:line="240" w:lineRule="auto"/>
        <w:rPr>
          <w:ins w:id="430" w:author="Stage, Sarah" w:date="2017-11-01T12:47:00Z"/>
          <w:rFonts w:cs="Times New Roman"/>
          <w:sz w:val="24"/>
          <w:szCs w:val="24"/>
          <w:rPrChange w:id="431" w:author="Stage, Sarah" w:date="2018-01-09T15:06:00Z">
            <w:rPr>
              <w:ins w:id="432" w:author="Stage, Sarah" w:date="2017-11-01T12:47:00Z"/>
              <w:rFonts w:ascii="Times New Roman" w:hAnsi="Times New Roman" w:cs="Times New Roman"/>
              <w:b/>
              <w:sz w:val="24"/>
              <w:szCs w:val="24"/>
            </w:rPr>
          </w:rPrChange>
        </w:rPr>
        <w:pPrChange w:id="433" w:author="Stage, Sarah" w:date="2017-11-02T09:56:00Z">
          <w:pPr>
            <w:pStyle w:val="ListParagraph"/>
            <w:numPr>
              <w:ilvl w:val="1"/>
              <w:numId w:val="6"/>
            </w:numPr>
            <w:spacing w:line="240" w:lineRule="auto"/>
            <w:ind w:left="1440" w:hanging="360"/>
          </w:pPr>
        </w:pPrChange>
      </w:pPr>
      <w:ins w:id="434" w:author="Stage, Sarah" w:date="2017-11-01T12:47:00Z">
        <w:r w:rsidRPr="004134D3">
          <w:rPr>
            <w:rFonts w:cs="Times New Roman"/>
            <w:b/>
            <w:sz w:val="24"/>
            <w:szCs w:val="24"/>
            <w:rPrChange w:id="435" w:author="Stage, Sarah" w:date="2018-01-09T15:06:00Z">
              <w:rPr>
                <w:rFonts w:ascii="Times New Roman" w:hAnsi="Times New Roman" w:cs="Times New Roman"/>
                <w:b/>
                <w:sz w:val="24"/>
                <w:szCs w:val="24"/>
              </w:rPr>
            </w:rPrChange>
          </w:rPr>
          <w:t>No</w:t>
        </w:r>
      </w:ins>
    </w:p>
    <w:p w14:paraId="173515E3" w14:textId="77777777" w:rsidR="004134D3" w:rsidRPr="004134D3" w:rsidRDefault="00BD2E5E">
      <w:pPr>
        <w:pStyle w:val="ListParagraph"/>
        <w:numPr>
          <w:ilvl w:val="1"/>
          <w:numId w:val="55"/>
        </w:numPr>
        <w:spacing w:line="240" w:lineRule="auto"/>
        <w:rPr>
          <w:ins w:id="436" w:author="Stage, Sarah" w:date="2018-01-09T15:03:00Z"/>
          <w:rFonts w:cs="Times New Roman"/>
          <w:sz w:val="24"/>
          <w:szCs w:val="24"/>
          <w:rPrChange w:id="437" w:author="Stage, Sarah" w:date="2018-01-09T15:06:00Z">
            <w:rPr>
              <w:ins w:id="438" w:author="Stage, Sarah" w:date="2018-01-09T15:03:00Z"/>
              <w:rFonts w:ascii="Times New Roman" w:hAnsi="Times New Roman" w:cs="Times New Roman"/>
              <w:b/>
              <w:sz w:val="24"/>
              <w:szCs w:val="24"/>
            </w:rPr>
          </w:rPrChange>
        </w:rPr>
        <w:pPrChange w:id="439" w:author="Stage, Sarah" w:date="2017-11-02T09:56:00Z">
          <w:pPr>
            <w:pStyle w:val="ListParagraph"/>
            <w:numPr>
              <w:ilvl w:val="1"/>
              <w:numId w:val="6"/>
            </w:numPr>
            <w:spacing w:line="240" w:lineRule="auto"/>
            <w:ind w:left="1440" w:hanging="360"/>
          </w:pPr>
        </w:pPrChange>
      </w:pPr>
      <w:ins w:id="440" w:author="Stage, Sarah" w:date="2017-11-01T12:47:00Z">
        <w:r w:rsidRPr="004134D3">
          <w:rPr>
            <w:rFonts w:cs="Times New Roman"/>
            <w:b/>
            <w:sz w:val="24"/>
            <w:szCs w:val="24"/>
            <w:rPrChange w:id="441" w:author="Stage, Sarah" w:date="2018-01-09T15:06:00Z">
              <w:rPr>
                <w:rFonts w:ascii="Times New Roman" w:hAnsi="Times New Roman" w:cs="Times New Roman"/>
                <w:b/>
                <w:sz w:val="24"/>
                <w:szCs w:val="24"/>
              </w:rPr>
            </w:rPrChange>
          </w:rPr>
          <w:t>Arts shared informally via oral tradition or observation?</w:t>
        </w:r>
      </w:ins>
    </w:p>
    <w:p w14:paraId="7D56F4AB" w14:textId="77777777" w:rsidR="004134D3" w:rsidRPr="004134D3" w:rsidRDefault="004134D3" w:rsidP="005630C7">
      <w:pPr>
        <w:pStyle w:val="ListParagraph"/>
        <w:numPr>
          <w:ilvl w:val="2"/>
          <w:numId w:val="63"/>
        </w:numPr>
        <w:spacing w:line="240" w:lineRule="auto"/>
        <w:rPr>
          <w:ins w:id="442" w:author="Stage, Sarah" w:date="2018-01-09T15:04:00Z"/>
          <w:rFonts w:cs="Times New Roman"/>
          <w:sz w:val="24"/>
          <w:szCs w:val="24"/>
          <w:rPrChange w:id="443" w:author="Stage, Sarah" w:date="2018-01-09T15:06:00Z">
            <w:rPr>
              <w:ins w:id="444" w:author="Stage, Sarah" w:date="2018-01-09T15:04:00Z"/>
              <w:rFonts w:ascii="Times New Roman" w:hAnsi="Times New Roman" w:cs="Times New Roman"/>
              <w:b/>
              <w:sz w:val="24"/>
              <w:szCs w:val="24"/>
            </w:rPr>
          </w:rPrChange>
        </w:rPr>
        <w:pPrChange w:id="445" w:author="Stage, Sarah" w:date="2018-01-09T15:03:00Z">
          <w:pPr>
            <w:pStyle w:val="ListParagraph"/>
            <w:numPr>
              <w:ilvl w:val="1"/>
              <w:numId w:val="6"/>
            </w:numPr>
            <w:spacing w:line="240" w:lineRule="auto"/>
            <w:ind w:left="1440" w:hanging="360"/>
          </w:pPr>
        </w:pPrChange>
      </w:pPr>
      <w:ins w:id="446" w:author="Stage, Sarah" w:date="2018-01-09T15:04:00Z">
        <w:r w:rsidRPr="004134D3">
          <w:rPr>
            <w:rFonts w:cs="Times New Roman"/>
            <w:b/>
            <w:sz w:val="24"/>
            <w:szCs w:val="24"/>
            <w:rPrChange w:id="447" w:author="Stage, Sarah" w:date="2018-01-09T15:06:00Z">
              <w:rPr>
                <w:rFonts w:ascii="Times New Roman" w:hAnsi="Times New Roman" w:cs="Times New Roman"/>
                <w:b/>
                <w:sz w:val="24"/>
                <w:szCs w:val="24"/>
              </w:rPr>
            </w:rPrChange>
          </w:rPr>
          <w:t>Yes</w:t>
        </w:r>
      </w:ins>
    </w:p>
    <w:p w14:paraId="10C96A1C" w14:textId="5C36AB4B" w:rsidR="00FE5018" w:rsidRPr="004134D3" w:rsidRDefault="004134D3" w:rsidP="005630C7">
      <w:pPr>
        <w:pStyle w:val="ListParagraph"/>
        <w:numPr>
          <w:ilvl w:val="2"/>
          <w:numId w:val="63"/>
        </w:numPr>
        <w:spacing w:line="240" w:lineRule="auto"/>
        <w:rPr>
          <w:rFonts w:cs="Times New Roman"/>
          <w:sz w:val="24"/>
          <w:szCs w:val="24"/>
          <w:rPrChange w:id="448" w:author="Stage, Sarah" w:date="2018-01-09T15:06:00Z">
            <w:rPr>
              <w:rFonts w:ascii="Times New Roman" w:hAnsi="Times New Roman" w:cs="Times New Roman"/>
              <w:sz w:val="24"/>
              <w:szCs w:val="24"/>
            </w:rPr>
          </w:rPrChange>
        </w:rPr>
        <w:pPrChange w:id="449" w:author="Stage, Sarah" w:date="2018-01-09T15:03:00Z">
          <w:pPr>
            <w:pStyle w:val="ListParagraph"/>
            <w:numPr>
              <w:ilvl w:val="1"/>
              <w:numId w:val="6"/>
            </w:numPr>
            <w:spacing w:line="240" w:lineRule="auto"/>
            <w:ind w:left="1440" w:hanging="360"/>
          </w:pPr>
        </w:pPrChange>
      </w:pPr>
      <w:ins w:id="450" w:author="Stage, Sarah" w:date="2018-01-09T15:04:00Z">
        <w:r w:rsidRPr="004134D3">
          <w:rPr>
            <w:rFonts w:cs="Times New Roman"/>
            <w:b/>
            <w:sz w:val="24"/>
            <w:szCs w:val="24"/>
            <w:rPrChange w:id="451" w:author="Stage, Sarah" w:date="2018-01-09T15:06:00Z">
              <w:rPr>
                <w:rFonts w:ascii="Times New Roman" w:hAnsi="Times New Roman" w:cs="Times New Roman"/>
                <w:b/>
                <w:sz w:val="24"/>
                <w:szCs w:val="24"/>
              </w:rPr>
            </w:rPrChange>
          </w:rPr>
          <w:t>No</w:t>
        </w:r>
      </w:ins>
      <w:r w:rsidR="00FE5018" w:rsidRPr="004134D3">
        <w:rPr>
          <w:rFonts w:cs="Times New Roman"/>
          <w:b/>
          <w:sz w:val="24"/>
          <w:szCs w:val="24"/>
          <w:rPrChange w:id="452" w:author="Stage, Sarah" w:date="2018-01-09T15:06:00Z">
            <w:rPr>
              <w:rFonts w:ascii="Times New Roman" w:hAnsi="Times New Roman" w:cs="Times New Roman"/>
              <w:b/>
              <w:sz w:val="24"/>
              <w:szCs w:val="24"/>
            </w:rPr>
          </w:rPrChange>
        </w:rPr>
        <w:br/>
      </w:r>
    </w:p>
    <w:p w14:paraId="19F87ECE" w14:textId="15233586" w:rsidR="00FE5018" w:rsidRPr="004134D3" w:rsidRDefault="00FE5018">
      <w:pPr>
        <w:pStyle w:val="ListParagraph"/>
        <w:numPr>
          <w:ilvl w:val="0"/>
          <w:numId w:val="56"/>
        </w:numPr>
        <w:spacing w:line="240" w:lineRule="auto"/>
        <w:rPr>
          <w:rFonts w:cs="Times New Roman"/>
          <w:sz w:val="24"/>
          <w:szCs w:val="24"/>
          <w:rPrChange w:id="453" w:author="Stage, Sarah" w:date="2018-01-09T15:06:00Z">
            <w:rPr>
              <w:rFonts w:ascii="Times New Roman" w:hAnsi="Times New Roman" w:cs="Times New Roman"/>
              <w:sz w:val="24"/>
              <w:szCs w:val="24"/>
            </w:rPr>
          </w:rPrChange>
        </w:rPr>
        <w:pPrChange w:id="454" w:author="Stage, Sarah" w:date="2017-11-02T09:56:00Z">
          <w:pPr>
            <w:pStyle w:val="ListParagraph"/>
            <w:numPr>
              <w:numId w:val="2"/>
            </w:numPr>
            <w:spacing w:line="240" w:lineRule="auto"/>
            <w:ind w:hanging="360"/>
          </w:pPr>
        </w:pPrChange>
      </w:pPr>
      <w:r w:rsidRPr="004134D3">
        <w:rPr>
          <w:rFonts w:cs="Times New Roman"/>
          <w:b/>
          <w:sz w:val="24"/>
          <w:szCs w:val="24"/>
          <w:rPrChange w:id="455" w:author="Stage, Sarah" w:date="2018-01-09T15:06:00Z">
            <w:rPr>
              <w:rFonts w:ascii="Times New Roman" w:hAnsi="Times New Roman" w:cs="Times New Roman"/>
              <w:b/>
              <w:sz w:val="24"/>
              <w:szCs w:val="24"/>
            </w:rPr>
          </w:rPrChange>
        </w:rPr>
        <w:t xml:space="preserve">Underserved Cultural Community Development: How is the applicant </w:t>
      </w:r>
      <w:proofErr w:type="gramStart"/>
      <w:r w:rsidRPr="004134D3">
        <w:rPr>
          <w:rFonts w:cs="Times New Roman"/>
          <w:b/>
          <w:sz w:val="24"/>
          <w:szCs w:val="24"/>
          <w:rPrChange w:id="456" w:author="Stage, Sarah" w:date="2018-01-09T15:06:00Z">
            <w:rPr>
              <w:rFonts w:ascii="Times New Roman" w:hAnsi="Times New Roman" w:cs="Times New Roman"/>
              <w:b/>
              <w:sz w:val="24"/>
              <w:szCs w:val="24"/>
            </w:rPr>
          </w:rPrChange>
        </w:rPr>
        <w:t>underserved?</w:t>
      </w:r>
      <w:r w:rsidR="004A1E93" w:rsidRPr="004134D3">
        <w:rPr>
          <w:rFonts w:cs="Times New Roman"/>
          <w:b/>
          <w:sz w:val="24"/>
          <w:szCs w:val="24"/>
          <w:rPrChange w:id="457" w:author="Stage, Sarah" w:date="2018-01-09T15:06:00Z">
            <w:rPr>
              <w:rFonts w:ascii="Times New Roman" w:hAnsi="Times New Roman" w:cs="Times New Roman"/>
              <w:b/>
              <w:sz w:val="24"/>
              <w:szCs w:val="24"/>
            </w:rPr>
          </w:rPrChange>
        </w:rPr>
        <w:t>*</w:t>
      </w:r>
      <w:proofErr w:type="gramEnd"/>
      <w:r w:rsidRPr="004134D3">
        <w:rPr>
          <w:rFonts w:cs="Times New Roman"/>
          <w:sz w:val="24"/>
          <w:szCs w:val="24"/>
          <w:rPrChange w:id="458" w:author="Stage, Sarah" w:date="2018-01-09T15:06:00Z">
            <w:rPr>
              <w:rFonts w:ascii="Times New Roman" w:hAnsi="Times New Roman" w:cs="Times New Roman"/>
              <w:sz w:val="24"/>
              <w:szCs w:val="24"/>
            </w:rPr>
          </w:rPrChange>
        </w:rPr>
        <w:t xml:space="preserve"> (select all that apply) </w:t>
      </w:r>
    </w:p>
    <w:p w14:paraId="6D255503" w14:textId="02C9160C" w:rsidR="00FE5018" w:rsidRPr="004134D3" w:rsidRDefault="00FE5018" w:rsidP="00FE5018">
      <w:pPr>
        <w:pStyle w:val="ListParagraph"/>
        <w:spacing w:line="240" w:lineRule="auto"/>
        <w:rPr>
          <w:rFonts w:cs="Times New Roman"/>
          <w:sz w:val="24"/>
          <w:szCs w:val="24"/>
          <w:rPrChange w:id="459" w:author="Stage, Sarah" w:date="2018-01-09T15:06:00Z">
            <w:rPr>
              <w:rFonts w:ascii="Times New Roman" w:hAnsi="Times New Roman" w:cs="Times New Roman"/>
              <w:sz w:val="24"/>
              <w:szCs w:val="24"/>
            </w:rPr>
          </w:rPrChange>
        </w:rPr>
      </w:pPr>
      <w:r w:rsidRPr="004134D3">
        <w:rPr>
          <w:rFonts w:cs="Times New Roman"/>
          <w:sz w:val="24"/>
          <w:szCs w:val="24"/>
          <w:rPrChange w:id="460" w:author="Stage, Sarah" w:date="2018-01-09T15:06:00Z">
            <w:rPr>
              <w:rFonts w:ascii="Times New Roman" w:hAnsi="Times New Roman" w:cs="Times New Roman"/>
              <w:sz w:val="24"/>
              <w:szCs w:val="24"/>
            </w:rPr>
          </w:rPrChange>
        </w:rPr>
        <w:t xml:space="preserve">Select the statements that are true for the applicant. At least one must be true for eligibility. </w:t>
      </w:r>
    </w:p>
    <w:p w14:paraId="4C3B4C6D" w14:textId="77777777" w:rsidR="00FE5018" w:rsidRPr="004134D3" w:rsidRDefault="00FE5018" w:rsidP="00DA2F3C">
      <w:pPr>
        <w:pStyle w:val="ListParagraph"/>
        <w:numPr>
          <w:ilvl w:val="1"/>
          <w:numId w:val="5"/>
        </w:numPr>
        <w:spacing w:line="240" w:lineRule="auto"/>
        <w:rPr>
          <w:rFonts w:cs="Times New Roman"/>
          <w:sz w:val="24"/>
          <w:szCs w:val="24"/>
          <w:rPrChange w:id="461" w:author="Stage, Sarah" w:date="2018-01-09T15:06:00Z">
            <w:rPr>
              <w:rFonts w:ascii="Times New Roman" w:hAnsi="Times New Roman" w:cs="Times New Roman"/>
              <w:sz w:val="24"/>
              <w:szCs w:val="24"/>
            </w:rPr>
          </w:rPrChange>
        </w:rPr>
      </w:pPr>
      <w:r w:rsidRPr="004134D3">
        <w:rPr>
          <w:rFonts w:cs="Times New Roman"/>
          <w:sz w:val="24"/>
          <w:szCs w:val="24"/>
          <w:rPrChange w:id="462" w:author="Stage, Sarah" w:date="2018-01-09T15:06:00Z">
            <w:rPr>
              <w:rFonts w:ascii="Times New Roman" w:hAnsi="Times New Roman" w:cs="Times New Roman"/>
              <w:sz w:val="24"/>
              <w:szCs w:val="24"/>
            </w:rPr>
          </w:rPrChange>
        </w:rPr>
        <w:t>Applicant is rural</w:t>
      </w:r>
    </w:p>
    <w:p w14:paraId="19EFC0A6" w14:textId="77777777" w:rsidR="00FE5018" w:rsidRPr="004134D3" w:rsidRDefault="00FE5018" w:rsidP="00DA2F3C">
      <w:pPr>
        <w:pStyle w:val="ListParagraph"/>
        <w:numPr>
          <w:ilvl w:val="1"/>
          <w:numId w:val="5"/>
        </w:numPr>
        <w:spacing w:line="240" w:lineRule="auto"/>
        <w:rPr>
          <w:rFonts w:cs="Times New Roman"/>
          <w:sz w:val="24"/>
          <w:szCs w:val="24"/>
          <w:rPrChange w:id="463" w:author="Stage, Sarah" w:date="2018-01-09T15:06:00Z">
            <w:rPr>
              <w:rFonts w:ascii="Times New Roman" w:hAnsi="Times New Roman" w:cs="Times New Roman"/>
              <w:sz w:val="24"/>
              <w:szCs w:val="24"/>
            </w:rPr>
          </w:rPrChange>
        </w:rPr>
      </w:pPr>
      <w:r w:rsidRPr="004134D3">
        <w:rPr>
          <w:rFonts w:cs="Times New Roman"/>
          <w:sz w:val="24"/>
          <w:szCs w:val="24"/>
          <w:rPrChange w:id="464" w:author="Stage, Sarah" w:date="2018-01-09T15:06:00Z">
            <w:rPr>
              <w:rFonts w:ascii="Times New Roman" w:hAnsi="Times New Roman" w:cs="Times New Roman"/>
              <w:sz w:val="24"/>
              <w:szCs w:val="24"/>
            </w:rPr>
          </w:rPrChange>
        </w:rPr>
        <w:t>Applicant is minority</w:t>
      </w:r>
    </w:p>
    <w:p w14:paraId="1DBE6BFC" w14:textId="0D9D2A86" w:rsidR="00FE5018" w:rsidRPr="004134D3" w:rsidRDefault="00FE5018" w:rsidP="00DA2F3C">
      <w:pPr>
        <w:pStyle w:val="ListParagraph"/>
        <w:numPr>
          <w:ilvl w:val="1"/>
          <w:numId w:val="5"/>
        </w:numPr>
        <w:spacing w:line="240" w:lineRule="auto"/>
        <w:rPr>
          <w:rFonts w:cs="Times New Roman"/>
          <w:sz w:val="24"/>
          <w:szCs w:val="24"/>
          <w:rPrChange w:id="465" w:author="Stage, Sarah" w:date="2018-01-09T15:06:00Z">
            <w:rPr>
              <w:rFonts w:ascii="Times New Roman" w:hAnsi="Times New Roman" w:cs="Times New Roman"/>
              <w:sz w:val="24"/>
              <w:szCs w:val="24"/>
            </w:rPr>
          </w:rPrChange>
        </w:rPr>
      </w:pPr>
      <w:r w:rsidRPr="004134D3">
        <w:rPr>
          <w:rFonts w:cs="Times New Roman"/>
          <w:sz w:val="24"/>
          <w:szCs w:val="24"/>
          <w:rPrChange w:id="466" w:author="Stage, Sarah" w:date="2018-01-09T15:06:00Z">
            <w:rPr>
              <w:rFonts w:ascii="Times New Roman" w:hAnsi="Times New Roman" w:cs="Times New Roman"/>
              <w:sz w:val="24"/>
              <w:szCs w:val="24"/>
            </w:rPr>
          </w:rPrChange>
        </w:rPr>
        <w:t>Applicant is lacking in resources</w:t>
      </w:r>
      <w:r w:rsidRPr="004134D3">
        <w:rPr>
          <w:rFonts w:cs="Times New Roman"/>
          <w:sz w:val="24"/>
          <w:szCs w:val="24"/>
          <w:rPrChange w:id="467" w:author="Stage, Sarah" w:date="2018-01-09T15:06:00Z">
            <w:rPr>
              <w:rFonts w:ascii="Times New Roman" w:hAnsi="Times New Roman" w:cs="Times New Roman"/>
              <w:sz w:val="24"/>
              <w:szCs w:val="24"/>
            </w:rPr>
          </w:rPrChange>
        </w:rPr>
        <w:br/>
      </w:r>
    </w:p>
    <w:p w14:paraId="2D41678F" w14:textId="752E87F8" w:rsidR="00FE5018" w:rsidRPr="004134D3" w:rsidRDefault="00FE5018">
      <w:pPr>
        <w:pStyle w:val="ListParagraph"/>
        <w:numPr>
          <w:ilvl w:val="0"/>
          <w:numId w:val="56"/>
        </w:numPr>
        <w:spacing w:line="240" w:lineRule="auto"/>
        <w:rPr>
          <w:rFonts w:cs="Times New Roman"/>
          <w:b/>
          <w:sz w:val="24"/>
          <w:szCs w:val="24"/>
          <w:rPrChange w:id="468" w:author="Stage, Sarah" w:date="2018-01-09T15:06:00Z">
            <w:rPr>
              <w:rFonts w:ascii="Times New Roman" w:hAnsi="Times New Roman" w:cs="Times New Roman"/>
              <w:b/>
              <w:sz w:val="24"/>
              <w:szCs w:val="24"/>
            </w:rPr>
          </w:rPrChange>
        </w:rPr>
        <w:pPrChange w:id="469" w:author="Stage, Sarah" w:date="2017-11-02T09:56:00Z">
          <w:pPr>
            <w:pStyle w:val="ListParagraph"/>
            <w:numPr>
              <w:numId w:val="2"/>
            </w:numPr>
            <w:spacing w:line="240" w:lineRule="auto"/>
            <w:ind w:hanging="360"/>
          </w:pPr>
        </w:pPrChange>
      </w:pPr>
      <w:r w:rsidRPr="004134D3">
        <w:rPr>
          <w:rFonts w:cs="Times New Roman"/>
          <w:b/>
          <w:sz w:val="24"/>
          <w:szCs w:val="24"/>
          <w:rPrChange w:id="470" w:author="Stage, Sarah" w:date="2018-01-09T15:06:00Z">
            <w:rPr>
              <w:rFonts w:ascii="Times New Roman" w:hAnsi="Times New Roman" w:cs="Times New Roman"/>
              <w:b/>
              <w:sz w:val="24"/>
              <w:szCs w:val="24"/>
            </w:rPr>
          </w:rPrChange>
        </w:rPr>
        <w:t>Underserved Cultural Community Development: Total Cash Income</w:t>
      </w:r>
      <w:r w:rsidR="004A1E93" w:rsidRPr="004134D3">
        <w:rPr>
          <w:rFonts w:cs="Times New Roman"/>
          <w:b/>
          <w:sz w:val="24"/>
          <w:szCs w:val="24"/>
          <w:rPrChange w:id="471" w:author="Stage, Sarah" w:date="2018-01-09T15:06:00Z">
            <w:rPr>
              <w:rFonts w:ascii="Times New Roman" w:hAnsi="Times New Roman" w:cs="Times New Roman"/>
              <w:b/>
              <w:sz w:val="24"/>
              <w:szCs w:val="24"/>
            </w:rPr>
          </w:rPrChange>
        </w:rPr>
        <w:t>*</w:t>
      </w:r>
    </w:p>
    <w:p w14:paraId="412E9797" w14:textId="7D9D2BEC" w:rsidR="00FE5018" w:rsidRPr="004134D3" w:rsidRDefault="00FE5018" w:rsidP="00FE5018">
      <w:pPr>
        <w:pStyle w:val="ListParagraph"/>
        <w:spacing w:line="240" w:lineRule="auto"/>
        <w:rPr>
          <w:rFonts w:cs="Times New Roman"/>
          <w:sz w:val="24"/>
          <w:szCs w:val="24"/>
          <w:rPrChange w:id="472" w:author="Stage, Sarah" w:date="2018-01-09T15:06:00Z">
            <w:rPr>
              <w:rFonts w:ascii="Times New Roman" w:hAnsi="Times New Roman" w:cs="Times New Roman"/>
              <w:sz w:val="24"/>
              <w:szCs w:val="24"/>
            </w:rPr>
          </w:rPrChange>
        </w:rPr>
      </w:pPr>
      <w:r w:rsidRPr="004134D3">
        <w:rPr>
          <w:rFonts w:cs="Times New Roman"/>
          <w:sz w:val="24"/>
          <w:szCs w:val="24"/>
          <w:rPrChange w:id="473" w:author="Stage, Sarah" w:date="2018-01-09T15:06:00Z">
            <w:rPr>
              <w:rFonts w:ascii="Times New Roman" w:hAnsi="Times New Roman" w:cs="Times New Roman"/>
              <w:sz w:val="24"/>
              <w:szCs w:val="24"/>
            </w:rPr>
          </w:rPrChange>
        </w:rPr>
        <w:t>Note: Applicants to the Underserved Cultural Community Development proposal type must have a Total Cash Income of $150,000 or less from the last completed fiscal year. If your operating budget does not include the correct Total Cash Income, you will be ineligible.</w:t>
      </w:r>
    </w:p>
    <w:p w14:paraId="5662E0EB" w14:textId="3A2DFB9A" w:rsidR="00A72740" w:rsidRPr="004134D3" w:rsidRDefault="00FE5018" w:rsidP="00A72740">
      <w:pPr>
        <w:pStyle w:val="ListParagraph"/>
        <w:ind w:firstLine="720"/>
        <w:rPr>
          <w:rFonts w:cs="Times New Roman"/>
          <w:b/>
          <w:sz w:val="24"/>
          <w:szCs w:val="24"/>
          <w:rPrChange w:id="474" w:author="Stage, Sarah" w:date="2018-01-09T15:06:00Z">
            <w:rPr>
              <w:rFonts w:ascii="Times New Roman" w:hAnsi="Times New Roman" w:cs="Times New Roman"/>
              <w:b/>
              <w:sz w:val="24"/>
              <w:szCs w:val="24"/>
            </w:rPr>
          </w:rPrChange>
        </w:rPr>
      </w:pPr>
      <w:r w:rsidRPr="004134D3">
        <w:rPr>
          <w:rFonts w:cs="Times New Roman"/>
          <w:b/>
          <w:sz w:val="24"/>
          <w:szCs w:val="24"/>
          <w:rPrChange w:id="475" w:author="Stage, Sarah" w:date="2018-01-09T15:06:00Z">
            <w:rPr>
              <w:rFonts w:ascii="Times New Roman" w:hAnsi="Times New Roman" w:cs="Times New Roman"/>
              <w:b/>
              <w:sz w:val="24"/>
              <w:szCs w:val="24"/>
            </w:rPr>
          </w:rPrChange>
        </w:rPr>
        <w:t>________________________</w:t>
      </w:r>
    </w:p>
    <w:p w14:paraId="111A1FDC" w14:textId="77777777" w:rsidR="00714332" w:rsidRPr="004134D3" w:rsidRDefault="00714332" w:rsidP="00A72740">
      <w:pPr>
        <w:pStyle w:val="ListParagraph"/>
        <w:ind w:firstLine="720"/>
        <w:rPr>
          <w:rFonts w:cs="Times New Roman"/>
          <w:b/>
          <w:sz w:val="24"/>
          <w:szCs w:val="24"/>
          <w:rPrChange w:id="476" w:author="Stage, Sarah" w:date="2018-01-09T15:06:00Z">
            <w:rPr>
              <w:rFonts w:ascii="Times New Roman" w:hAnsi="Times New Roman" w:cs="Times New Roman"/>
              <w:b/>
              <w:sz w:val="24"/>
              <w:szCs w:val="24"/>
            </w:rPr>
          </w:rPrChange>
        </w:rPr>
      </w:pPr>
    </w:p>
    <w:p w14:paraId="765BE929" w14:textId="1E7E7A82" w:rsidR="00FE5018" w:rsidRPr="004134D3" w:rsidRDefault="00FE5018">
      <w:pPr>
        <w:pStyle w:val="ListParagraph"/>
        <w:numPr>
          <w:ilvl w:val="0"/>
          <w:numId w:val="56"/>
        </w:numPr>
        <w:spacing w:line="240" w:lineRule="auto"/>
        <w:rPr>
          <w:rFonts w:cs="Times New Roman"/>
          <w:b/>
          <w:sz w:val="24"/>
          <w:szCs w:val="24"/>
          <w:rPrChange w:id="477" w:author="Stage, Sarah" w:date="2018-01-09T15:06:00Z">
            <w:rPr>
              <w:rFonts w:ascii="Times New Roman" w:hAnsi="Times New Roman" w:cs="Times New Roman"/>
              <w:b/>
              <w:sz w:val="24"/>
              <w:szCs w:val="24"/>
            </w:rPr>
          </w:rPrChange>
        </w:rPr>
        <w:pPrChange w:id="478" w:author="Stage, Sarah" w:date="2017-11-02T09:56:00Z">
          <w:pPr>
            <w:pStyle w:val="ListParagraph"/>
            <w:numPr>
              <w:numId w:val="2"/>
            </w:numPr>
            <w:spacing w:line="240" w:lineRule="auto"/>
            <w:ind w:hanging="360"/>
          </w:pPr>
        </w:pPrChange>
      </w:pPr>
      <w:r w:rsidRPr="004134D3">
        <w:rPr>
          <w:rFonts w:cs="Times New Roman"/>
          <w:b/>
          <w:sz w:val="24"/>
          <w:szCs w:val="24"/>
          <w:rPrChange w:id="479" w:author="Stage, Sarah" w:date="2018-01-09T15:06:00Z">
            <w:rPr>
              <w:rFonts w:ascii="Times New Roman" w:hAnsi="Times New Roman" w:cs="Times New Roman"/>
              <w:b/>
              <w:sz w:val="24"/>
              <w:szCs w:val="24"/>
            </w:rPr>
          </w:rPrChange>
        </w:rPr>
        <w:t>Underserved Cultural Community Development</w:t>
      </w:r>
      <w:r w:rsidR="0091458C" w:rsidRPr="004134D3">
        <w:rPr>
          <w:rFonts w:cs="Times New Roman"/>
          <w:b/>
          <w:sz w:val="24"/>
          <w:szCs w:val="24"/>
          <w:rPrChange w:id="480" w:author="Stage, Sarah" w:date="2018-01-09T15:06:00Z">
            <w:rPr>
              <w:rFonts w:ascii="Times New Roman" w:hAnsi="Times New Roman" w:cs="Times New Roman"/>
              <w:b/>
              <w:sz w:val="24"/>
              <w:szCs w:val="24"/>
            </w:rPr>
          </w:rPrChange>
        </w:rPr>
        <w:t xml:space="preserve"> -</w:t>
      </w:r>
      <w:r w:rsidRPr="004134D3">
        <w:rPr>
          <w:rFonts w:cs="Times New Roman"/>
          <w:b/>
          <w:sz w:val="24"/>
          <w:szCs w:val="24"/>
          <w:rPrChange w:id="481" w:author="Stage, Sarah" w:date="2018-01-09T15:06:00Z">
            <w:rPr>
              <w:rFonts w:ascii="Times New Roman" w:hAnsi="Times New Roman" w:cs="Times New Roman"/>
              <w:b/>
              <w:sz w:val="24"/>
              <w:szCs w:val="24"/>
            </w:rPr>
          </w:rPrChange>
        </w:rPr>
        <w:t xml:space="preserve"> Consultant:</w:t>
      </w:r>
      <w:r w:rsidRPr="004134D3">
        <w:rPr>
          <w:rFonts w:cs="Times New Roman"/>
          <w:b/>
          <w:sz w:val="24"/>
          <w:szCs w:val="24"/>
          <w:rPrChange w:id="482" w:author="Stage, Sarah" w:date="2018-01-09T15:06:00Z">
            <w:rPr>
              <w:rFonts w:ascii="Times New Roman" w:hAnsi="Times New Roman" w:cs="Times New Roman"/>
              <w:b/>
              <w:sz w:val="24"/>
              <w:szCs w:val="24"/>
            </w:rPr>
          </w:rPrChange>
        </w:rPr>
        <w:br/>
      </w:r>
      <w:r w:rsidRPr="004134D3">
        <w:rPr>
          <w:rFonts w:cs="Times New Roman"/>
          <w:sz w:val="24"/>
          <w:szCs w:val="24"/>
          <w:rPrChange w:id="483" w:author="Stage, Sarah" w:date="2018-01-09T15:06:00Z">
            <w:rPr>
              <w:rFonts w:ascii="Times New Roman" w:hAnsi="Times New Roman" w:cs="Times New Roman"/>
              <w:sz w:val="24"/>
              <w:szCs w:val="24"/>
            </w:rPr>
          </w:rPrChange>
        </w:rPr>
        <w:t>Select the statements that are true for the applicant. Both statement</w:t>
      </w:r>
      <w:r w:rsidR="004A1E93" w:rsidRPr="004134D3">
        <w:rPr>
          <w:rFonts w:cs="Times New Roman"/>
          <w:sz w:val="24"/>
          <w:szCs w:val="24"/>
          <w:rPrChange w:id="484" w:author="Stage, Sarah" w:date="2018-01-09T15:06:00Z">
            <w:rPr>
              <w:rFonts w:ascii="Times New Roman" w:hAnsi="Times New Roman" w:cs="Times New Roman"/>
              <w:sz w:val="24"/>
              <w:szCs w:val="24"/>
            </w:rPr>
          </w:rPrChange>
        </w:rPr>
        <w:t>s must be true for eligibility.*</w:t>
      </w:r>
    </w:p>
    <w:p w14:paraId="3F0CCFF1" w14:textId="77777777" w:rsidR="00FE5018" w:rsidRPr="004134D3" w:rsidRDefault="00FE5018" w:rsidP="008D1B60">
      <w:pPr>
        <w:pStyle w:val="ListParagraph"/>
        <w:numPr>
          <w:ilvl w:val="1"/>
          <w:numId w:val="3"/>
        </w:numPr>
        <w:rPr>
          <w:rFonts w:cs="Times New Roman"/>
          <w:sz w:val="24"/>
          <w:szCs w:val="24"/>
          <w:rPrChange w:id="485" w:author="Stage, Sarah" w:date="2018-01-09T15:06:00Z">
            <w:rPr>
              <w:rFonts w:ascii="Times New Roman" w:hAnsi="Times New Roman" w:cs="Times New Roman"/>
              <w:sz w:val="24"/>
              <w:szCs w:val="24"/>
            </w:rPr>
          </w:rPrChange>
        </w:rPr>
      </w:pPr>
      <w:r w:rsidRPr="004134D3">
        <w:rPr>
          <w:rFonts w:cs="Times New Roman"/>
          <w:sz w:val="24"/>
          <w:szCs w:val="24"/>
          <w:rPrChange w:id="486" w:author="Stage, Sarah" w:date="2018-01-09T15:06:00Z">
            <w:rPr>
              <w:rFonts w:ascii="Times New Roman" w:hAnsi="Times New Roman" w:cs="Times New Roman"/>
              <w:sz w:val="24"/>
              <w:szCs w:val="24"/>
            </w:rPr>
          </w:rPrChange>
        </w:rPr>
        <w:t>Consultant is NOT a member of the applicant's staff or board.</w:t>
      </w:r>
    </w:p>
    <w:p w14:paraId="699228BD" w14:textId="788A27A3" w:rsidR="00FE5018" w:rsidRPr="004134D3" w:rsidRDefault="00FE5018" w:rsidP="008D1B60">
      <w:pPr>
        <w:pStyle w:val="ListParagraph"/>
        <w:numPr>
          <w:ilvl w:val="1"/>
          <w:numId w:val="3"/>
        </w:numPr>
        <w:rPr>
          <w:rFonts w:cs="Times New Roman"/>
          <w:sz w:val="24"/>
          <w:szCs w:val="24"/>
          <w:rPrChange w:id="487" w:author="Stage, Sarah" w:date="2018-01-09T15:06:00Z">
            <w:rPr>
              <w:rFonts w:ascii="Times New Roman" w:hAnsi="Times New Roman" w:cs="Times New Roman"/>
              <w:sz w:val="24"/>
              <w:szCs w:val="24"/>
            </w:rPr>
          </w:rPrChange>
        </w:rPr>
      </w:pPr>
      <w:r w:rsidRPr="004134D3">
        <w:rPr>
          <w:rFonts w:cs="Times New Roman"/>
          <w:sz w:val="24"/>
          <w:szCs w:val="24"/>
          <w:rPrChange w:id="488" w:author="Stage, Sarah" w:date="2018-01-09T15:06:00Z">
            <w:rPr>
              <w:rFonts w:ascii="Times New Roman" w:hAnsi="Times New Roman" w:cs="Times New Roman"/>
              <w:sz w:val="24"/>
              <w:szCs w:val="24"/>
            </w:rPr>
          </w:rPrChange>
        </w:rPr>
        <w:t>Consultant is NOT in the immediate family of any staff or board members</w:t>
      </w:r>
    </w:p>
    <w:p w14:paraId="2731D2D9" w14:textId="77777777" w:rsidR="00FE5018" w:rsidRPr="004134D3" w:rsidRDefault="00FE5018" w:rsidP="00FE5018">
      <w:pPr>
        <w:pStyle w:val="ListParagraph"/>
        <w:ind w:firstLine="720"/>
        <w:rPr>
          <w:rFonts w:cs="Times New Roman"/>
          <w:b/>
          <w:sz w:val="24"/>
          <w:szCs w:val="24"/>
          <w:rPrChange w:id="489" w:author="Stage, Sarah" w:date="2018-01-09T15:06:00Z">
            <w:rPr>
              <w:rFonts w:ascii="Times New Roman" w:hAnsi="Times New Roman" w:cs="Times New Roman"/>
              <w:b/>
              <w:sz w:val="24"/>
              <w:szCs w:val="24"/>
            </w:rPr>
          </w:rPrChange>
        </w:rPr>
      </w:pPr>
      <w:r w:rsidRPr="004134D3">
        <w:rPr>
          <w:rFonts w:cs="Times New Roman"/>
          <w:b/>
          <w:sz w:val="24"/>
          <w:szCs w:val="24"/>
          <w:rPrChange w:id="490" w:author="Stage, Sarah" w:date="2018-01-09T15:06:00Z">
            <w:rPr>
              <w:rFonts w:ascii="Times New Roman" w:hAnsi="Times New Roman" w:cs="Times New Roman"/>
              <w:b/>
              <w:sz w:val="24"/>
              <w:szCs w:val="24"/>
            </w:rPr>
          </w:rPrChange>
        </w:rPr>
        <w:t xml:space="preserve"> </w:t>
      </w:r>
    </w:p>
    <w:p w14:paraId="3D728FCC" w14:textId="54E76426" w:rsidR="00FE5018" w:rsidRPr="004134D3" w:rsidRDefault="0091458C" w:rsidP="00DA2F3C">
      <w:pPr>
        <w:pStyle w:val="ListParagraph"/>
        <w:numPr>
          <w:ilvl w:val="0"/>
          <w:numId w:val="38"/>
        </w:numPr>
        <w:rPr>
          <w:rFonts w:cs="Times New Roman"/>
          <w:b/>
          <w:sz w:val="24"/>
          <w:szCs w:val="24"/>
          <w:rPrChange w:id="491" w:author="Stage, Sarah" w:date="2018-01-09T15:06:00Z">
            <w:rPr>
              <w:rFonts w:ascii="Times New Roman" w:hAnsi="Times New Roman" w:cs="Times New Roman"/>
              <w:b/>
              <w:sz w:val="24"/>
              <w:szCs w:val="24"/>
            </w:rPr>
          </w:rPrChange>
        </w:rPr>
      </w:pPr>
      <w:r w:rsidRPr="004134D3">
        <w:rPr>
          <w:rFonts w:cs="Times New Roman"/>
          <w:b/>
          <w:sz w:val="24"/>
          <w:szCs w:val="24"/>
          <w:rPrChange w:id="492" w:author="Stage, Sarah" w:date="2018-01-09T15:06:00Z">
            <w:rPr>
              <w:rFonts w:ascii="Times New Roman" w:hAnsi="Times New Roman" w:cs="Times New Roman"/>
              <w:b/>
              <w:sz w:val="24"/>
              <w:szCs w:val="24"/>
            </w:rPr>
          </w:rPrChange>
        </w:rPr>
        <w:t xml:space="preserve">Arts in Education - Residency: </w:t>
      </w:r>
      <w:r w:rsidR="00056254" w:rsidRPr="004134D3">
        <w:rPr>
          <w:rFonts w:cs="Times New Roman"/>
          <w:b/>
          <w:sz w:val="24"/>
          <w:szCs w:val="24"/>
          <w:rPrChange w:id="493" w:author="Stage, Sarah" w:date="2018-01-09T15:06:00Z">
            <w:rPr>
              <w:rFonts w:ascii="Times New Roman" w:hAnsi="Times New Roman" w:cs="Times New Roman"/>
              <w:b/>
              <w:sz w:val="24"/>
              <w:szCs w:val="24"/>
            </w:rPr>
          </w:rPrChange>
        </w:rPr>
        <w:t>How many contact hours does this residency include?</w:t>
      </w:r>
      <w:r w:rsidR="004A1E93" w:rsidRPr="004134D3">
        <w:rPr>
          <w:rFonts w:cs="Times New Roman"/>
          <w:b/>
          <w:sz w:val="24"/>
          <w:szCs w:val="24"/>
          <w:rPrChange w:id="494" w:author="Stage, Sarah" w:date="2018-01-09T15:06:00Z">
            <w:rPr>
              <w:rFonts w:ascii="Times New Roman" w:hAnsi="Times New Roman" w:cs="Times New Roman"/>
              <w:b/>
              <w:sz w:val="24"/>
              <w:szCs w:val="24"/>
            </w:rPr>
          </w:rPrChange>
        </w:rPr>
        <w:t>*</w:t>
      </w:r>
      <w:r w:rsidR="00FE5018" w:rsidRPr="004134D3">
        <w:rPr>
          <w:rFonts w:cs="Times New Roman"/>
          <w:b/>
          <w:sz w:val="24"/>
          <w:szCs w:val="24"/>
          <w:rPrChange w:id="495" w:author="Stage, Sarah" w:date="2018-01-09T15:06:00Z">
            <w:rPr>
              <w:rFonts w:ascii="Times New Roman" w:hAnsi="Times New Roman" w:cs="Times New Roman"/>
              <w:b/>
              <w:sz w:val="24"/>
              <w:szCs w:val="24"/>
            </w:rPr>
          </w:rPrChange>
        </w:rPr>
        <w:t xml:space="preserve"> </w:t>
      </w:r>
    </w:p>
    <w:p w14:paraId="6F034B17" w14:textId="11AAEE41" w:rsidR="00FE5018" w:rsidRPr="004134D3" w:rsidRDefault="00FE5018" w:rsidP="00FE5018">
      <w:pPr>
        <w:pStyle w:val="ListParagraph"/>
        <w:ind w:firstLine="720"/>
        <w:rPr>
          <w:rFonts w:cs="Times New Roman"/>
          <w:b/>
          <w:sz w:val="24"/>
          <w:szCs w:val="24"/>
          <w:rPrChange w:id="496" w:author="Stage, Sarah" w:date="2018-01-09T15:06:00Z">
            <w:rPr>
              <w:rFonts w:ascii="Times New Roman" w:hAnsi="Times New Roman" w:cs="Times New Roman"/>
              <w:b/>
              <w:sz w:val="24"/>
              <w:szCs w:val="24"/>
            </w:rPr>
          </w:rPrChange>
        </w:rPr>
      </w:pPr>
      <w:r w:rsidRPr="004134D3">
        <w:rPr>
          <w:rFonts w:cs="Times New Roman"/>
          <w:b/>
          <w:sz w:val="24"/>
          <w:szCs w:val="24"/>
          <w:rPrChange w:id="497" w:author="Stage, Sarah" w:date="2018-01-09T15:06:00Z">
            <w:rPr>
              <w:rFonts w:ascii="Times New Roman" w:hAnsi="Times New Roman" w:cs="Times New Roman"/>
              <w:b/>
              <w:sz w:val="24"/>
              <w:szCs w:val="24"/>
            </w:rPr>
          </w:rPrChange>
        </w:rPr>
        <w:t>________________________</w:t>
      </w:r>
    </w:p>
    <w:p w14:paraId="6C64A438" w14:textId="77777777" w:rsidR="00056254" w:rsidRPr="004134D3" w:rsidRDefault="00056254" w:rsidP="00FE5018">
      <w:pPr>
        <w:pStyle w:val="ListParagraph"/>
        <w:spacing w:line="240" w:lineRule="auto"/>
        <w:rPr>
          <w:rFonts w:cs="Times New Roman"/>
          <w:b/>
          <w:sz w:val="24"/>
          <w:szCs w:val="24"/>
          <w:rPrChange w:id="498" w:author="Stage, Sarah" w:date="2018-01-09T15:06:00Z">
            <w:rPr>
              <w:rFonts w:ascii="Times New Roman" w:hAnsi="Times New Roman" w:cs="Times New Roman"/>
              <w:b/>
              <w:sz w:val="24"/>
              <w:szCs w:val="24"/>
            </w:rPr>
          </w:rPrChange>
        </w:rPr>
      </w:pPr>
    </w:p>
    <w:p w14:paraId="6BFCE3B7" w14:textId="60FFEB01" w:rsidR="00056254" w:rsidRPr="004134D3" w:rsidRDefault="0091458C" w:rsidP="00DA2F3C">
      <w:pPr>
        <w:pStyle w:val="ListParagraph"/>
        <w:numPr>
          <w:ilvl w:val="0"/>
          <w:numId w:val="39"/>
        </w:numPr>
        <w:spacing w:line="240" w:lineRule="auto"/>
        <w:rPr>
          <w:rFonts w:cs="Times New Roman"/>
          <w:b/>
          <w:sz w:val="24"/>
          <w:szCs w:val="24"/>
          <w:rPrChange w:id="499" w:author="Stage, Sarah" w:date="2018-01-09T15:06:00Z">
            <w:rPr>
              <w:rFonts w:ascii="Times New Roman" w:hAnsi="Times New Roman" w:cs="Times New Roman"/>
              <w:b/>
              <w:sz w:val="24"/>
              <w:szCs w:val="24"/>
            </w:rPr>
          </w:rPrChange>
        </w:rPr>
      </w:pPr>
      <w:r w:rsidRPr="004134D3">
        <w:rPr>
          <w:rFonts w:cs="Times New Roman"/>
          <w:b/>
          <w:sz w:val="24"/>
          <w:szCs w:val="24"/>
          <w:rPrChange w:id="500" w:author="Stage, Sarah" w:date="2018-01-09T15:06:00Z">
            <w:rPr>
              <w:rFonts w:ascii="Times New Roman" w:hAnsi="Times New Roman" w:cs="Times New Roman"/>
              <w:b/>
              <w:sz w:val="24"/>
              <w:szCs w:val="24"/>
            </w:rPr>
          </w:rPrChange>
        </w:rPr>
        <w:t>Arts in Education – Artist Performances on Tour: Applicant is Florida-based?</w:t>
      </w:r>
      <w:r w:rsidR="004A1E93" w:rsidRPr="004134D3">
        <w:rPr>
          <w:rFonts w:cs="Times New Roman"/>
          <w:b/>
          <w:sz w:val="24"/>
          <w:szCs w:val="24"/>
          <w:rPrChange w:id="501" w:author="Stage, Sarah" w:date="2018-01-09T15:06:00Z">
            <w:rPr>
              <w:rFonts w:ascii="Times New Roman" w:hAnsi="Times New Roman" w:cs="Times New Roman"/>
              <w:b/>
              <w:sz w:val="24"/>
              <w:szCs w:val="24"/>
            </w:rPr>
          </w:rPrChange>
        </w:rPr>
        <w:t>*</w:t>
      </w:r>
    </w:p>
    <w:p w14:paraId="5FB8C88F" w14:textId="77777777" w:rsidR="0091458C" w:rsidRPr="004134D3" w:rsidRDefault="0091458C" w:rsidP="00DA2F3C">
      <w:pPr>
        <w:pStyle w:val="ListParagraph"/>
        <w:numPr>
          <w:ilvl w:val="1"/>
          <w:numId w:val="6"/>
        </w:numPr>
        <w:spacing w:line="240" w:lineRule="auto"/>
        <w:rPr>
          <w:rFonts w:cs="Times New Roman"/>
          <w:sz w:val="24"/>
          <w:szCs w:val="24"/>
          <w:rPrChange w:id="502" w:author="Stage, Sarah" w:date="2018-01-09T15:06:00Z">
            <w:rPr>
              <w:rFonts w:ascii="Times New Roman" w:hAnsi="Times New Roman" w:cs="Times New Roman"/>
              <w:sz w:val="24"/>
              <w:szCs w:val="24"/>
            </w:rPr>
          </w:rPrChange>
        </w:rPr>
      </w:pPr>
      <w:r w:rsidRPr="004134D3">
        <w:rPr>
          <w:rFonts w:cs="Times New Roman"/>
          <w:sz w:val="24"/>
          <w:szCs w:val="24"/>
          <w:rPrChange w:id="503" w:author="Stage, Sarah" w:date="2018-01-09T15:06:00Z">
            <w:rPr>
              <w:rFonts w:ascii="Times New Roman" w:hAnsi="Times New Roman" w:cs="Times New Roman"/>
              <w:sz w:val="24"/>
              <w:szCs w:val="24"/>
            </w:rPr>
          </w:rPrChange>
        </w:rPr>
        <w:t xml:space="preserve">Yes (required for eligibility) </w:t>
      </w:r>
    </w:p>
    <w:p w14:paraId="5919A7BA" w14:textId="365AACB6" w:rsidR="0091458C" w:rsidRPr="004134D3" w:rsidRDefault="0091458C" w:rsidP="00DA2F3C">
      <w:pPr>
        <w:pStyle w:val="ListParagraph"/>
        <w:numPr>
          <w:ilvl w:val="1"/>
          <w:numId w:val="6"/>
        </w:numPr>
        <w:spacing w:line="240" w:lineRule="auto"/>
        <w:rPr>
          <w:rFonts w:cs="Times New Roman"/>
          <w:sz w:val="24"/>
          <w:szCs w:val="24"/>
          <w:rPrChange w:id="504" w:author="Stage, Sarah" w:date="2018-01-09T15:06:00Z">
            <w:rPr>
              <w:rFonts w:ascii="Times New Roman" w:hAnsi="Times New Roman" w:cs="Times New Roman"/>
              <w:sz w:val="24"/>
              <w:szCs w:val="24"/>
            </w:rPr>
          </w:rPrChange>
        </w:rPr>
      </w:pPr>
      <w:r w:rsidRPr="004134D3">
        <w:rPr>
          <w:rFonts w:cs="Times New Roman"/>
          <w:sz w:val="24"/>
          <w:szCs w:val="24"/>
          <w:rPrChange w:id="505" w:author="Stage, Sarah" w:date="2018-01-09T15:06:00Z">
            <w:rPr>
              <w:rFonts w:ascii="Times New Roman" w:hAnsi="Times New Roman" w:cs="Times New Roman"/>
              <w:sz w:val="24"/>
              <w:szCs w:val="24"/>
            </w:rPr>
          </w:rPrChange>
        </w:rPr>
        <w:t xml:space="preserve">No </w:t>
      </w:r>
      <w:r w:rsidRPr="004134D3">
        <w:rPr>
          <w:rFonts w:cs="Times New Roman"/>
          <w:sz w:val="24"/>
          <w:szCs w:val="24"/>
          <w:rPrChange w:id="506" w:author="Stage, Sarah" w:date="2018-01-09T15:06:00Z">
            <w:rPr>
              <w:rFonts w:ascii="Times New Roman" w:hAnsi="Times New Roman" w:cs="Times New Roman"/>
              <w:sz w:val="24"/>
              <w:szCs w:val="24"/>
            </w:rPr>
          </w:rPrChange>
        </w:rPr>
        <w:br/>
      </w:r>
    </w:p>
    <w:p w14:paraId="48446682" w14:textId="05066290" w:rsidR="0091458C" w:rsidRPr="004134D3" w:rsidRDefault="0091458C" w:rsidP="00DA2F3C">
      <w:pPr>
        <w:pStyle w:val="ListParagraph"/>
        <w:numPr>
          <w:ilvl w:val="0"/>
          <w:numId w:val="39"/>
        </w:numPr>
        <w:spacing w:line="240" w:lineRule="auto"/>
        <w:rPr>
          <w:rFonts w:cs="Times New Roman"/>
          <w:b/>
          <w:sz w:val="24"/>
          <w:szCs w:val="24"/>
          <w:rPrChange w:id="507" w:author="Stage, Sarah" w:date="2018-01-09T15:06:00Z">
            <w:rPr>
              <w:rFonts w:ascii="Times New Roman" w:hAnsi="Times New Roman" w:cs="Times New Roman"/>
              <w:b/>
              <w:sz w:val="24"/>
              <w:szCs w:val="24"/>
            </w:rPr>
          </w:rPrChange>
        </w:rPr>
      </w:pPr>
      <w:r w:rsidRPr="004134D3">
        <w:rPr>
          <w:rFonts w:cs="Times New Roman"/>
          <w:b/>
          <w:sz w:val="24"/>
          <w:szCs w:val="24"/>
          <w:rPrChange w:id="508" w:author="Stage, Sarah" w:date="2018-01-09T15:06:00Z">
            <w:rPr>
              <w:rFonts w:ascii="Times New Roman" w:hAnsi="Times New Roman" w:cs="Times New Roman"/>
              <w:b/>
              <w:sz w:val="24"/>
              <w:szCs w:val="24"/>
            </w:rPr>
          </w:rPrChange>
        </w:rPr>
        <w:t>Arts in Education – Artist Performances on Tour: Applicant provides an active touring program with education activities?</w:t>
      </w:r>
      <w:r w:rsidR="004A1E93" w:rsidRPr="004134D3">
        <w:rPr>
          <w:rFonts w:cs="Times New Roman"/>
          <w:b/>
          <w:sz w:val="24"/>
          <w:szCs w:val="24"/>
          <w:rPrChange w:id="509" w:author="Stage, Sarah" w:date="2018-01-09T15:06:00Z">
            <w:rPr>
              <w:rFonts w:ascii="Times New Roman" w:hAnsi="Times New Roman" w:cs="Times New Roman"/>
              <w:b/>
              <w:sz w:val="24"/>
              <w:szCs w:val="24"/>
            </w:rPr>
          </w:rPrChange>
        </w:rPr>
        <w:t>*</w:t>
      </w:r>
    </w:p>
    <w:p w14:paraId="031D5E33" w14:textId="77777777" w:rsidR="0091458C" w:rsidRPr="004134D3" w:rsidRDefault="0091458C" w:rsidP="00DA2F3C">
      <w:pPr>
        <w:pStyle w:val="ListParagraph"/>
        <w:numPr>
          <w:ilvl w:val="1"/>
          <w:numId w:val="6"/>
        </w:numPr>
        <w:spacing w:line="240" w:lineRule="auto"/>
        <w:rPr>
          <w:rFonts w:cs="Times New Roman"/>
          <w:sz w:val="24"/>
          <w:szCs w:val="24"/>
          <w:rPrChange w:id="510" w:author="Stage, Sarah" w:date="2018-01-09T15:06:00Z">
            <w:rPr>
              <w:rFonts w:ascii="Times New Roman" w:hAnsi="Times New Roman" w:cs="Times New Roman"/>
              <w:sz w:val="24"/>
              <w:szCs w:val="24"/>
            </w:rPr>
          </w:rPrChange>
        </w:rPr>
      </w:pPr>
      <w:r w:rsidRPr="004134D3">
        <w:rPr>
          <w:rFonts w:cs="Times New Roman"/>
          <w:sz w:val="24"/>
          <w:szCs w:val="24"/>
          <w:rPrChange w:id="511" w:author="Stage, Sarah" w:date="2018-01-09T15:06:00Z">
            <w:rPr>
              <w:rFonts w:ascii="Times New Roman" w:hAnsi="Times New Roman" w:cs="Times New Roman"/>
              <w:sz w:val="24"/>
              <w:szCs w:val="24"/>
            </w:rPr>
          </w:rPrChange>
        </w:rPr>
        <w:t xml:space="preserve">Yes (required for eligibility) </w:t>
      </w:r>
    </w:p>
    <w:p w14:paraId="38D8FF55" w14:textId="58FE0522" w:rsidR="0091458C" w:rsidRPr="004134D3" w:rsidRDefault="0091458C" w:rsidP="00DA2F3C">
      <w:pPr>
        <w:pStyle w:val="ListParagraph"/>
        <w:numPr>
          <w:ilvl w:val="1"/>
          <w:numId w:val="6"/>
        </w:numPr>
        <w:spacing w:line="240" w:lineRule="auto"/>
        <w:rPr>
          <w:rFonts w:cs="Times New Roman"/>
          <w:sz w:val="24"/>
          <w:szCs w:val="24"/>
          <w:rPrChange w:id="512" w:author="Stage, Sarah" w:date="2018-01-09T15:06:00Z">
            <w:rPr>
              <w:rFonts w:ascii="Times New Roman" w:hAnsi="Times New Roman" w:cs="Times New Roman"/>
              <w:sz w:val="24"/>
              <w:szCs w:val="24"/>
            </w:rPr>
          </w:rPrChange>
        </w:rPr>
      </w:pPr>
      <w:r w:rsidRPr="004134D3">
        <w:rPr>
          <w:rFonts w:cs="Times New Roman"/>
          <w:sz w:val="24"/>
          <w:szCs w:val="24"/>
          <w:rPrChange w:id="513" w:author="Stage, Sarah" w:date="2018-01-09T15:06:00Z">
            <w:rPr>
              <w:rFonts w:ascii="Times New Roman" w:hAnsi="Times New Roman" w:cs="Times New Roman"/>
              <w:sz w:val="24"/>
              <w:szCs w:val="24"/>
            </w:rPr>
          </w:rPrChange>
        </w:rPr>
        <w:t xml:space="preserve">No </w:t>
      </w:r>
      <w:r w:rsidRPr="004134D3">
        <w:rPr>
          <w:rFonts w:cs="Times New Roman"/>
          <w:sz w:val="24"/>
          <w:szCs w:val="24"/>
          <w:rPrChange w:id="514" w:author="Stage, Sarah" w:date="2018-01-09T15:06:00Z">
            <w:rPr>
              <w:rFonts w:ascii="Times New Roman" w:hAnsi="Times New Roman" w:cs="Times New Roman"/>
              <w:sz w:val="24"/>
              <w:szCs w:val="24"/>
            </w:rPr>
          </w:rPrChange>
        </w:rPr>
        <w:br/>
      </w:r>
    </w:p>
    <w:p w14:paraId="77C82CC1" w14:textId="069108AC" w:rsidR="0091458C" w:rsidRPr="004134D3" w:rsidRDefault="0091458C" w:rsidP="00DA2F3C">
      <w:pPr>
        <w:pStyle w:val="ListParagraph"/>
        <w:numPr>
          <w:ilvl w:val="0"/>
          <w:numId w:val="39"/>
        </w:numPr>
        <w:spacing w:line="240" w:lineRule="auto"/>
        <w:rPr>
          <w:rFonts w:cs="Times New Roman"/>
          <w:b/>
          <w:sz w:val="24"/>
          <w:szCs w:val="24"/>
          <w:rPrChange w:id="515" w:author="Stage, Sarah" w:date="2018-01-09T15:06:00Z">
            <w:rPr>
              <w:rFonts w:ascii="Times New Roman" w:hAnsi="Times New Roman" w:cs="Times New Roman"/>
              <w:b/>
              <w:sz w:val="24"/>
              <w:szCs w:val="24"/>
            </w:rPr>
          </w:rPrChange>
        </w:rPr>
      </w:pPr>
      <w:r w:rsidRPr="004134D3">
        <w:rPr>
          <w:rFonts w:cs="Times New Roman"/>
          <w:b/>
          <w:sz w:val="24"/>
          <w:szCs w:val="24"/>
          <w:rPrChange w:id="516" w:author="Stage, Sarah" w:date="2018-01-09T15:06:00Z">
            <w:rPr>
              <w:rFonts w:ascii="Times New Roman" w:hAnsi="Times New Roman" w:cs="Times New Roman"/>
              <w:b/>
              <w:sz w:val="24"/>
              <w:szCs w:val="24"/>
            </w:rPr>
          </w:rPrChange>
        </w:rPr>
        <w:t>Arts in Education – Artist Performances on Tour: Applicant provides study guides, learning materials, or sample lesson plans?</w:t>
      </w:r>
      <w:r w:rsidR="004A1E93" w:rsidRPr="004134D3">
        <w:rPr>
          <w:rFonts w:cs="Times New Roman"/>
          <w:b/>
          <w:sz w:val="24"/>
          <w:szCs w:val="24"/>
          <w:rPrChange w:id="517" w:author="Stage, Sarah" w:date="2018-01-09T15:06:00Z">
            <w:rPr>
              <w:rFonts w:ascii="Times New Roman" w:hAnsi="Times New Roman" w:cs="Times New Roman"/>
              <w:b/>
              <w:sz w:val="24"/>
              <w:szCs w:val="24"/>
            </w:rPr>
          </w:rPrChange>
        </w:rPr>
        <w:t>*</w:t>
      </w:r>
    </w:p>
    <w:p w14:paraId="5569CFE3" w14:textId="77777777" w:rsidR="0091458C" w:rsidRPr="004134D3" w:rsidRDefault="0091458C" w:rsidP="00DA2F3C">
      <w:pPr>
        <w:pStyle w:val="ListParagraph"/>
        <w:numPr>
          <w:ilvl w:val="1"/>
          <w:numId w:val="6"/>
        </w:numPr>
        <w:spacing w:line="240" w:lineRule="auto"/>
        <w:rPr>
          <w:rFonts w:cs="Times New Roman"/>
          <w:sz w:val="24"/>
          <w:szCs w:val="24"/>
          <w:rPrChange w:id="518" w:author="Stage, Sarah" w:date="2018-01-09T15:06:00Z">
            <w:rPr>
              <w:rFonts w:ascii="Times New Roman" w:hAnsi="Times New Roman" w:cs="Times New Roman"/>
              <w:sz w:val="24"/>
              <w:szCs w:val="24"/>
            </w:rPr>
          </w:rPrChange>
        </w:rPr>
      </w:pPr>
      <w:r w:rsidRPr="004134D3">
        <w:rPr>
          <w:rFonts w:cs="Times New Roman"/>
          <w:sz w:val="24"/>
          <w:szCs w:val="24"/>
          <w:rPrChange w:id="519" w:author="Stage, Sarah" w:date="2018-01-09T15:06:00Z">
            <w:rPr>
              <w:rFonts w:ascii="Times New Roman" w:hAnsi="Times New Roman" w:cs="Times New Roman"/>
              <w:sz w:val="24"/>
              <w:szCs w:val="24"/>
            </w:rPr>
          </w:rPrChange>
        </w:rPr>
        <w:t xml:space="preserve">Yes (required for eligibility) </w:t>
      </w:r>
    </w:p>
    <w:p w14:paraId="409954F9" w14:textId="6582EE48" w:rsidR="0091458C" w:rsidRPr="004134D3" w:rsidRDefault="0091458C" w:rsidP="00DA2F3C">
      <w:pPr>
        <w:pStyle w:val="ListParagraph"/>
        <w:numPr>
          <w:ilvl w:val="1"/>
          <w:numId w:val="6"/>
        </w:numPr>
        <w:spacing w:line="240" w:lineRule="auto"/>
        <w:rPr>
          <w:rFonts w:cs="Times New Roman"/>
          <w:b/>
          <w:sz w:val="24"/>
          <w:szCs w:val="24"/>
          <w:rPrChange w:id="520" w:author="Stage, Sarah" w:date="2018-01-09T15:06:00Z">
            <w:rPr>
              <w:rFonts w:ascii="Times New Roman" w:hAnsi="Times New Roman" w:cs="Times New Roman"/>
              <w:b/>
              <w:sz w:val="24"/>
              <w:szCs w:val="24"/>
            </w:rPr>
          </w:rPrChange>
        </w:rPr>
      </w:pPr>
      <w:r w:rsidRPr="004134D3">
        <w:rPr>
          <w:rFonts w:cs="Times New Roman"/>
          <w:sz w:val="24"/>
          <w:szCs w:val="24"/>
          <w:rPrChange w:id="521" w:author="Stage, Sarah" w:date="2018-01-09T15:06:00Z">
            <w:rPr>
              <w:rFonts w:ascii="Times New Roman" w:hAnsi="Times New Roman" w:cs="Times New Roman"/>
              <w:sz w:val="24"/>
              <w:szCs w:val="24"/>
            </w:rPr>
          </w:rPrChange>
        </w:rPr>
        <w:lastRenderedPageBreak/>
        <w:t xml:space="preserve">No </w:t>
      </w:r>
      <w:r w:rsidR="007769FA" w:rsidRPr="004134D3">
        <w:rPr>
          <w:rFonts w:cs="Times New Roman"/>
          <w:sz w:val="24"/>
          <w:szCs w:val="24"/>
          <w:rPrChange w:id="522" w:author="Stage, Sarah" w:date="2018-01-09T15:06:00Z">
            <w:rPr>
              <w:rFonts w:ascii="Times New Roman" w:hAnsi="Times New Roman" w:cs="Times New Roman"/>
              <w:sz w:val="24"/>
              <w:szCs w:val="24"/>
            </w:rPr>
          </w:rPrChange>
        </w:rPr>
        <w:br/>
      </w:r>
    </w:p>
    <w:p w14:paraId="555D9DBC" w14:textId="786CF21C" w:rsidR="0091458C" w:rsidRPr="004134D3" w:rsidRDefault="0091458C" w:rsidP="00DA2F3C">
      <w:pPr>
        <w:pStyle w:val="ListParagraph"/>
        <w:numPr>
          <w:ilvl w:val="0"/>
          <w:numId w:val="40"/>
        </w:numPr>
        <w:spacing w:line="240" w:lineRule="auto"/>
        <w:rPr>
          <w:rFonts w:cs="Times New Roman"/>
          <w:b/>
          <w:sz w:val="24"/>
          <w:szCs w:val="24"/>
          <w:rPrChange w:id="523" w:author="Stage, Sarah" w:date="2018-01-09T15:06:00Z">
            <w:rPr>
              <w:rFonts w:ascii="Times New Roman" w:hAnsi="Times New Roman" w:cs="Times New Roman"/>
              <w:b/>
              <w:sz w:val="24"/>
              <w:szCs w:val="24"/>
            </w:rPr>
          </w:rPrChange>
        </w:rPr>
      </w:pPr>
      <w:r w:rsidRPr="004134D3">
        <w:rPr>
          <w:rFonts w:cs="Times New Roman"/>
          <w:b/>
          <w:sz w:val="24"/>
          <w:szCs w:val="24"/>
          <w:rPrChange w:id="524" w:author="Stage, Sarah" w:date="2018-01-09T15:06:00Z">
            <w:rPr>
              <w:rFonts w:ascii="Times New Roman" w:hAnsi="Times New Roman" w:cs="Times New Roman"/>
              <w:b/>
              <w:sz w:val="24"/>
              <w:szCs w:val="24"/>
            </w:rPr>
          </w:rPrChange>
        </w:rPr>
        <w:t>Discipline-based - Professional Theatre:</w:t>
      </w:r>
      <w:r w:rsidRPr="004134D3">
        <w:rPr>
          <w:rFonts w:cs="Times New Roman"/>
          <w:sz w:val="24"/>
          <w:szCs w:val="24"/>
          <w:rPrChange w:id="525" w:author="Stage, Sarah" w:date="2018-01-09T15:06:00Z">
            <w:rPr>
              <w:rFonts w:ascii="Times New Roman" w:hAnsi="Times New Roman" w:cs="Times New Roman"/>
              <w:sz w:val="24"/>
              <w:szCs w:val="24"/>
            </w:rPr>
          </w:rPrChange>
        </w:rPr>
        <w:br/>
        <w:t xml:space="preserve">The following statement must be true for you to be eligible to apply in the Professional Theatre discipline. </w:t>
      </w:r>
      <w:r w:rsidR="00C75A5F" w:rsidRPr="004134D3">
        <w:rPr>
          <w:rFonts w:cs="Times New Roman"/>
          <w:sz w:val="24"/>
          <w:szCs w:val="24"/>
          <w:rPrChange w:id="526" w:author="Stage, Sarah" w:date="2018-01-09T15:06:00Z">
            <w:rPr>
              <w:rFonts w:ascii="Times New Roman" w:hAnsi="Times New Roman" w:cs="Times New Roman"/>
              <w:sz w:val="24"/>
              <w:szCs w:val="24"/>
            </w:rPr>
          </w:rPrChange>
        </w:rPr>
        <w:t>Check all that apply</w:t>
      </w:r>
      <w:r w:rsidRPr="004134D3">
        <w:rPr>
          <w:rFonts w:cs="Times New Roman"/>
          <w:sz w:val="24"/>
          <w:szCs w:val="24"/>
          <w:rPrChange w:id="527" w:author="Stage, Sarah" w:date="2018-01-09T15:06:00Z">
            <w:rPr>
              <w:rFonts w:ascii="Times New Roman" w:hAnsi="Times New Roman" w:cs="Times New Roman"/>
              <w:sz w:val="24"/>
              <w:szCs w:val="24"/>
            </w:rPr>
          </w:rPrChange>
        </w:rPr>
        <w:t>.</w:t>
      </w:r>
      <w:r w:rsidR="004A1E93" w:rsidRPr="004134D3">
        <w:rPr>
          <w:rFonts w:cs="Times New Roman"/>
          <w:sz w:val="24"/>
          <w:szCs w:val="24"/>
          <w:rPrChange w:id="528" w:author="Stage, Sarah" w:date="2018-01-09T15:06:00Z">
            <w:rPr>
              <w:rFonts w:ascii="Times New Roman" w:hAnsi="Times New Roman" w:cs="Times New Roman"/>
              <w:sz w:val="24"/>
              <w:szCs w:val="24"/>
            </w:rPr>
          </w:rPrChange>
        </w:rPr>
        <w:t>*</w:t>
      </w:r>
    </w:p>
    <w:p w14:paraId="037927DE" w14:textId="6AFC229C" w:rsidR="0091458C" w:rsidRPr="004134D3" w:rsidRDefault="0091458C" w:rsidP="00DA2F3C">
      <w:pPr>
        <w:pStyle w:val="ListParagraph"/>
        <w:numPr>
          <w:ilvl w:val="1"/>
          <w:numId w:val="40"/>
        </w:numPr>
        <w:spacing w:line="240" w:lineRule="auto"/>
        <w:rPr>
          <w:rFonts w:cs="Times New Roman"/>
          <w:b/>
          <w:sz w:val="24"/>
          <w:szCs w:val="24"/>
          <w:rPrChange w:id="529" w:author="Stage, Sarah" w:date="2018-01-09T15:06:00Z">
            <w:rPr>
              <w:rFonts w:ascii="Times New Roman" w:hAnsi="Times New Roman" w:cs="Times New Roman"/>
              <w:b/>
              <w:sz w:val="24"/>
              <w:szCs w:val="24"/>
            </w:rPr>
          </w:rPrChange>
        </w:rPr>
      </w:pPr>
      <w:r w:rsidRPr="004134D3">
        <w:rPr>
          <w:rFonts w:cs="Times New Roman"/>
          <w:sz w:val="24"/>
          <w:szCs w:val="24"/>
          <w:rPrChange w:id="530" w:author="Stage, Sarah" w:date="2018-01-09T15:06:00Z">
            <w:rPr>
              <w:rFonts w:ascii="Times New Roman" w:hAnsi="Times New Roman" w:cs="Times New Roman"/>
              <w:sz w:val="24"/>
              <w:szCs w:val="24"/>
            </w:rPr>
          </w:rPrChange>
        </w:rPr>
        <w:t xml:space="preserve">Applicant compensates artistic staff and actors. </w:t>
      </w:r>
      <w:r w:rsidRPr="004134D3">
        <w:rPr>
          <w:rFonts w:cs="Times New Roman"/>
          <w:sz w:val="24"/>
          <w:szCs w:val="24"/>
          <w:rPrChange w:id="531" w:author="Stage, Sarah" w:date="2018-01-09T15:06:00Z">
            <w:rPr>
              <w:rFonts w:ascii="Times New Roman" w:hAnsi="Times New Roman" w:cs="Times New Roman"/>
              <w:sz w:val="24"/>
              <w:szCs w:val="24"/>
            </w:rPr>
          </w:rPrChange>
        </w:rPr>
        <w:br/>
      </w:r>
    </w:p>
    <w:p w14:paraId="59FB18B5" w14:textId="77777777" w:rsidR="0091458C" w:rsidRPr="004134D3" w:rsidRDefault="0091458C" w:rsidP="00DA2F3C">
      <w:pPr>
        <w:pStyle w:val="ListParagraph"/>
        <w:numPr>
          <w:ilvl w:val="0"/>
          <w:numId w:val="41"/>
        </w:numPr>
        <w:spacing w:line="240" w:lineRule="auto"/>
        <w:rPr>
          <w:rFonts w:cs="Times New Roman"/>
          <w:b/>
          <w:sz w:val="24"/>
          <w:szCs w:val="24"/>
          <w:rPrChange w:id="532" w:author="Stage, Sarah" w:date="2018-01-09T15:06:00Z">
            <w:rPr>
              <w:rFonts w:ascii="Times New Roman" w:hAnsi="Times New Roman" w:cs="Times New Roman"/>
              <w:b/>
              <w:sz w:val="24"/>
              <w:szCs w:val="24"/>
            </w:rPr>
          </w:rPrChange>
        </w:rPr>
      </w:pPr>
      <w:r w:rsidRPr="004134D3">
        <w:rPr>
          <w:rFonts w:cs="Times New Roman"/>
          <w:b/>
          <w:sz w:val="24"/>
          <w:szCs w:val="24"/>
          <w:rPrChange w:id="533" w:author="Stage, Sarah" w:date="2018-01-09T15:06:00Z">
            <w:rPr>
              <w:rFonts w:ascii="Times New Roman" w:hAnsi="Times New Roman" w:cs="Times New Roman"/>
              <w:b/>
              <w:sz w:val="24"/>
              <w:szCs w:val="24"/>
            </w:rPr>
          </w:rPrChange>
        </w:rPr>
        <w:t>Discipline-based - Museum:</w:t>
      </w:r>
    </w:p>
    <w:p w14:paraId="10EFC647" w14:textId="3236B93C" w:rsidR="0091458C" w:rsidRPr="004134D3" w:rsidRDefault="0091458C" w:rsidP="0091458C">
      <w:pPr>
        <w:pStyle w:val="ListParagraph"/>
        <w:spacing w:line="240" w:lineRule="auto"/>
        <w:rPr>
          <w:rFonts w:cs="Times New Roman"/>
          <w:sz w:val="24"/>
          <w:szCs w:val="24"/>
          <w:rPrChange w:id="534" w:author="Stage, Sarah" w:date="2018-01-09T15:06:00Z">
            <w:rPr>
              <w:rFonts w:ascii="Times New Roman" w:hAnsi="Times New Roman" w:cs="Times New Roman"/>
              <w:sz w:val="24"/>
              <w:szCs w:val="24"/>
            </w:rPr>
          </w:rPrChange>
        </w:rPr>
      </w:pPr>
      <w:r w:rsidRPr="004134D3">
        <w:rPr>
          <w:rFonts w:cs="Times New Roman"/>
          <w:sz w:val="24"/>
          <w:szCs w:val="24"/>
          <w:rPrChange w:id="535" w:author="Stage, Sarah" w:date="2018-01-09T15:06:00Z">
            <w:rPr>
              <w:rFonts w:ascii="Times New Roman" w:hAnsi="Times New Roman" w:cs="Times New Roman"/>
              <w:sz w:val="24"/>
              <w:szCs w:val="24"/>
            </w:rPr>
          </w:rPrChange>
        </w:rPr>
        <w:t>The following statements must be true for you to be eligible to apply in the Museum discipline. Check all that apply.</w:t>
      </w:r>
      <w:r w:rsidR="004A1E93" w:rsidRPr="004134D3">
        <w:rPr>
          <w:rFonts w:cs="Times New Roman"/>
          <w:sz w:val="24"/>
          <w:szCs w:val="24"/>
          <w:rPrChange w:id="536" w:author="Stage, Sarah" w:date="2018-01-09T15:06:00Z">
            <w:rPr>
              <w:rFonts w:ascii="Times New Roman" w:hAnsi="Times New Roman" w:cs="Times New Roman"/>
              <w:sz w:val="24"/>
              <w:szCs w:val="24"/>
            </w:rPr>
          </w:rPrChange>
        </w:rPr>
        <w:t>*</w:t>
      </w:r>
    </w:p>
    <w:p w14:paraId="59964232" w14:textId="77777777" w:rsidR="0091458C" w:rsidRPr="004134D3" w:rsidRDefault="0091458C" w:rsidP="00DA2F3C">
      <w:pPr>
        <w:pStyle w:val="ListParagraph"/>
        <w:numPr>
          <w:ilvl w:val="0"/>
          <w:numId w:val="7"/>
        </w:numPr>
        <w:spacing w:line="240" w:lineRule="auto"/>
        <w:rPr>
          <w:rFonts w:cs="Times New Roman"/>
          <w:sz w:val="24"/>
          <w:szCs w:val="24"/>
          <w:rPrChange w:id="537" w:author="Stage, Sarah" w:date="2018-01-09T15:06:00Z">
            <w:rPr>
              <w:rFonts w:ascii="Times New Roman" w:hAnsi="Times New Roman" w:cs="Times New Roman"/>
              <w:sz w:val="24"/>
              <w:szCs w:val="24"/>
            </w:rPr>
          </w:rPrChange>
        </w:rPr>
      </w:pPr>
      <w:r w:rsidRPr="004134D3">
        <w:rPr>
          <w:rFonts w:cs="Times New Roman"/>
          <w:sz w:val="24"/>
          <w:szCs w:val="24"/>
          <w:rPrChange w:id="538" w:author="Stage, Sarah" w:date="2018-01-09T15:06:00Z">
            <w:rPr>
              <w:rFonts w:ascii="Times New Roman" w:hAnsi="Times New Roman" w:cs="Times New Roman"/>
              <w:sz w:val="24"/>
              <w:szCs w:val="24"/>
            </w:rPr>
          </w:rPrChange>
        </w:rPr>
        <w:t>Applicant is open to the public for at least 180 days each year.</w:t>
      </w:r>
    </w:p>
    <w:p w14:paraId="74765F0A" w14:textId="77777777" w:rsidR="0091458C" w:rsidRPr="004134D3" w:rsidRDefault="0091458C" w:rsidP="00DA2F3C">
      <w:pPr>
        <w:pStyle w:val="ListParagraph"/>
        <w:numPr>
          <w:ilvl w:val="0"/>
          <w:numId w:val="7"/>
        </w:numPr>
        <w:spacing w:line="240" w:lineRule="auto"/>
        <w:rPr>
          <w:rFonts w:cs="Times New Roman"/>
          <w:sz w:val="24"/>
          <w:szCs w:val="24"/>
          <w:rPrChange w:id="539" w:author="Stage, Sarah" w:date="2018-01-09T15:06:00Z">
            <w:rPr>
              <w:rFonts w:ascii="Times New Roman" w:hAnsi="Times New Roman" w:cs="Times New Roman"/>
              <w:sz w:val="24"/>
              <w:szCs w:val="24"/>
            </w:rPr>
          </w:rPrChange>
        </w:rPr>
      </w:pPr>
      <w:r w:rsidRPr="004134D3">
        <w:rPr>
          <w:rFonts w:cs="Times New Roman"/>
          <w:sz w:val="24"/>
          <w:szCs w:val="24"/>
          <w:rPrChange w:id="540" w:author="Stage, Sarah" w:date="2018-01-09T15:06:00Z">
            <w:rPr>
              <w:rFonts w:ascii="Times New Roman" w:hAnsi="Times New Roman" w:cs="Times New Roman"/>
              <w:sz w:val="24"/>
              <w:szCs w:val="24"/>
            </w:rPr>
          </w:rPrChange>
        </w:rPr>
        <w:t>Applicant owns or utilizes collections, including works of art, historical artifacts, or other tangible objects (live or inanimate).</w:t>
      </w:r>
    </w:p>
    <w:p w14:paraId="7C28EB87" w14:textId="65C8AE6F" w:rsidR="0091458C" w:rsidRPr="004134D3" w:rsidRDefault="0091458C" w:rsidP="00DA2F3C">
      <w:pPr>
        <w:pStyle w:val="ListParagraph"/>
        <w:numPr>
          <w:ilvl w:val="0"/>
          <w:numId w:val="7"/>
        </w:numPr>
        <w:spacing w:line="240" w:lineRule="auto"/>
        <w:rPr>
          <w:rFonts w:cs="Times New Roman"/>
          <w:sz w:val="24"/>
          <w:szCs w:val="24"/>
          <w:rPrChange w:id="541" w:author="Stage, Sarah" w:date="2018-01-09T15:06:00Z">
            <w:rPr>
              <w:rFonts w:ascii="Times New Roman" w:hAnsi="Times New Roman" w:cs="Times New Roman"/>
              <w:sz w:val="24"/>
              <w:szCs w:val="24"/>
            </w:rPr>
          </w:rPrChange>
        </w:rPr>
      </w:pPr>
      <w:r w:rsidRPr="004134D3">
        <w:rPr>
          <w:rFonts w:cs="Times New Roman"/>
          <w:sz w:val="24"/>
          <w:szCs w:val="24"/>
          <w:rPrChange w:id="542" w:author="Stage, Sarah" w:date="2018-01-09T15:06:00Z">
            <w:rPr>
              <w:rFonts w:ascii="Times New Roman" w:hAnsi="Times New Roman" w:cs="Times New Roman"/>
              <w:sz w:val="24"/>
              <w:szCs w:val="24"/>
            </w:rPr>
          </w:rPrChange>
        </w:rPr>
        <w:t>Applicant exhibits these collections, including works of art, historical artifacts, or other tangible objects to the public on a regular schedule.</w:t>
      </w:r>
    </w:p>
    <w:p w14:paraId="5AF184FE" w14:textId="77777777" w:rsidR="00D923DE" w:rsidRPr="004134D3" w:rsidRDefault="00D923DE" w:rsidP="00D923DE">
      <w:pPr>
        <w:spacing w:line="240" w:lineRule="auto"/>
        <w:ind w:left="1080"/>
        <w:rPr>
          <w:rFonts w:cs="Times New Roman"/>
          <w:sz w:val="24"/>
          <w:szCs w:val="24"/>
          <w:rPrChange w:id="543" w:author="Stage, Sarah" w:date="2018-01-09T15:06:00Z">
            <w:rPr>
              <w:rFonts w:ascii="Times New Roman" w:hAnsi="Times New Roman" w:cs="Times New Roman"/>
              <w:sz w:val="24"/>
              <w:szCs w:val="24"/>
            </w:rPr>
          </w:rPrChange>
        </w:rPr>
      </w:pPr>
    </w:p>
    <w:p w14:paraId="0AE65B7F" w14:textId="4CE45B90" w:rsidR="00D923DE" w:rsidRPr="004134D3" w:rsidRDefault="00D923DE" w:rsidP="00DA2F3C">
      <w:pPr>
        <w:pStyle w:val="ListParagraph"/>
        <w:numPr>
          <w:ilvl w:val="0"/>
          <w:numId w:val="42"/>
        </w:numPr>
        <w:spacing w:line="240" w:lineRule="auto"/>
        <w:rPr>
          <w:rFonts w:cs="Times New Roman"/>
          <w:b/>
          <w:sz w:val="24"/>
          <w:szCs w:val="24"/>
          <w:rPrChange w:id="544" w:author="Stage, Sarah" w:date="2018-01-09T15:06:00Z">
            <w:rPr>
              <w:rFonts w:ascii="Times New Roman" w:hAnsi="Times New Roman" w:cs="Times New Roman"/>
              <w:b/>
              <w:sz w:val="24"/>
              <w:szCs w:val="24"/>
            </w:rPr>
          </w:rPrChange>
        </w:rPr>
      </w:pPr>
      <w:r w:rsidRPr="004134D3">
        <w:rPr>
          <w:rFonts w:cs="Times New Roman"/>
          <w:b/>
          <w:sz w:val="24"/>
          <w:szCs w:val="24"/>
          <w:rPrChange w:id="545" w:author="Stage, Sarah" w:date="2018-01-09T15:06:00Z">
            <w:rPr>
              <w:rFonts w:ascii="Times New Roman" w:hAnsi="Times New Roman" w:cs="Times New Roman"/>
              <w:b/>
              <w:sz w:val="24"/>
              <w:szCs w:val="24"/>
            </w:rPr>
          </w:rPrChange>
        </w:rPr>
        <w:t xml:space="preserve">Discipline-based – Multidisciplinary: </w:t>
      </w:r>
      <w:r w:rsidR="0031282B" w:rsidRPr="004134D3">
        <w:rPr>
          <w:rFonts w:cs="Times New Roman"/>
          <w:b/>
          <w:sz w:val="24"/>
          <w:szCs w:val="24"/>
          <w:rPrChange w:id="546" w:author="Stage, Sarah" w:date="2018-01-09T15:06:00Z">
            <w:rPr>
              <w:rFonts w:ascii="Times New Roman" w:hAnsi="Times New Roman" w:cs="Times New Roman"/>
              <w:b/>
              <w:sz w:val="24"/>
              <w:szCs w:val="24"/>
            </w:rPr>
          </w:rPrChange>
        </w:rPr>
        <w:t>Is 50% or more of your programming presenting?</w:t>
      </w:r>
      <w:r w:rsidR="004A1E93" w:rsidRPr="004134D3">
        <w:rPr>
          <w:rFonts w:cs="Times New Roman"/>
          <w:b/>
          <w:sz w:val="24"/>
          <w:szCs w:val="24"/>
          <w:rPrChange w:id="547" w:author="Stage, Sarah" w:date="2018-01-09T15:06:00Z">
            <w:rPr>
              <w:rFonts w:ascii="Times New Roman" w:hAnsi="Times New Roman" w:cs="Times New Roman"/>
              <w:b/>
              <w:sz w:val="24"/>
              <w:szCs w:val="24"/>
            </w:rPr>
          </w:rPrChange>
        </w:rPr>
        <w:t>*</w:t>
      </w:r>
      <w:r w:rsidR="00BD40D3" w:rsidRPr="004134D3">
        <w:rPr>
          <w:rFonts w:cs="Times New Roman"/>
          <w:b/>
          <w:sz w:val="24"/>
          <w:szCs w:val="24"/>
          <w:rPrChange w:id="548" w:author="Stage, Sarah" w:date="2018-01-09T15:06:00Z">
            <w:rPr>
              <w:rFonts w:ascii="Times New Roman" w:hAnsi="Times New Roman" w:cs="Times New Roman"/>
              <w:b/>
              <w:sz w:val="24"/>
              <w:szCs w:val="24"/>
            </w:rPr>
          </w:rPrChange>
        </w:rPr>
        <w:br/>
      </w:r>
    </w:p>
    <w:p w14:paraId="440AE8D3" w14:textId="77777777" w:rsidR="002570DB" w:rsidRPr="004134D3" w:rsidRDefault="002570DB" w:rsidP="00DA2F3C">
      <w:pPr>
        <w:pStyle w:val="ListParagraph"/>
        <w:numPr>
          <w:ilvl w:val="1"/>
          <w:numId w:val="6"/>
        </w:numPr>
        <w:spacing w:line="240" w:lineRule="auto"/>
        <w:rPr>
          <w:rFonts w:cs="Times New Roman"/>
          <w:sz w:val="24"/>
          <w:szCs w:val="24"/>
          <w:rPrChange w:id="549" w:author="Stage, Sarah" w:date="2018-01-09T15:06:00Z">
            <w:rPr>
              <w:rFonts w:ascii="Times New Roman" w:hAnsi="Times New Roman" w:cs="Times New Roman"/>
              <w:sz w:val="24"/>
              <w:szCs w:val="24"/>
            </w:rPr>
          </w:rPrChange>
        </w:rPr>
      </w:pPr>
      <w:r w:rsidRPr="004134D3">
        <w:rPr>
          <w:rFonts w:cs="Times New Roman"/>
          <w:sz w:val="24"/>
          <w:szCs w:val="24"/>
          <w:rPrChange w:id="550" w:author="Stage, Sarah" w:date="2018-01-09T15:06:00Z">
            <w:rPr>
              <w:rFonts w:ascii="Times New Roman" w:hAnsi="Times New Roman" w:cs="Times New Roman"/>
              <w:sz w:val="24"/>
              <w:szCs w:val="24"/>
            </w:rPr>
          </w:rPrChange>
        </w:rPr>
        <w:t>Yes (If yes, you should apply to the Presenting discipline)</w:t>
      </w:r>
    </w:p>
    <w:p w14:paraId="193BB1D8" w14:textId="7192AEE1" w:rsidR="00A72740" w:rsidRPr="004134D3" w:rsidRDefault="002570DB" w:rsidP="00DA2F3C">
      <w:pPr>
        <w:pStyle w:val="ListParagraph"/>
        <w:numPr>
          <w:ilvl w:val="1"/>
          <w:numId w:val="6"/>
        </w:numPr>
        <w:spacing w:line="240" w:lineRule="auto"/>
        <w:rPr>
          <w:rFonts w:cs="Times New Roman"/>
          <w:sz w:val="24"/>
          <w:szCs w:val="24"/>
          <w:rPrChange w:id="551" w:author="Stage, Sarah" w:date="2018-01-09T15:06:00Z">
            <w:rPr>
              <w:rFonts w:ascii="Times New Roman" w:hAnsi="Times New Roman" w:cs="Times New Roman"/>
              <w:sz w:val="24"/>
              <w:szCs w:val="24"/>
            </w:rPr>
          </w:rPrChange>
        </w:rPr>
      </w:pPr>
      <w:r w:rsidRPr="004134D3">
        <w:rPr>
          <w:rFonts w:cs="Times New Roman"/>
          <w:sz w:val="24"/>
          <w:szCs w:val="24"/>
          <w:rPrChange w:id="552" w:author="Stage, Sarah" w:date="2018-01-09T15:06:00Z">
            <w:rPr>
              <w:rFonts w:ascii="Times New Roman" w:hAnsi="Times New Roman" w:cs="Times New Roman"/>
              <w:sz w:val="24"/>
              <w:szCs w:val="24"/>
            </w:rPr>
          </w:rPrChange>
        </w:rPr>
        <w:t>No (required for eligibility)</w:t>
      </w:r>
      <w:r w:rsidR="00A72740" w:rsidRPr="004134D3">
        <w:rPr>
          <w:rFonts w:cs="Times New Roman"/>
          <w:sz w:val="24"/>
          <w:szCs w:val="24"/>
          <w:rPrChange w:id="553" w:author="Stage, Sarah" w:date="2018-01-09T15:06:00Z">
            <w:rPr>
              <w:rFonts w:ascii="Times New Roman" w:hAnsi="Times New Roman" w:cs="Times New Roman"/>
              <w:sz w:val="24"/>
              <w:szCs w:val="24"/>
            </w:rPr>
          </w:rPrChange>
        </w:rPr>
        <w:br/>
      </w:r>
    </w:p>
    <w:p w14:paraId="14DA4879" w14:textId="374D1E8B" w:rsidR="00C75A5F" w:rsidRPr="004134D3" w:rsidDel="004D75A5" w:rsidRDefault="009830E1" w:rsidP="00DA2F3C">
      <w:pPr>
        <w:pStyle w:val="ListParagraph"/>
        <w:numPr>
          <w:ilvl w:val="0"/>
          <w:numId w:val="43"/>
        </w:numPr>
        <w:spacing w:line="240" w:lineRule="auto"/>
        <w:rPr>
          <w:del w:id="554" w:author="Storhoff, Timothy P." w:date="2018-01-25T17:09:00Z"/>
          <w:rFonts w:cs="Times New Roman"/>
          <w:sz w:val="24"/>
          <w:szCs w:val="24"/>
          <w:rPrChange w:id="555" w:author="Stage, Sarah" w:date="2018-01-09T15:06:00Z">
            <w:rPr>
              <w:del w:id="556" w:author="Storhoff, Timothy P." w:date="2018-01-25T17:09:00Z"/>
              <w:rFonts w:ascii="Times New Roman" w:hAnsi="Times New Roman" w:cs="Times New Roman"/>
              <w:sz w:val="24"/>
              <w:szCs w:val="24"/>
            </w:rPr>
          </w:rPrChange>
        </w:rPr>
      </w:pPr>
      <w:r w:rsidRPr="004134D3">
        <w:rPr>
          <w:rFonts w:cs="Times New Roman"/>
          <w:b/>
          <w:sz w:val="24"/>
          <w:szCs w:val="24"/>
          <w:rPrChange w:id="557" w:author="Stage, Sarah" w:date="2018-01-09T15:06:00Z">
            <w:rPr>
              <w:rFonts w:ascii="Times New Roman" w:hAnsi="Times New Roman" w:cs="Times New Roman"/>
              <w:b/>
              <w:sz w:val="24"/>
              <w:szCs w:val="24"/>
            </w:rPr>
          </w:rPrChange>
        </w:rPr>
        <w:t>State Service Organization:</w:t>
      </w:r>
      <w:r w:rsidR="00C75A5F" w:rsidRPr="004134D3">
        <w:rPr>
          <w:rFonts w:cs="Times New Roman"/>
          <w:b/>
          <w:sz w:val="24"/>
          <w:szCs w:val="24"/>
          <w:rPrChange w:id="558" w:author="Stage, Sarah" w:date="2018-01-09T15:06:00Z">
            <w:rPr>
              <w:rFonts w:ascii="Times New Roman" w:hAnsi="Times New Roman" w:cs="Times New Roman"/>
              <w:b/>
              <w:sz w:val="24"/>
              <w:szCs w:val="24"/>
            </w:rPr>
          </w:rPrChange>
        </w:rPr>
        <w:t xml:space="preserve"> </w:t>
      </w:r>
      <w:r w:rsidR="00C75A5F" w:rsidRPr="004134D3">
        <w:rPr>
          <w:rFonts w:cs="Times New Roman"/>
          <w:b/>
          <w:sz w:val="24"/>
          <w:szCs w:val="24"/>
          <w:rPrChange w:id="559" w:author="Stage, Sarah" w:date="2018-01-09T15:06:00Z">
            <w:rPr>
              <w:rFonts w:ascii="Times New Roman" w:hAnsi="Times New Roman" w:cs="Times New Roman"/>
              <w:b/>
              <w:sz w:val="24"/>
              <w:szCs w:val="24"/>
            </w:rPr>
          </w:rPrChange>
        </w:rPr>
        <w:br/>
      </w:r>
      <w:del w:id="560" w:author="Stage, Sarah" w:date="2017-11-02T09:22:00Z">
        <w:r w:rsidR="00C75A5F" w:rsidRPr="004134D3" w:rsidDel="00885213">
          <w:rPr>
            <w:rFonts w:cs="Times New Roman"/>
            <w:sz w:val="24"/>
            <w:szCs w:val="24"/>
            <w:rPrChange w:id="561" w:author="Stage, Sarah" w:date="2018-01-09T15:06:00Z">
              <w:rPr>
                <w:rFonts w:ascii="Times New Roman" w:hAnsi="Times New Roman" w:cs="Times New Roman"/>
                <w:sz w:val="24"/>
                <w:szCs w:val="24"/>
              </w:rPr>
            </w:rPrChange>
          </w:rPr>
          <w:delText>The following statement must be true for you to be eligible to apply as a State Service Organization.</w:delText>
        </w:r>
      </w:del>
      <w:del w:id="562" w:author="Stage, Sarah" w:date="2017-11-01T12:50:00Z">
        <w:r w:rsidR="00C75A5F" w:rsidRPr="004134D3" w:rsidDel="00325840">
          <w:rPr>
            <w:rFonts w:cs="Times New Roman"/>
            <w:sz w:val="24"/>
            <w:szCs w:val="24"/>
            <w:rPrChange w:id="563" w:author="Stage, Sarah" w:date="2018-01-09T15:06:00Z">
              <w:rPr>
                <w:rFonts w:ascii="Times New Roman" w:hAnsi="Times New Roman" w:cs="Times New Roman"/>
                <w:sz w:val="24"/>
                <w:szCs w:val="24"/>
              </w:rPr>
            </w:rPrChange>
          </w:rPr>
          <w:delText xml:space="preserve"> Check all that apply.</w:delText>
        </w:r>
      </w:del>
      <w:r w:rsidR="004A1E93" w:rsidRPr="004134D3">
        <w:rPr>
          <w:rFonts w:cs="Times New Roman"/>
          <w:sz w:val="24"/>
          <w:szCs w:val="24"/>
          <w:rPrChange w:id="564" w:author="Stage, Sarah" w:date="2018-01-09T15:06:00Z">
            <w:rPr>
              <w:rFonts w:ascii="Times New Roman" w:hAnsi="Times New Roman" w:cs="Times New Roman"/>
              <w:sz w:val="24"/>
              <w:szCs w:val="24"/>
            </w:rPr>
          </w:rPrChange>
        </w:rPr>
        <w:t>*</w:t>
      </w:r>
    </w:p>
    <w:p w14:paraId="34EB1A20" w14:textId="0D0753EF" w:rsidR="00325840" w:rsidRPr="004D75A5" w:rsidRDefault="00325840">
      <w:pPr>
        <w:pStyle w:val="ListParagraph"/>
        <w:numPr>
          <w:ilvl w:val="0"/>
          <w:numId w:val="43"/>
        </w:numPr>
        <w:spacing w:line="240" w:lineRule="auto"/>
        <w:rPr>
          <w:ins w:id="565" w:author="Stage, Sarah" w:date="2017-11-01T12:50:00Z"/>
          <w:rFonts w:cs="Times New Roman"/>
          <w:sz w:val="24"/>
          <w:szCs w:val="24"/>
          <w:rPrChange w:id="566" w:author="Storhoff, Timothy P." w:date="2018-01-25T17:09:00Z">
            <w:rPr>
              <w:ins w:id="567" w:author="Stage, Sarah" w:date="2017-11-01T12:50:00Z"/>
              <w:rFonts w:ascii="Times New Roman" w:hAnsi="Times New Roman" w:cs="Times New Roman"/>
              <w:sz w:val="24"/>
              <w:szCs w:val="24"/>
            </w:rPr>
          </w:rPrChange>
        </w:rPr>
        <w:pPrChange w:id="568" w:author="Storhoff, Timothy P." w:date="2018-01-25T17:09:00Z">
          <w:pPr>
            <w:pStyle w:val="ListParagraph"/>
            <w:numPr>
              <w:ilvl w:val="1"/>
              <w:numId w:val="43"/>
            </w:numPr>
            <w:spacing w:line="240" w:lineRule="auto"/>
            <w:ind w:left="1440" w:hanging="360"/>
          </w:pPr>
        </w:pPrChange>
      </w:pPr>
      <w:ins w:id="569" w:author="Stage, Sarah" w:date="2017-11-01T12:50:00Z">
        <w:r w:rsidRPr="004D75A5">
          <w:rPr>
            <w:rFonts w:cs="Times New Roman"/>
            <w:sz w:val="24"/>
            <w:szCs w:val="24"/>
            <w:rPrChange w:id="570" w:author="Storhoff, Timothy P." w:date="2018-01-25T17:09:00Z">
              <w:rPr>
                <w:rFonts w:ascii="Times New Roman" w:hAnsi="Times New Roman" w:cs="Times New Roman"/>
                <w:sz w:val="24"/>
                <w:szCs w:val="24"/>
              </w:rPr>
            </w:rPrChange>
          </w:rPr>
          <w:t>Do</w:t>
        </w:r>
      </w:ins>
      <w:ins w:id="571" w:author="Storhoff, Timothy P." w:date="2018-01-25T17:09:00Z">
        <w:r w:rsidR="004D75A5" w:rsidRPr="004D75A5">
          <w:rPr>
            <w:rFonts w:cs="Times New Roman"/>
            <w:sz w:val="24"/>
            <w:szCs w:val="24"/>
            <w:rPrChange w:id="572" w:author="Storhoff, Timothy P." w:date="2018-01-25T17:09:00Z">
              <w:rPr/>
            </w:rPrChange>
          </w:rPr>
          <w:t xml:space="preserve"> a</w:t>
        </w:r>
      </w:ins>
      <w:del w:id="573" w:author="Stage, Sarah" w:date="2017-11-01T12:50:00Z">
        <w:r w:rsidR="00C75A5F" w:rsidRPr="004D75A5" w:rsidDel="00325840">
          <w:rPr>
            <w:rFonts w:cs="Times New Roman"/>
            <w:sz w:val="24"/>
            <w:szCs w:val="24"/>
            <w:rPrChange w:id="574" w:author="Storhoff, Timothy P." w:date="2018-01-25T17:09:00Z">
              <w:rPr/>
            </w:rPrChange>
          </w:rPr>
          <w:delText>A</w:delText>
        </w:r>
      </w:del>
      <w:r w:rsidR="00C75A5F" w:rsidRPr="004D75A5">
        <w:rPr>
          <w:rFonts w:cs="Times New Roman"/>
          <w:sz w:val="24"/>
          <w:szCs w:val="24"/>
          <w:rPrChange w:id="575" w:author="Storhoff, Timothy P." w:date="2018-01-25T17:09:00Z">
            <w:rPr/>
          </w:rPrChange>
        </w:rPr>
        <w:t>pplicant's services and activities reach at least 40 Florida counties</w:t>
      </w:r>
      <w:ins w:id="576" w:author="Stage, Sarah" w:date="2017-11-01T12:50:00Z">
        <w:r w:rsidRPr="004D75A5">
          <w:rPr>
            <w:rFonts w:cs="Times New Roman"/>
            <w:sz w:val="24"/>
            <w:szCs w:val="24"/>
            <w:rPrChange w:id="577" w:author="Storhoff, Timothy P." w:date="2018-01-25T17:09:00Z">
              <w:rPr>
                <w:rFonts w:ascii="Times New Roman" w:hAnsi="Times New Roman" w:cs="Times New Roman"/>
                <w:sz w:val="24"/>
                <w:szCs w:val="24"/>
              </w:rPr>
            </w:rPrChange>
          </w:rPr>
          <w:t>?</w:t>
        </w:r>
      </w:ins>
      <w:del w:id="578" w:author="Stage, Sarah" w:date="2017-11-01T12:50:00Z">
        <w:r w:rsidR="00C75A5F" w:rsidRPr="004D75A5" w:rsidDel="00325840">
          <w:rPr>
            <w:rFonts w:cs="Times New Roman"/>
            <w:sz w:val="24"/>
            <w:szCs w:val="24"/>
            <w:rPrChange w:id="579" w:author="Storhoff, Timothy P." w:date="2018-01-25T17:09:00Z">
              <w:rPr/>
            </w:rPrChange>
          </w:rPr>
          <w:delText>.</w:delText>
        </w:r>
      </w:del>
      <w:r w:rsidR="00714332" w:rsidRPr="004D75A5">
        <w:rPr>
          <w:rFonts w:cs="Times New Roman"/>
          <w:sz w:val="24"/>
          <w:szCs w:val="24"/>
          <w:rPrChange w:id="580" w:author="Storhoff, Timothy P." w:date="2018-01-25T17:09:00Z">
            <w:rPr/>
          </w:rPrChange>
        </w:rPr>
        <w:t xml:space="preserve"> </w:t>
      </w:r>
    </w:p>
    <w:p w14:paraId="4BDF7DEB" w14:textId="05556AEE" w:rsidR="00325840" w:rsidRPr="004134D3" w:rsidRDefault="00325840">
      <w:pPr>
        <w:pStyle w:val="ListParagraph"/>
        <w:numPr>
          <w:ilvl w:val="0"/>
          <w:numId w:val="51"/>
        </w:numPr>
        <w:spacing w:line="240" w:lineRule="auto"/>
        <w:ind w:left="1440"/>
        <w:rPr>
          <w:ins w:id="581" w:author="Stage, Sarah" w:date="2017-11-01T12:50:00Z"/>
          <w:rFonts w:cs="Times New Roman"/>
          <w:sz w:val="24"/>
          <w:szCs w:val="24"/>
          <w:rPrChange w:id="582" w:author="Stage, Sarah" w:date="2018-01-09T15:06:00Z">
            <w:rPr>
              <w:ins w:id="583" w:author="Stage, Sarah" w:date="2017-11-01T12:50:00Z"/>
              <w:rFonts w:ascii="Times New Roman" w:hAnsi="Times New Roman" w:cs="Times New Roman"/>
              <w:sz w:val="24"/>
              <w:szCs w:val="24"/>
            </w:rPr>
          </w:rPrChange>
        </w:rPr>
        <w:pPrChange w:id="584" w:author="Stage, Sarah" w:date="2017-11-01T12:50:00Z">
          <w:pPr>
            <w:pStyle w:val="ListParagraph"/>
            <w:numPr>
              <w:ilvl w:val="1"/>
              <w:numId w:val="43"/>
            </w:numPr>
            <w:spacing w:line="240" w:lineRule="auto"/>
            <w:ind w:left="1440" w:hanging="360"/>
          </w:pPr>
        </w:pPrChange>
      </w:pPr>
      <w:ins w:id="585" w:author="Stage, Sarah" w:date="2017-11-01T12:50:00Z">
        <w:r w:rsidRPr="004134D3">
          <w:rPr>
            <w:rFonts w:cs="Times New Roman"/>
            <w:sz w:val="24"/>
            <w:szCs w:val="24"/>
            <w:rPrChange w:id="586" w:author="Stage, Sarah" w:date="2018-01-09T15:06:00Z">
              <w:rPr>
                <w:rFonts w:ascii="Times New Roman" w:hAnsi="Times New Roman" w:cs="Times New Roman"/>
                <w:sz w:val="24"/>
                <w:szCs w:val="24"/>
              </w:rPr>
            </w:rPrChange>
          </w:rPr>
          <w:t>Yes (required for eligibility)</w:t>
        </w:r>
      </w:ins>
    </w:p>
    <w:p w14:paraId="0B24B73B" w14:textId="720A0457" w:rsidR="0031282B" w:rsidRPr="004134D3" w:rsidRDefault="00325840">
      <w:pPr>
        <w:pStyle w:val="ListParagraph"/>
        <w:numPr>
          <w:ilvl w:val="0"/>
          <w:numId w:val="51"/>
        </w:numPr>
        <w:spacing w:line="240" w:lineRule="auto"/>
        <w:ind w:left="1440"/>
        <w:rPr>
          <w:rFonts w:cs="Times New Roman"/>
          <w:sz w:val="24"/>
          <w:szCs w:val="24"/>
          <w:rPrChange w:id="587" w:author="Stage, Sarah" w:date="2018-01-09T15:06:00Z">
            <w:rPr/>
          </w:rPrChange>
        </w:rPr>
        <w:pPrChange w:id="588" w:author="Stage, Sarah" w:date="2017-11-01T12:50:00Z">
          <w:pPr>
            <w:pStyle w:val="ListParagraph"/>
            <w:numPr>
              <w:ilvl w:val="1"/>
              <w:numId w:val="43"/>
            </w:numPr>
            <w:spacing w:line="240" w:lineRule="auto"/>
            <w:ind w:left="1440" w:hanging="360"/>
          </w:pPr>
        </w:pPrChange>
      </w:pPr>
      <w:ins w:id="589" w:author="Stage, Sarah" w:date="2017-11-01T12:50:00Z">
        <w:r w:rsidRPr="004134D3">
          <w:rPr>
            <w:rFonts w:cs="Times New Roman"/>
            <w:sz w:val="24"/>
            <w:szCs w:val="24"/>
            <w:rPrChange w:id="590" w:author="Stage, Sarah" w:date="2018-01-09T15:06:00Z">
              <w:rPr>
                <w:rFonts w:ascii="Times New Roman" w:hAnsi="Times New Roman" w:cs="Times New Roman"/>
                <w:sz w:val="24"/>
                <w:szCs w:val="24"/>
              </w:rPr>
            </w:rPrChange>
          </w:rPr>
          <w:t>No</w:t>
        </w:r>
      </w:ins>
      <w:r w:rsidR="00A72740" w:rsidRPr="004134D3">
        <w:rPr>
          <w:rFonts w:cs="Times New Roman"/>
          <w:sz w:val="24"/>
          <w:szCs w:val="24"/>
          <w:rPrChange w:id="591" w:author="Stage, Sarah" w:date="2018-01-09T15:06:00Z">
            <w:rPr/>
          </w:rPrChange>
        </w:rPr>
        <w:br/>
      </w:r>
      <w:bookmarkStart w:id="592" w:name="_GoBack"/>
      <w:bookmarkEnd w:id="592"/>
    </w:p>
    <w:p w14:paraId="24FCF8EC" w14:textId="77777777" w:rsidR="002570DB" w:rsidRPr="004134D3" w:rsidRDefault="002570DB" w:rsidP="00DA2F3C">
      <w:pPr>
        <w:pStyle w:val="ListParagraph"/>
        <w:numPr>
          <w:ilvl w:val="0"/>
          <w:numId w:val="44"/>
        </w:numPr>
        <w:spacing w:line="240" w:lineRule="auto"/>
        <w:rPr>
          <w:rFonts w:cs="Times New Roman"/>
          <w:sz w:val="24"/>
          <w:szCs w:val="24"/>
          <w:rPrChange w:id="593" w:author="Stage, Sarah" w:date="2018-01-09T15:06:00Z">
            <w:rPr>
              <w:rFonts w:ascii="Times New Roman" w:hAnsi="Times New Roman" w:cs="Times New Roman"/>
              <w:sz w:val="24"/>
              <w:szCs w:val="24"/>
            </w:rPr>
          </w:rPrChange>
        </w:rPr>
      </w:pPr>
      <w:del w:id="594" w:author="Stage, Sarah" w:date="2017-11-08T16:34:00Z">
        <w:r w:rsidRPr="004134D3" w:rsidDel="008E5F9E">
          <w:rPr>
            <w:rFonts w:cs="Times New Roman"/>
            <w:b/>
            <w:sz w:val="24"/>
            <w:szCs w:val="24"/>
            <w:rPrChange w:id="595" w:author="Stage, Sarah" w:date="2018-01-09T15:06:00Z">
              <w:rPr>
                <w:rFonts w:ascii="Times New Roman" w:hAnsi="Times New Roman" w:cs="Times New Roman"/>
                <w:b/>
                <w:sz w:val="24"/>
                <w:szCs w:val="24"/>
              </w:rPr>
            </w:rPrChange>
          </w:rPr>
          <w:delText xml:space="preserve">Individual </w:delText>
        </w:r>
      </w:del>
      <w:r w:rsidRPr="004134D3">
        <w:rPr>
          <w:rFonts w:cs="Times New Roman"/>
          <w:b/>
          <w:sz w:val="24"/>
          <w:szCs w:val="24"/>
          <w:rPrChange w:id="596" w:author="Stage, Sarah" w:date="2018-01-09T15:06:00Z">
            <w:rPr>
              <w:rFonts w:ascii="Times New Roman" w:hAnsi="Times New Roman" w:cs="Times New Roman"/>
              <w:b/>
              <w:sz w:val="24"/>
              <w:szCs w:val="24"/>
            </w:rPr>
          </w:rPrChange>
        </w:rPr>
        <w:t>Artist Project:</w:t>
      </w:r>
      <w:r w:rsidRPr="004134D3">
        <w:rPr>
          <w:rFonts w:cs="Times New Roman"/>
          <w:sz w:val="24"/>
          <w:szCs w:val="24"/>
          <w:rPrChange w:id="597" w:author="Stage, Sarah" w:date="2018-01-09T15:06:00Z">
            <w:rPr>
              <w:rFonts w:ascii="Times New Roman" w:hAnsi="Times New Roman" w:cs="Times New Roman"/>
              <w:sz w:val="24"/>
              <w:szCs w:val="24"/>
            </w:rPr>
          </w:rPrChange>
        </w:rPr>
        <w:br/>
        <w:t>The following statements must be true for you to be eligible for Individual Artist Project funding. Check all that apply.*</w:t>
      </w:r>
    </w:p>
    <w:p w14:paraId="17E63068" w14:textId="77777777" w:rsidR="002570DB" w:rsidRPr="004134D3" w:rsidRDefault="002570DB" w:rsidP="00DA2F3C">
      <w:pPr>
        <w:pStyle w:val="ListParagraph"/>
        <w:numPr>
          <w:ilvl w:val="1"/>
          <w:numId w:val="18"/>
        </w:numPr>
        <w:spacing w:line="240" w:lineRule="auto"/>
        <w:rPr>
          <w:rFonts w:cs="Times New Roman"/>
          <w:sz w:val="24"/>
          <w:szCs w:val="24"/>
          <w:rPrChange w:id="598" w:author="Stage, Sarah" w:date="2018-01-09T15:06:00Z">
            <w:rPr>
              <w:rFonts w:ascii="Times New Roman" w:hAnsi="Times New Roman" w:cs="Times New Roman"/>
              <w:sz w:val="24"/>
              <w:szCs w:val="24"/>
            </w:rPr>
          </w:rPrChange>
        </w:rPr>
      </w:pPr>
      <w:r w:rsidRPr="004134D3">
        <w:rPr>
          <w:rFonts w:cs="Times New Roman"/>
          <w:sz w:val="24"/>
          <w:szCs w:val="24"/>
          <w:rPrChange w:id="599" w:author="Stage, Sarah" w:date="2018-01-09T15:06:00Z">
            <w:rPr>
              <w:rFonts w:ascii="Times New Roman" w:hAnsi="Times New Roman" w:cs="Times New Roman"/>
              <w:sz w:val="24"/>
              <w:szCs w:val="24"/>
            </w:rPr>
          </w:rPrChange>
        </w:rPr>
        <w:t>I have been a Florida resident for at least one (1) year.</w:t>
      </w:r>
    </w:p>
    <w:p w14:paraId="74DBC1DF" w14:textId="77777777" w:rsidR="002570DB" w:rsidRPr="004134D3" w:rsidRDefault="002570DB" w:rsidP="00DA2F3C">
      <w:pPr>
        <w:pStyle w:val="ListParagraph"/>
        <w:numPr>
          <w:ilvl w:val="1"/>
          <w:numId w:val="18"/>
        </w:numPr>
        <w:spacing w:line="240" w:lineRule="auto"/>
        <w:rPr>
          <w:rFonts w:cs="Times New Roman"/>
          <w:sz w:val="24"/>
          <w:szCs w:val="24"/>
          <w:rPrChange w:id="600" w:author="Stage, Sarah" w:date="2018-01-09T15:06:00Z">
            <w:rPr>
              <w:rFonts w:ascii="Times New Roman" w:hAnsi="Times New Roman" w:cs="Times New Roman"/>
              <w:sz w:val="24"/>
              <w:szCs w:val="24"/>
            </w:rPr>
          </w:rPrChange>
        </w:rPr>
      </w:pPr>
      <w:r w:rsidRPr="004134D3">
        <w:rPr>
          <w:rFonts w:cs="Times New Roman"/>
          <w:sz w:val="24"/>
          <w:szCs w:val="24"/>
          <w:rPrChange w:id="601" w:author="Stage, Sarah" w:date="2018-01-09T15:06:00Z">
            <w:rPr>
              <w:rFonts w:ascii="Times New Roman" w:hAnsi="Times New Roman" w:cs="Times New Roman"/>
              <w:sz w:val="24"/>
              <w:szCs w:val="24"/>
            </w:rPr>
          </w:rPrChange>
        </w:rPr>
        <w:t>I am at least 18 years of age.</w:t>
      </w:r>
    </w:p>
    <w:p w14:paraId="2DA97BC7" w14:textId="76824A34" w:rsidR="002570DB" w:rsidRPr="004134D3" w:rsidRDefault="002570DB" w:rsidP="00DA2F3C">
      <w:pPr>
        <w:pStyle w:val="ListParagraph"/>
        <w:numPr>
          <w:ilvl w:val="1"/>
          <w:numId w:val="18"/>
        </w:numPr>
        <w:spacing w:line="240" w:lineRule="auto"/>
        <w:rPr>
          <w:rFonts w:cs="Times New Roman"/>
          <w:sz w:val="24"/>
          <w:szCs w:val="24"/>
          <w:rPrChange w:id="602" w:author="Stage, Sarah" w:date="2018-01-09T15:06:00Z">
            <w:rPr>
              <w:rFonts w:ascii="Times New Roman" w:hAnsi="Times New Roman" w:cs="Times New Roman"/>
              <w:sz w:val="24"/>
              <w:szCs w:val="24"/>
            </w:rPr>
          </w:rPrChange>
        </w:rPr>
      </w:pPr>
      <w:r w:rsidRPr="004134D3">
        <w:rPr>
          <w:rFonts w:cs="Times New Roman"/>
          <w:sz w:val="24"/>
          <w:szCs w:val="24"/>
          <w:rPrChange w:id="603" w:author="Stage, Sarah" w:date="2018-01-09T15:06:00Z">
            <w:rPr>
              <w:rFonts w:ascii="Times New Roman" w:hAnsi="Times New Roman" w:cs="Times New Roman"/>
              <w:sz w:val="24"/>
              <w:szCs w:val="24"/>
            </w:rPr>
          </w:rPrChange>
        </w:rPr>
        <w:t>I am not enrolled in a degree or certificate program.</w:t>
      </w:r>
    </w:p>
    <w:p w14:paraId="69D46A48" w14:textId="77777777" w:rsidR="000D18D4" w:rsidRPr="004134D3" w:rsidRDefault="000D18D4">
      <w:pPr>
        <w:rPr>
          <w:rFonts w:cs="Times New Roman"/>
          <w:sz w:val="24"/>
          <w:szCs w:val="24"/>
          <w:rPrChange w:id="604" w:author="Stage, Sarah" w:date="2018-01-09T15:06:00Z">
            <w:rPr>
              <w:rFonts w:ascii="Times New Roman" w:hAnsi="Times New Roman" w:cs="Times New Roman"/>
              <w:sz w:val="32"/>
              <w:szCs w:val="24"/>
            </w:rPr>
          </w:rPrChange>
        </w:rPr>
      </w:pPr>
    </w:p>
    <w:p w14:paraId="14FE4AB7" w14:textId="7A84F9F0" w:rsidR="000D18D4" w:rsidRPr="004134D3" w:rsidRDefault="000D18D4">
      <w:pPr>
        <w:rPr>
          <w:rFonts w:cs="Times New Roman"/>
          <w:sz w:val="24"/>
          <w:szCs w:val="24"/>
          <w:rPrChange w:id="605" w:author="Stage, Sarah" w:date="2018-01-09T15:06:00Z">
            <w:rPr>
              <w:rFonts w:ascii="Times New Roman" w:hAnsi="Times New Roman" w:cs="Times New Roman"/>
              <w:sz w:val="32"/>
              <w:szCs w:val="24"/>
            </w:rPr>
          </w:rPrChange>
        </w:rPr>
      </w:pPr>
      <w:r w:rsidRPr="004134D3">
        <w:rPr>
          <w:rFonts w:cs="Times New Roman"/>
          <w:sz w:val="24"/>
          <w:szCs w:val="24"/>
          <w:rPrChange w:id="606" w:author="Stage, Sarah" w:date="2018-01-09T15:06:00Z">
            <w:rPr>
              <w:rFonts w:ascii="Times New Roman" w:hAnsi="Times New Roman" w:cs="Times New Roman"/>
              <w:sz w:val="32"/>
              <w:szCs w:val="24"/>
            </w:rPr>
          </w:rPrChange>
        </w:rPr>
        <w:br w:type="page"/>
      </w:r>
    </w:p>
    <w:p w14:paraId="7CC14278" w14:textId="4BB3A2E9" w:rsidR="0031282B" w:rsidRPr="004134D3" w:rsidRDefault="00E546F7">
      <w:pPr>
        <w:rPr>
          <w:rFonts w:cs="Times New Roman"/>
          <w:sz w:val="24"/>
          <w:szCs w:val="24"/>
          <w:rPrChange w:id="607" w:author="Stage, Sarah" w:date="2018-01-09T15:06:00Z">
            <w:rPr>
              <w:rFonts w:ascii="Times New Roman" w:hAnsi="Times New Roman" w:cs="Times New Roman"/>
              <w:sz w:val="32"/>
              <w:szCs w:val="24"/>
            </w:rPr>
          </w:rPrChange>
        </w:rPr>
      </w:pPr>
      <w:r w:rsidRPr="004134D3">
        <w:rPr>
          <w:rFonts w:cs="Times New Roman"/>
          <w:sz w:val="24"/>
          <w:szCs w:val="24"/>
          <w:rPrChange w:id="608" w:author="Stage, Sarah" w:date="2018-01-09T15:06:00Z">
            <w:rPr>
              <w:rFonts w:ascii="Times New Roman" w:hAnsi="Times New Roman" w:cs="Times New Roman"/>
              <w:sz w:val="32"/>
              <w:szCs w:val="24"/>
            </w:rPr>
          </w:rPrChange>
        </w:rPr>
        <w:lastRenderedPageBreak/>
        <w:t>C</w:t>
      </w:r>
      <w:r w:rsidR="0031282B" w:rsidRPr="004134D3">
        <w:rPr>
          <w:rFonts w:cs="Times New Roman"/>
          <w:sz w:val="24"/>
          <w:szCs w:val="24"/>
          <w:rPrChange w:id="609" w:author="Stage, Sarah" w:date="2018-01-09T15:06:00Z">
            <w:rPr>
              <w:rFonts w:ascii="Times New Roman" w:hAnsi="Times New Roman" w:cs="Times New Roman"/>
              <w:sz w:val="32"/>
              <w:szCs w:val="24"/>
            </w:rPr>
          </w:rPrChange>
        </w:rPr>
        <w:t xml:space="preserve"> – Excellence</w:t>
      </w:r>
    </w:p>
    <w:p w14:paraId="6D6157AE" w14:textId="77777777" w:rsidR="0031282B" w:rsidRPr="004134D3" w:rsidRDefault="0031282B">
      <w:pPr>
        <w:rPr>
          <w:rFonts w:cs="Times New Roman"/>
          <w:sz w:val="24"/>
          <w:szCs w:val="24"/>
          <w:rPrChange w:id="610" w:author="Stage, Sarah" w:date="2018-01-09T15:06:00Z">
            <w:rPr>
              <w:rFonts w:ascii="Times New Roman" w:hAnsi="Times New Roman" w:cs="Times New Roman"/>
              <w:sz w:val="32"/>
              <w:szCs w:val="24"/>
            </w:rPr>
          </w:rPrChange>
        </w:rPr>
      </w:pPr>
    </w:p>
    <w:p w14:paraId="4FA08E4A" w14:textId="18B64285" w:rsidR="0031282B" w:rsidRPr="004134D3" w:rsidRDefault="0031282B" w:rsidP="00DA2F3C">
      <w:pPr>
        <w:pStyle w:val="ListParagraph"/>
        <w:numPr>
          <w:ilvl w:val="0"/>
          <w:numId w:val="8"/>
        </w:numPr>
        <w:rPr>
          <w:rFonts w:cs="Times New Roman"/>
          <w:b/>
          <w:sz w:val="24"/>
          <w:szCs w:val="24"/>
          <w:rPrChange w:id="611" w:author="Stage, Sarah" w:date="2018-01-09T15:06:00Z">
            <w:rPr>
              <w:rFonts w:ascii="Times New Roman" w:hAnsi="Times New Roman" w:cs="Times New Roman"/>
              <w:b/>
              <w:sz w:val="24"/>
              <w:szCs w:val="24"/>
            </w:rPr>
          </w:rPrChange>
        </w:rPr>
      </w:pPr>
      <w:r w:rsidRPr="004134D3">
        <w:rPr>
          <w:rFonts w:cs="Times New Roman"/>
          <w:b/>
          <w:sz w:val="24"/>
          <w:szCs w:val="24"/>
          <w:rPrChange w:id="612" w:author="Stage, Sarah" w:date="2018-01-09T15:06:00Z">
            <w:rPr>
              <w:rFonts w:ascii="Times New Roman" w:hAnsi="Times New Roman" w:cs="Times New Roman"/>
              <w:b/>
              <w:sz w:val="24"/>
              <w:szCs w:val="24"/>
            </w:rPr>
          </w:rPrChange>
        </w:rPr>
        <w:t>Applicant Mission Statement</w:t>
      </w:r>
      <w:r w:rsidR="004A1E93" w:rsidRPr="004134D3">
        <w:rPr>
          <w:rFonts w:cs="Times New Roman"/>
          <w:b/>
          <w:sz w:val="24"/>
          <w:szCs w:val="24"/>
          <w:rPrChange w:id="613" w:author="Stage, Sarah" w:date="2018-01-09T15:06:00Z">
            <w:rPr>
              <w:rFonts w:ascii="Times New Roman" w:hAnsi="Times New Roman" w:cs="Times New Roman"/>
              <w:b/>
              <w:sz w:val="24"/>
              <w:szCs w:val="24"/>
            </w:rPr>
          </w:rPrChange>
        </w:rPr>
        <w:t>*</w:t>
      </w:r>
    </w:p>
    <w:p w14:paraId="7558FE7F" w14:textId="50764C68" w:rsidR="0031282B" w:rsidRPr="004134D3" w:rsidRDefault="002570DB" w:rsidP="0031282B">
      <w:pPr>
        <w:ind w:left="720"/>
        <w:rPr>
          <w:rFonts w:cs="Times New Roman"/>
          <w:sz w:val="24"/>
          <w:szCs w:val="24"/>
          <w:rPrChange w:id="614" w:author="Stage, Sarah" w:date="2018-01-09T15:06:00Z">
            <w:rPr>
              <w:rFonts w:ascii="Times New Roman" w:hAnsi="Times New Roman" w:cs="Times New Roman"/>
              <w:sz w:val="24"/>
              <w:szCs w:val="24"/>
            </w:rPr>
          </w:rPrChange>
        </w:rPr>
      </w:pPr>
      <w:r w:rsidRPr="004134D3">
        <w:rPr>
          <w:rFonts w:cs="Times New Roman"/>
          <w:i/>
          <w:sz w:val="24"/>
          <w:szCs w:val="24"/>
          <w:rPrChange w:id="615" w:author="Stage, Sarah" w:date="2018-01-09T15:06:00Z">
            <w:rPr>
              <w:rFonts w:ascii="Times New Roman" w:hAnsi="Times New Roman" w:cs="Times New Roman"/>
              <w:i/>
              <w:sz w:val="24"/>
              <w:szCs w:val="24"/>
            </w:rPr>
          </w:rPrChange>
        </w:rPr>
        <w:t>Solo</w:t>
      </w:r>
      <w:ins w:id="616" w:author="Stage, Sarah" w:date="2017-11-02T09:24:00Z">
        <w:r w:rsidR="00885213" w:rsidRPr="004134D3">
          <w:rPr>
            <w:rFonts w:cs="Times New Roman"/>
            <w:i/>
            <w:sz w:val="24"/>
            <w:szCs w:val="24"/>
            <w:rPrChange w:id="617" w:author="Stage, Sarah" w:date="2018-01-09T15:06:00Z">
              <w:rPr>
                <w:rFonts w:ascii="Times New Roman" w:hAnsi="Times New Roman" w:cs="Times New Roman"/>
                <w:i/>
                <w:sz w:val="24"/>
                <w:szCs w:val="24"/>
              </w:rPr>
            </w:rPrChange>
          </w:rPr>
          <w:t xml:space="preserve"> or Individual</w:t>
        </w:r>
      </w:ins>
      <w:r w:rsidRPr="004134D3">
        <w:rPr>
          <w:rFonts w:cs="Times New Roman"/>
          <w:i/>
          <w:sz w:val="24"/>
          <w:szCs w:val="24"/>
          <w:rPrChange w:id="618" w:author="Stage, Sarah" w:date="2018-01-09T15:06:00Z">
            <w:rPr>
              <w:rFonts w:ascii="Times New Roman" w:hAnsi="Times New Roman" w:cs="Times New Roman"/>
              <w:i/>
              <w:sz w:val="24"/>
              <w:szCs w:val="24"/>
            </w:rPr>
          </w:rPrChange>
        </w:rPr>
        <w:t xml:space="preserve"> artists</w:t>
      </w:r>
      <w:r w:rsidRPr="004134D3">
        <w:rPr>
          <w:rFonts w:cs="Times New Roman"/>
          <w:sz w:val="24"/>
          <w:szCs w:val="24"/>
          <w:rPrChange w:id="619" w:author="Stage, Sarah" w:date="2018-01-09T15:06:00Z">
            <w:rPr>
              <w:rFonts w:ascii="Times New Roman" w:hAnsi="Times New Roman" w:cs="Times New Roman"/>
              <w:sz w:val="24"/>
              <w:szCs w:val="24"/>
            </w:rPr>
          </w:rPrChange>
        </w:rPr>
        <w:t>: Provide a brief artist statement in lieu of a mission statement.</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31282B" w:rsidRPr="004134D3" w14:paraId="4D4F1247" w14:textId="77777777" w:rsidTr="003D7D86">
        <w:trPr>
          <w:trHeight w:val="1059"/>
        </w:trPr>
        <w:tc>
          <w:tcPr>
            <w:tcW w:w="8751" w:type="dxa"/>
          </w:tcPr>
          <w:p w14:paraId="0155A2B1" w14:textId="77777777" w:rsidR="0031282B" w:rsidRPr="004134D3" w:rsidRDefault="0031282B" w:rsidP="003D7D86">
            <w:pPr>
              <w:ind w:left="697"/>
              <w:rPr>
                <w:rFonts w:eastAsia="Times New Roman" w:cs="Times New Roman"/>
                <w:sz w:val="24"/>
                <w:szCs w:val="24"/>
                <w:lang w:val="en"/>
                <w:rPrChange w:id="620" w:author="Stage, Sarah" w:date="2018-01-09T15:06:00Z">
                  <w:rPr>
                    <w:rFonts w:ascii="Times New Roman" w:eastAsia="Times New Roman" w:hAnsi="Times New Roman" w:cs="Times New Roman"/>
                    <w:sz w:val="24"/>
                    <w:szCs w:val="24"/>
                    <w:lang w:val="en"/>
                  </w:rPr>
                </w:rPrChange>
              </w:rPr>
            </w:pPr>
          </w:p>
        </w:tc>
      </w:tr>
    </w:tbl>
    <w:p w14:paraId="3AB8759F" w14:textId="77777777" w:rsidR="0031282B" w:rsidRPr="004134D3" w:rsidRDefault="0031282B" w:rsidP="0031282B">
      <w:pPr>
        <w:spacing w:line="240" w:lineRule="auto"/>
        <w:rPr>
          <w:rFonts w:cs="Times New Roman"/>
          <w:sz w:val="24"/>
          <w:szCs w:val="24"/>
          <w:rPrChange w:id="621" w:author="Stage, Sarah" w:date="2018-01-09T15:06:00Z">
            <w:rPr>
              <w:rFonts w:ascii="Times New Roman" w:hAnsi="Times New Roman" w:cs="Times New Roman"/>
              <w:sz w:val="24"/>
              <w:szCs w:val="24"/>
            </w:rPr>
          </w:rPrChange>
        </w:rPr>
      </w:pPr>
    </w:p>
    <w:p w14:paraId="6D7D0D8D" w14:textId="77777777" w:rsidR="0031282B" w:rsidRPr="004134D3" w:rsidRDefault="0031282B" w:rsidP="0031282B">
      <w:pPr>
        <w:spacing w:line="240" w:lineRule="auto"/>
        <w:rPr>
          <w:rFonts w:cs="Times New Roman"/>
          <w:sz w:val="24"/>
          <w:szCs w:val="24"/>
          <w:rPrChange w:id="622" w:author="Stage, Sarah" w:date="2018-01-09T15:06:00Z">
            <w:rPr>
              <w:rFonts w:ascii="Times New Roman" w:hAnsi="Times New Roman" w:cs="Times New Roman"/>
              <w:sz w:val="24"/>
              <w:szCs w:val="24"/>
            </w:rPr>
          </w:rPrChange>
        </w:rPr>
      </w:pPr>
    </w:p>
    <w:p w14:paraId="717DC4C5" w14:textId="77777777" w:rsidR="0031282B" w:rsidRPr="004134D3" w:rsidRDefault="0031282B" w:rsidP="0031282B">
      <w:pPr>
        <w:spacing w:line="240" w:lineRule="auto"/>
        <w:rPr>
          <w:rFonts w:cs="Times New Roman"/>
          <w:sz w:val="24"/>
          <w:szCs w:val="24"/>
          <w:rPrChange w:id="623" w:author="Stage, Sarah" w:date="2018-01-09T15:06:00Z">
            <w:rPr>
              <w:rFonts w:ascii="Times New Roman" w:hAnsi="Times New Roman" w:cs="Times New Roman"/>
              <w:sz w:val="24"/>
              <w:szCs w:val="24"/>
            </w:rPr>
          </w:rPrChange>
        </w:rPr>
      </w:pPr>
    </w:p>
    <w:p w14:paraId="00F29ECC" w14:textId="77777777" w:rsidR="0031282B" w:rsidRPr="004134D3" w:rsidRDefault="0031282B" w:rsidP="0031282B">
      <w:pPr>
        <w:spacing w:line="240" w:lineRule="auto"/>
        <w:rPr>
          <w:rFonts w:cs="Times New Roman"/>
          <w:sz w:val="24"/>
          <w:szCs w:val="24"/>
          <w:rPrChange w:id="624" w:author="Stage, Sarah" w:date="2018-01-09T15:06:00Z">
            <w:rPr>
              <w:rFonts w:ascii="Times New Roman" w:hAnsi="Times New Roman" w:cs="Times New Roman"/>
              <w:sz w:val="24"/>
              <w:szCs w:val="24"/>
            </w:rPr>
          </w:rPrChange>
        </w:rPr>
      </w:pPr>
    </w:p>
    <w:p w14:paraId="76C2BADE" w14:textId="77777777" w:rsidR="0031282B" w:rsidRPr="004134D3" w:rsidRDefault="0031282B" w:rsidP="0031282B">
      <w:pPr>
        <w:spacing w:line="240" w:lineRule="auto"/>
        <w:rPr>
          <w:rFonts w:cs="Times New Roman"/>
          <w:sz w:val="24"/>
          <w:szCs w:val="24"/>
          <w:rPrChange w:id="625" w:author="Stage, Sarah" w:date="2018-01-09T15:06:00Z">
            <w:rPr>
              <w:rFonts w:ascii="Times New Roman" w:hAnsi="Times New Roman" w:cs="Times New Roman"/>
              <w:sz w:val="24"/>
              <w:szCs w:val="24"/>
            </w:rPr>
          </w:rPrChange>
        </w:rPr>
      </w:pPr>
    </w:p>
    <w:p w14:paraId="2787D0C9" w14:textId="77777777" w:rsidR="0031282B" w:rsidRPr="004134D3" w:rsidRDefault="0031282B" w:rsidP="0031282B">
      <w:pPr>
        <w:spacing w:line="240" w:lineRule="auto"/>
        <w:rPr>
          <w:rFonts w:cs="Times New Roman"/>
          <w:sz w:val="24"/>
          <w:szCs w:val="24"/>
          <w:rPrChange w:id="626" w:author="Stage, Sarah" w:date="2018-01-09T15:06:00Z">
            <w:rPr>
              <w:rFonts w:ascii="Times New Roman" w:hAnsi="Times New Roman" w:cs="Times New Roman"/>
              <w:sz w:val="24"/>
              <w:szCs w:val="24"/>
            </w:rPr>
          </w:rPrChange>
        </w:rPr>
      </w:pPr>
    </w:p>
    <w:p w14:paraId="206170E2" w14:textId="7DF0B865" w:rsidR="0031282B" w:rsidRPr="004134D3" w:rsidRDefault="0031282B" w:rsidP="00DA2F3C">
      <w:pPr>
        <w:pStyle w:val="ListParagraph"/>
        <w:numPr>
          <w:ilvl w:val="0"/>
          <w:numId w:val="9"/>
        </w:numPr>
        <w:spacing w:line="240" w:lineRule="auto"/>
        <w:rPr>
          <w:rFonts w:cs="Times New Roman"/>
          <w:b/>
          <w:sz w:val="24"/>
          <w:szCs w:val="24"/>
          <w:rPrChange w:id="627" w:author="Stage, Sarah" w:date="2018-01-09T15:06:00Z">
            <w:rPr>
              <w:rFonts w:ascii="Times New Roman" w:hAnsi="Times New Roman" w:cs="Times New Roman"/>
              <w:b/>
              <w:sz w:val="24"/>
              <w:szCs w:val="24"/>
            </w:rPr>
          </w:rPrChange>
        </w:rPr>
      </w:pPr>
      <w:r w:rsidRPr="004134D3">
        <w:rPr>
          <w:rFonts w:cs="Times New Roman"/>
          <w:b/>
          <w:sz w:val="24"/>
          <w:szCs w:val="24"/>
          <w:rPrChange w:id="628" w:author="Stage, Sarah" w:date="2018-01-09T15:06:00Z">
            <w:rPr>
              <w:rFonts w:ascii="Times New Roman" w:hAnsi="Times New Roman" w:cs="Times New Roman"/>
              <w:b/>
              <w:sz w:val="24"/>
              <w:szCs w:val="24"/>
            </w:rPr>
          </w:rPrChange>
        </w:rPr>
        <w:t>Proposal Description</w:t>
      </w:r>
      <w:r w:rsidR="004A1E93" w:rsidRPr="004134D3">
        <w:rPr>
          <w:rFonts w:cs="Times New Roman"/>
          <w:b/>
          <w:sz w:val="24"/>
          <w:szCs w:val="24"/>
          <w:rPrChange w:id="629" w:author="Stage, Sarah" w:date="2018-01-09T15:06:00Z">
            <w:rPr>
              <w:rFonts w:ascii="Times New Roman" w:hAnsi="Times New Roman" w:cs="Times New Roman"/>
              <w:b/>
              <w:sz w:val="24"/>
              <w:szCs w:val="24"/>
            </w:rPr>
          </w:rPrChange>
        </w:rPr>
        <w:t>*</w:t>
      </w:r>
      <w:r w:rsidRPr="004134D3">
        <w:rPr>
          <w:rFonts w:cs="Times New Roman"/>
          <w:b/>
          <w:sz w:val="24"/>
          <w:szCs w:val="24"/>
          <w:rPrChange w:id="630" w:author="Stage, Sarah" w:date="2018-01-09T15:06:00Z">
            <w:rPr>
              <w:rFonts w:ascii="Times New Roman" w:hAnsi="Times New Roman" w:cs="Times New Roman"/>
              <w:b/>
              <w:sz w:val="24"/>
              <w:szCs w:val="24"/>
            </w:rPr>
          </w:rPrChange>
        </w:rPr>
        <w:br/>
      </w:r>
      <w:r w:rsidRPr="004134D3">
        <w:rPr>
          <w:rFonts w:cs="Times New Roman"/>
          <w:sz w:val="24"/>
          <w:szCs w:val="24"/>
          <w:rPrChange w:id="631" w:author="Stage, Sarah" w:date="2018-01-09T15:06:00Z">
            <w:rPr>
              <w:rFonts w:ascii="Times New Roman" w:hAnsi="Times New Roman" w:cs="Times New Roman"/>
              <w:sz w:val="24"/>
              <w:szCs w:val="24"/>
            </w:rPr>
          </w:rPrChange>
        </w:rPr>
        <w:t xml:space="preserve">Describe the </w:t>
      </w:r>
      <w:ins w:id="632" w:author="Stage, Sarah" w:date="2017-11-02T09:25:00Z">
        <w:r w:rsidR="000B2892" w:rsidRPr="004134D3">
          <w:rPr>
            <w:rFonts w:cs="Times New Roman"/>
            <w:sz w:val="24"/>
            <w:szCs w:val="24"/>
            <w:rPrChange w:id="633" w:author="Stage, Sarah" w:date="2018-01-09T15:06:00Z">
              <w:rPr>
                <w:rFonts w:ascii="Times New Roman" w:hAnsi="Times New Roman" w:cs="Times New Roman"/>
                <w:sz w:val="24"/>
                <w:szCs w:val="24"/>
              </w:rPr>
            </w:rPrChange>
          </w:rPr>
          <w:t xml:space="preserve">project or program </w:t>
        </w:r>
      </w:ins>
      <w:del w:id="634" w:author="Stage, Sarah" w:date="2017-11-02T09:25:00Z">
        <w:r w:rsidRPr="004134D3" w:rsidDel="000B2892">
          <w:rPr>
            <w:rFonts w:cs="Times New Roman"/>
            <w:sz w:val="24"/>
            <w:szCs w:val="24"/>
            <w:rPrChange w:id="635" w:author="Stage, Sarah" w:date="2018-01-09T15:06:00Z">
              <w:rPr>
                <w:rFonts w:ascii="Times New Roman" w:hAnsi="Times New Roman" w:cs="Times New Roman"/>
                <w:sz w:val="24"/>
                <w:szCs w:val="24"/>
              </w:rPr>
            </w:rPrChange>
          </w:rPr>
          <w:delText>proposal</w:delText>
        </w:r>
      </w:del>
      <w:r w:rsidRPr="004134D3">
        <w:rPr>
          <w:rFonts w:cs="Times New Roman"/>
          <w:sz w:val="24"/>
          <w:szCs w:val="24"/>
          <w:rPrChange w:id="636" w:author="Stage, Sarah" w:date="2018-01-09T15:06:00Z">
            <w:rPr>
              <w:rFonts w:ascii="Times New Roman" w:hAnsi="Times New Roman" w:cs="Times New Roman"/>
              <w:sz w:val="24"/>
              <w:szCs w:val="24"/>
            </w:rPr>
          </w:rPrChange>
        </w:rPr>
        <w:t xml:space="preserve"> for which you are requesting funding. Include goals, fully measurable objectives, activities, </w:t>
      </w:r>
      <w:r w:rsidR="002570DB" w:rsidRPr="004134D3">
        <w:rPr>
          <w:rFonts w:cs="Times New Roman"/>
          <w:sz w:val="24"/>
          <w:szCs w:val="24"/>
          <w:rPrChange w:id="637" w:author="Stage, Sarah" w:date="2018-01-09T15:06:00Z">
            <w:rPr>
              <w:rFonts w:ascii="Times New Roman" w:hAnsi="Times New Roman" w:cs="Times New Roman"/>
              <w:sz w:val="24"/>
              <w:szCs w:val="24"/>
            </w:rPr>
          </w:rPrChange>
        </w:rPr>
        <w:t xml:space="preserve">partnerships/collaborations, </w:t>
      </w:r>
      <w:r w:rsidRPr="004134D3">
        <w:rPr>
          <w:rFonts w:cs="Times New Roman"/>
          <w:sz w:val="24"/>
          <w:szCs w:val="24"/>
          <w:rPrChange w:id="638" w:author="Stage, Sarah" w:date="2018-01-09T15:06:00Z">
            <w:rPr>
              <w:rFonts w:ascii="Times New Roman" w:hAnsi="Times New Roman" w:cs="Times New Roman"/>
              <w:sz w:val="24"/>
              <w:szCs w:val="24"/>
            </w:rPr>
          </w:rPrChange>
        </w:rPr>
        <w:t>and a timeline.</w:t>
      </w:r>
      <w:r w:rsidR="00EC5CF1" w:rsidRPr="004134D3">
        <w:rPr>
          <w:rFonts w:cs="Times New Roman"/>
          <w:sz w:val="24"/>
          <w:szCs w:val="24"/>
          <w:rPrChange w:id="639" w:author="Stage, Sarah" w:date="2018-01-09T15:06:00Z">
            <w:rPr>
              <w:rFonts w:ascii="Times New Roman" w:hAnsi="Times New Roman" w:cs="Times New Roman"/>
              <w:sz w:val="24"/>
              <w:szCs w:val="24"/>
            </w:rPr>
          </w:rPrChange>
        </w:rPr>
        <w:t xml:space="preserve"> </w:t>
      </w:r>
      <w:r w:rsidR="00EC5CF1" w:rsidRPr="004134D3">
        <w:rPr>
          <w:rFonts w:cs="Times New Roman"/>
          <w:sz w:val="24"/>
          <w:szCs w:val="24"/>
          <w:lang w:val="en"/>
          <w:rPrChange w:id="640" w:author="Stage, Sarah" w:date="2018-01-09T15:06:00Z">
            <w:rPr>
              <w:rFonts w:ascii="Times New Roman" w:hAnsi="Times New Roman" w:cs="Times New Roman"/>
              <w:sz w:val="24"/>
              <w:szCs w:val="24"/>
              <w:lang w:val="en"/>
            </w:rPr>
          </w:rPrChange>
        </w:rPr>
        <w:t>If you are an LAA or SSO, please include a statement that describes the services provided to your audience (including membership) and how those services are provided.</w:t>
      </w:r>
      <w:r w:rsidR="00E4143E" w:rsidRPr="004134D3">
        <w:rPr>
          <w:rFonts w:cs="Times New Roman"/>
          <w:sz w:val="24"/>
          <w:szCs w:val="24"/>
          <w:lang w:val="en"/>
          <w:rPrChange w:id="641" w:author="Stage, Sarah" w:date="2018-01-09T15:06:00Z">
            <w:rPr>
              <w:rFonts w:ascii="Times New Roman" w:hAnsi="Times New Roman" w:cs="Times New Roman"/>
              <w:sz w:val="24"/>
              <w:szCs w:val="24"/>
              <w:lang w:val="en"/>
            </w:rPr>
          </w:rPrChange>
        </w:rPr>
        <w:br/>
      </w:r>
      <w:r w:rsidR="00E4143E" w:rsidRPr="004134D3">
        <w:rPr>
          <w:rFonts w:cs="Times New Roman"/>
          <w:sz w:val="24"/>
          <w:szCs w:val="24"/>
          <w:lang w:val="en"/>
          <w:rPrChange w:id="642" w:author="Stage, Sarah" w:date="2018-01-09T15:06:00Z">
            <w:rPr>
              <w:rFonts w:ascii="Times New Roman" w:hAnsi="Times New Roman" w:cs="Times New Roman"/>
              <w:sz w:val="24"/>
              <w:szCs w:val="24"/>
              <w:lang w:val="en"/>
            </w:rPr>
          </w:rPrChange>
        </w:rPr>
        <w:br/>
      </w:r>
      <w:r w:rsidR="00E4143E" w:rsidRPr="004134D3">
        <w:rPr>
          <w:rFonts w:cs="Times New Roman"/>
          <w:b/>
          <w:sz w:val="24"/>
          <w:szCs w:val="24"/>
          <w:rPrChange w:id="643" w:author="Stage, Sarah" w:date="2018-01-09T15:06:00Z">
            <w:rPr>
              <w:rFonts w:ascii="Times New Roman" w:hAnsi="Times New Roman" w:cs="Times New Roman"/>
              <w:b/>
              <w:sz w:val="24"/>
              <w:szCs w:val="24"/>
            </w:rPr>
          </w:rPrChange>
        </w:rPr>
        <w:t>2.1 Goals</w:t>
      </w:r>
      <w:r w:rsidR="00081881" w:rsidRPr="004134D3">
        <w:rPr>
          <w:rFonts w:cs="Times New Roman"/>
          <w:b/>
          <w:sz w:val="24"/>
          <w:szCs w:val="24"/>
          <w:rPrChange w:id="644" w:author="Stage, Sarah" w:date="2018-01-09T15:06:00Z">
            <w:rPr>
              <w:rFonts w:ascii="Times New Roman" w:hAnsi="Times New Roman" w:cs="Times New Roman"/>
              <w:b/>
              <w:sz w:val="24"/>
              <w:szCs w:val="24"/>
            </w:rPr>
          </w:rPrChange>
        </w:rPr>
        <w:t>,</w:t>
      </w:r>
      <w:r w:rsidR="00E4143E" w:rsidRPr="004134D3">
        <w:rPr>
          <w:rFonts w:cs="Times New Roman"/>
          <w:b/>
          <w:sz w:val="24"/>
          <w:szCs w:val="24"/>
          <w:rPrChange w:id="645" w:author="Stage, Sarah" w:date="2018-01-09T15:06:00Z">
            <w:rPr>
              <w:rFonts w:ascii="Times New Roman" w:hAnsi="Times New Roman" w:cs="Times New Roman"/>
              <w:b/>
              <w:sz w:val="24"/>
              <w:szCs w:val="24"/>
            </w:rPr>
          </w:rPrChange>
        </w:rPr>
        <w:t xml:space="preserve"> Objectives</w:t>
      </w:r>
      <w:r w:rsidR="00081881" w:rsidRPr="004134D3">
        <w:rPr>
          <w:rFonts w:cs="Times New Roman"/>
          <w:b/>
          <w:sz w:val="24"/>
          <w:szCs w:val="24"/>
          <w:rPrChange w:id="646" w:author="Stage, Sarah" w:date="2018-01-09T15:06:00Z">
            <w:rPr>
              <w:rFonts w:ascii="Times New Roman" w:hAnsi="Times New Roman" w:cs="Times New Roman"/>
              <w:b/>
              <w:sz w:val="24"/>
              <w:szCs w:val="24"/>
            </w:rPr>
          </w:rPrChange>
        </w:rPr>
        <w:t xml:space="preserve"> &amp; Activities</w:t>
      </w:r>
      <w:ins w:id="647" w:author="Stage, Sarah" w:date="2017-11-01T12:52:00Z">
        <w:r w:rsidR="00380F2A" w:rsidRPr="004134D3">
          <w:rPr>
            <w:rFonts w:cs="Times New Roman"/>
            <w:b/>
            <w:sz w:val="24"/>
            <w:szCs w:val="24"/>
            <w:rPrChange w:id="648" w:author="Stage, Sarah" w:date="2018-01-09T15:06:00Z">
              <w:rPr>
                <w:rFonts w:ascii="Times New Roman" w:hAnsi="Times New Roman" w:cs="Times New Roman"/>
                <w:b/>
                <w:sz w:val="24"/>
                <w:szCs w:val="24"/>
              </w:rPr>
            </w:rPrChange>
          </w:rPr>
          <w:t>*</w:t>
        </w:r>
      </w:ins>
    </w:p>
    <w:p w14:paraId="255B1AA8" w14:textId="64021233" w:rsidR="005B451F" w:rsidRPr="004134D3" w:rsidRDefault="005B451F" w:rsidP="00824CF0">
      <w:pPr>
        <w:ind w:left="720"/>
        <w:rPr>
          <w:rFonts w:cs="Times New Roman"/>
          <w:sz w:val="24"/>
          <w:szCs w:val="24"/>
          <w:rPrChange w:id="649" w:author="Stage, Sarah" w:date="2018-01-09T15:06:00Z">
            <w:rPr>
              <w:color w:val="1F497D"/>
            </w:rPr>
          </w:rPrChange>
        </w:rPr>
      </w:pPr>
      <w:r w:rsidRPr="004134D3">
        <w:rPr>
          <w:rFonts w:cs="Times New Roman"/>
          <w:sz w:val="24"/>
          <w:szCs w:val="24"/>
          <w:rPrChange w:id="650" w:author="Stage, Sarah" w:date="2018-01-09T15:06:00Z">
            <w:rPr>
              <w:color w:val="1F497D"/>
            </w:rPr>
          </w:rPrChange>
        </w:rPr>
        <w:t>Goals:  Broad statements that are usually general, abstract, issue oriented with realistic priorities. Goals are a long-term end to which programs and activities are developed and should reflect the organization’s mission statement. Goals can be listed in priority order and ranked.</w:t>
      </w:r>
    </w:p>
    <w:p w14:paraId="15E45F7E" w14:textId="77777777" w:rsidR="005B451F" w:rsidRPr="004134D3" w:rsidRDefault="005B451F" w:rsidP="005B451F">
      <w:pPr>
        <w:ind w:left="720"/>
        <w:rPr>
          <w:rFonts w:cs="Times New Roman"/>
          <w:sz w:val="24"/>
          <w:szCs w:val="24"/>
          <w:rPrChange w:id="651" w:author="Stage, Sarah" w:date="2018-01-09T15:06:00Z">
            <w:rPr>
              <w:color w:val="1F497D"/>
            </w:rPr>
          </w:rPrChange>
        </w:rPr>
      </w:pPr>
      <w:r w:rsidRPr="004134D3">
        <w:rPr>
          <w:rFonts w:cs="Times New Roman"/>
          <w:sz w:val="24"/>
          <w:szCs w:val="24"/>
          <w:rPrChange w:id="652" w:author="Stage, Sarah" w:date="2018-01-09T15:06:00Z">
            <w:rPr>
              <w:color w:val="1F497D"/>
            </w:rPr>
          </w:rPrChange>
        </w:rPr>
        <w:t xml:space="preserve">Objectives: Specific, measureable ends that are achievable within a time frame and mark progress towards achieving goals. </w:t>
      </w:r>
    </w:p>
    <w:p w14:paraId="54411CD7" w14:textId="77777777" w:rsidR="005B451F" w:rsidRPr="004134D3" w:rsidRDefault="005B451F" w:rsidP="005B451F">
      <w:pPr>
        <w:ind w:firstLine="720"/>
        <w:rPr>
          <w:rFonts w:cs="Times New Roman"/>
          <w:sz w:val="24"/>
          <w:szCs w:val="24"/>
          <w:rPrChange w:id="653" w:author="Stage, Sarah" w:date="2018-01-09T15:06:00Z">
            <w:rPr>
              <w:color w:val="1F497D"/>
            </w:rPr>
          </w:rPrChange>
        </w:rPr>
      </w:pPr>
      <w:r w:rsidRPr="004134D3">
        <w:rPr>
          <w:rFonts w:cs="Times New Roman"/>
          <w:sz w:val="24"/>
          <w:szCs w:val="24"/>
          <w:rPrChange w:id="654" w:author="Stage, Sarah" w:date="2018-01-09T15:06:00Z">
            <w:rPr>
              <w:color w:val="1F497D"/>
            </w:rPr>
          </w:rPrChange>
        </w:rPr>
        <w:t>Activities:  These are the specific activities that achieve the objectives.</w:t>
      </w:r>
    </w:p>
    <w:p w14:paraId="60B75B88" w14:textId="77777777" w:rsidR="005B451F" w:rsidRPr="004134D3" w:rsidRDefault="005B451F" w:rsidP="005B451F">
      <w:pPr>
        <w:pStyle w:val="ListParagraph"/>
        <w:spacing w:line="240" w:lineRule="auto"/>
        <w:rPr>
          <w:rFonts w:cs="Times New Roman"/>
          <w:b/>
          <w:sz w:val="24"/>
          <w:szCs w:val="24"/>
          <w:rPrChange w:id="655" w:author="Stage, Sarah" w:date="2018-01-09T15:06:00Z">
            <w:rPr>
              <w:rFonts w:ascii="Times New Roman" w:hAnsi="Times New Roman" w:cs="Times New Roman"/>
              <w:b/>
              <w:sz w:val="24"/>
              <w:szCs w:val="24"/>
            </w:rPr>
          </w:rPrChange>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31282B" w:rsidRPr="004134D3" w14:paraId="1D8E1F0E" w14:textId="77777777" w:rsidTr="003D7D86">
        <w:trPr>
          <w:trHeight w:val="1059"/>
        </w:trPr>
        <w:tc>
          <w:tcPr>
            <w:tcW w:w="8751" w:type="dxa"/>
          </w:tcPr>
          <w:p w14:paraId="2773B908" w14:textId="77777777" w:rsidR="0031282B" w:rsidRPr="004134D3" w:rsidRDefault="0031282B" w:rsidP="003D7D86">
            <w:pPr>
              <w:ind w:left="697"/>
              <w:rPr>
                <w:rFonts w:eastAsia="Times New Roman" w:cs="Times New Roman"/>
                <w:sz w:val="24"/>
                <w:szCs w:val="24"/>
                <w:lang w:val="en"/>
                <w:rPrChange w:id="656" w:author="Stage, Sarah" w:date="2018-01-09T15:06:00Z">
                  <w:rPr>
                    <w:rFonts w:ascii="Times New Roman" w:eastAsia="Times New Roman" w:hAnsi="Times New Roman" w:cs="Times New Roman"/>
                    <w:sz w:val="24"/>
                    <w:szCs w:val="24"/>
                    <w:lang w:val="en"/>
                  </w:rPr>
                </w:rPrChange>
              </w:rPr>
            </w:pPr>
          </w:p>
        </w:tc>
      </w:tr>
    </w:tbl>
    <w:p w14:paraId="1838B08E" w14:textId="676C50D2" w:rsidR="00E4143E" w:rsidRPr="004134D3" w:rsidRDefault="00E4143E" w:rsidP="00756DE8">
      <w:pPr>
        <w:spacing w:line="240" w:lineRule="auto"/>
        <w:ind w:left="720"/>
        <w:rPr>
          <w:rFonts w:cs="Times New Roman"/>
          <w:b/>
          <w:sz w:val="24"/>
          <w:szCs w:val="24"/>
          <w:rPrChange w:id="657" w:author="Stage, Sarah" w:date="2018-01-09T15:06:00Z">
            <w:rPr>
              <w:rFonts w:ascii="Times New Roman" w:hAnsi="Times New Roman" w:cs="Times New Roman"/>
              <w:b/>
              <w:sz w:val="24"/>
              <w:szCs w:val="24"/>
            </w:rPr>
          </w:rPrChange>
        </w:rPr>
      </w:pPr>
      <w:r w:rsidRPr="004134D3">
        <w:rPr>
          <w:rFonts w:cs="Times New Roman"/>
          <w:b/>
          <w:sz w:val="24"/>
          <w:szCs w:val="24"/>
          <w:rPrChange w:id="658" w:author="Stage, Sarah" w:date="2018-01-09T15:06:00Z">
            <w:rPr>
              <w:rFonts w:ascii="Times New Roman" w:hAnsi="Times New Roman" w:cs="Times New Roman"/>
              <w:b/>
              <w:sz w:val="24"/>
              <w:szCs w:val="24"/>
            </w:rPr>
          </w:rPrChange>
        </w:rPr>
        <w:br/>
        <w:t>2.2 Partnerships</w:t>
      </w:r>
      <w:r w:rsidR="00081881" w:rsidRPr="004134D3">
        <w:rPr>
          <w:rFonts w:cs="Times New Roman"/>
          <w:b/>
          <w:sz w:val="24"/>
          <w:szCs w:val="24"/>
          <w:rPrChange w:id="659" w:author="Stage, Sarah" w:date="2018-01-09T15:06:00Z">
            <w:rPr>
              <w:rFonts w:ascii="Times New Roman" w:hAnsi="Times New Roman" w:cs="Times New Roman"/>
              <w:b/>
              <w:sz w:val="24"/>
              <w:szCs w:val="24"/>
            </w:rPr>
          </w:rPrChange>
        </w:rPr>
        <w:t xml:space="preserve"> &amp; Collaborations</w:t>
      </w:r>
      <w:ins w:id="660" w:author="Stage, Sarah" w:date="2017-11-01T12:52:00Z">
        <w:r w:rsidR="00380F2A" w:rsidRPr="004134D3">
          <w:rPr>
            <w:rFonts w:cs="Times New Roman"/>
            <w:b/>
            <w:sz w:val="24"/>
            <w:szCs w:val="24"/>
            <w:rPrChange w:id="661" w:author="Stage, Sarah" w:date="2018-01-09T15:06:00Z">
              <w:rPr>
                <w:rFonts w:ascii="Times New Roman" w:hAnsi="Times New Roman" w:cs="Times New Roman"/>
                <w:b/>
                <w:sz w:val="24"/>
                <w:szCs w:val="24"/>
              </w:rPr>
            </w:rPrChange>
          </w:rPr>
          <w:t>*</w:t>
        </w:r>
      </w:ins>
    </w:p>
    <w:p w14:paraId="30EF7223" w14:textId="77777777" w:rsidR="005B451F" w:rsidRPr="004134D3" w:rsidRDefault="005B451F" w:rsidP="005B451F">
      <w:pPr>
        <w:spacing w:line="240" w:lineRule="auto"/>
        <w:ind w:left="720"/>
        <w:rPr>
          <w:rFonts w:cs="Times New Roman"/>
          <w:sz w:val="24"/>
          <w:szCs w:val="24"/>
          <w:rPrChange w:id="662" w:author="Stage, Sarah" w:date="2018-01-09T15:06:00Z">
            <w:rPr>
              <w:rFonts w:ascii="Times New Roman" w:hAnsi="Times New Roman" w:cs="Times New Roman"/>
              <w:sz w:val="24"/>
              <w:szCs w:val="24"/>
            </w:rPr>
          </w:rPrChange>
        </w:rPr>
      </w:pPr>
      <w:r w:rsidRPr="004134D3">
        <w:rPr>
          <w:rFonts w:cs="Times New Roman"/>
          <w:sz w:val="24"/>
          <w:szCs w:val="24"/>
          <w:rPrChange w:id="663" w:author="Stage, Sarah" w:date="2018-01-09T15:06:00Z">
            <w:rPr>
              <w:rFonts w:ascii="Times New Roman" w:hAnsi="Times New Roman" w:cs="Times New Roman"/>
              <w:sz w:val="24"/>
              <w:szCs w:val="24"/>
            </w:rPr>
          </w:rPrChange>
        </w:rPr>
        <w:t>Describe any partnerships and/or collaborations with organizations directly related to the Specific Cultural Project (SCP) or General Programing (GPS). Discuss the responsibilities and benefits of the relationship and whether any formal agreements are in place.</w:t>
      </w:r>
    </w:p>
    <w:p w14:paraId="66D78A59" w14:textId="77777777" w:rsidR="005B451F" w:rsidRPr="004134D3" w:rsidRDefault="005B451F" w:rsidP="00756DE8">
      <w:pPr>
        <w:spacing w:line="240" w:lineRule="auto"/>
        <w:ind w:left="720"/>
        <w:rPr>
          <w:rFonts w:cs="Times New Roman"/>
          <w:b/>
          <w:sz w:val="24"/>
          <w:szCs w:val="24"/>
          <w:rPrChange w:id="664" w:author="Stage, Sarah" w:date="2018-01-09T15:06:00Z">
            <w:rPr>
              <w:rFonts w:ascii="Times New Roman" w:hAnsi="Times New Roman" w:cs="Times New Roman"/>
              <w:b/>
              <w:sz w:val="24"/>
              <w:szCs w:val="24"/>
            </w:rPr>
          </w:rPrChange>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E4143E" w:rsidRPr="004134D3" w14:paraId="3420B3B0" w14:textId="77777777" w:rsidTr="00054E94">
        <w:trPr>
          <w:trHeight w:val="1059"/>
        </w:trPr>
        <w:tc>
          <w:tcPr>
            <w:tcW w:w="8751" w:type="dxa"/>
          </w:tcPr>
          <w:p w14:paraId="51DA05E3" w14:textId="77777777" w:rsidR="00E4143E" w:rsidRPr="004134D3" w:rsidRDefault="00E4143E" w:rsidP="00054E94">
            <w:pPr>
              <w:ind w:left="697"/>
              <w:rPr>
                <w:rFonts w:eastAsia="Times New Roman" w:cs="Times New Roman"/>
                <w:sz w:val="24"/>
                <w:szCs w:val="24"/>
                <w:lang w:val="en"/>
                <w:rPrChange w:id="665" w:author="Stage, Sarah" w:date="2018-01-09T15:06:00Z">
                  <w:rPr>
                    <w:rFonts w:ascii="Times New Roman" w:eastAsia="Times New Roman" w:hAnsi="Times New Roman" w:cs="Times New Roman"/>
                    <w:sz w:val="24"/>
                    <w:szCs w:val="24"/>
                    <w:lang w:val="en"/>
                  </w:rPr>
                </w:rPrChange>
              </w:rPr>
            </w:pPr>
          </w:p>
        </w:tc>
      </w:tr>
    </w:tbl>
    <w:p w14:paraId="23D90563" w14:textId="41656952" w:rsidR="00E4143E" w:rsidRPr="004134D3" w:rsidRDefault="00E4143E" w:rsidP="00756DE8">
      <w:pPr>
        <w:spacing w:line="240" w:lineRule="auto"/>
        <w:ind w:left="720"/>
        <w:rPr>
          <w:ins w:id="666" w:author="Stage, Sarah" w:date="2017-11-02T09:23:00Z"/>
          <w:rFonts w:cs="Times New Roman"/>
          <w:b/>
          <w:sz w:val="24"/>
          <w:szCs w:val="24"/>
          <w:rPrChange w:id="667" w:author="Stage, Sarah" w:date="2018-01-09T15:06:00Z">
            <w:rPr>
              <w:ins w:id="668" w:author="Stage, Sarah" w:date="2017-11-02T09:23:00Z"/>
              <w:rFonts w:ascii="Times New Roman" w:hAnsi="Times New Roman" w:cs="Times New Roman"/>
              <w:b/>
              <w:sz w:val="24"/>
              <w:szCs w:val="24"/>
            </w:rPr>
          </w:rPrChange>
        </w:rPr>
      </w:pPr>
      <w:r w:rsidRPr="004134D3">
        <w:rPr>
          <w:rFonts w:cs="Times New Roman"/>
          <w:b/>
          <w:sz w:val="24"/>
          <w:szCs w:val="24"/>
          <w:rPrChange w:id="669" w:author="Stage, Sarah" w:date="2018-01-09T15:06:00Z">
            <w:rPr>
              <w:rFonts w:ascii="Times New Roman" w:hAnsi="Times New Roman" w:cs="Times New Roman"/>
              <w:b/>
              <w:sz w:val="24"/>
              <w:szCs w:val="24"/>
            </w:rPr>
          </w:rPrChange>
        </w:rPr>
        <w:br/>
        <w:t>2.3 Timeline</w:t>
      </w:r>
      <w:ins w:id="670" w:author="Stage, Sarah" w:date="2017-11-01T12:52:00Z">
        <w:r w:rsidR="00380F2A" w:rsidRPr="004134D3">
          <w:rPr>
            <w:rFonts w:cs="Times New Roman"/>
            <w:b/>
            <w:sz w:val="24"/>
            <w:szCs w:val="24"/>
            <w:rPrChange w:id="671" w:author="Stage, Sarah" w:date="2018-01-09T15:06:00Z">
              <w:rPr>
                <w:rFonts w:ascii="Times New Roman" w:hAnsi="Times New Roman" w:cs="Times New Roman"/>
                <w:b/>
                <w:sz w:val="24"/>
                <w:szCs w:val="24"/>
              </w:rPr>
            </w:rPrChange>
          </w:rPr>
          <w:t>*</w:t>
        </w:r>
      </w:ins>
    </w:p>
    <w:p w14:paraId="3D17319B" w14:textId="3A9D29BB" w:rsidR="00885213" w:rsidRPr="004134D3" w:rsidRDefault="00885213" w:rsidP="00756DE8">
      <w:pPr>
        <w:spacing w:line="240" w:lineRule="auto"/>
        <w:ind w:left="720"/>
        <w:rPr>
          <w:rFonts w:cs="Times New Roman"/>
          <w:b/>
          <w:sz w:val="24"/>
          <w:szCs w:val="24"/>
          <w:rPrChange w:id="672" w:author="Stage, Sarah" w:date="2018-01-09T15:06:00Z">
            <w:rPr>
              <w:rFonts w:ascii="Times New Roman" w:hAnsi="Times New Roman" w:cs="Times New Roman"/>
              <w:b/>
              <w:sz w:val="24"/>
              <w:szCs w:val="24"/>
            </w:rPr>
          </w:rPrChange>
        </w:rPr>
      </w:pPr>
      <w:ins w:id="673" w:author="Stage, Sarah" w:date="2017-11-02T09:23:00Z">
        <w:r w:rsidRPr="004134D3">
          <w:rPr>
            <w:rFonts w:cs="Times New Roman"/>
            <w:b/>
            <w:sz w:val="24"/>
            <w:szCs w:val="24"/>
            <w:rPrChange w:id="674" w:author="Stage, Sarah" w:date="2018-01-09T15:06:00Z">
              <w:rPr>
                <w:rFonts w:ascii="Times New Roman" w:hAnsi="Times New Roman" w:cs="Times New Roman"/>
                <w:b/>
                <w:sz w:val="24"/>
                <w:szCs w:val="24"/>
              </w:rPr>
            </w:rPrChange>
          </w:rPr>
          <w:lastRenderedPageBreak/>
          <w:t>List timeline of activities during the grant period.</w:t>
        </w:r>
      </w:ins>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E4143E" w:rsidRPr="004134D3" w14:paraId="247EC7BB" w14:textId="77777777" w:rsidTr="00054E94">
        <w:trPr>
          <w:trHeight w:val="1059"/>
        </w:trPr>
        <w:tc>
          <w:tcPr>
            <w:tcW w:w="8751" w:type="dxa"/>
          </w:tcPr>
          <w:p w14:paraId="57B060CF" w14:textId="77777777" w:rsidR="00E4143E" w:rsidRPr="004134D3" w:rsidRDefault="00E4143E" w:rsidP="00054E94">
            <w:pPr>
              <w:ind w:left="697"/>
              <w:rPr>
                <w:rFonts w:eastAsia="Times New Roman" w:cs="Times New Roman"/>
                <w:sz w:val="24"/>
                <w:szCs w:val="24"/>
                <w:lang w:val="en"/>
                <w:rPrChange w:id="675" w:author="Stage, Sarah" w:date="2018-01-09T15:06:00Z">
                  <w:rPr>
                    <w:rFonts w:ascii="Times New Roman" w:eastAsia="Times New Roman" w:hAnsi="Times New Roman" w:cs="Times New Roman"/>
                    <w:sz w:val="24"/>
                    <w:szCs w:val="24"/>
                    <w:lang w:val="en"/>
                  </w:rPr>
                </w:rPrChange>
              </w:rPr>
            </w:pPr>
          </w:p>
        </w:tc>
      </w:tr>
    </w:tbl>
    <w:p w14:paraId="1A32BC6F" w14:textId="00C81E22" w:rsidR="0031282B" w:rsidRPr="004134D3" w:rsidRDefault="0031282B" w:rsidP="0031282B">
      <w:pPr>
        <w:pStyle w:val="ListParagraph"/>
        <w:spacing w:line="240" w:lineRule="auto"/>
        <w:rPr>
          <w:rFonts w:cs="Times New Roman"/>
          <w:b/>
          <w:sz w:val="24"/>
          <w:szCs w:val="24"/>
          <w:rPrChange w:id="676" w:author="Stage, Sarah" w:date="2018-01-09T15:06:00Z">
            <w:rPr>
              <w:rFonts w:ascii="Times New Roman" w:hAnsi="Times New Roman" w:cs="Times New Roman"/>
              <w:b/>
              <w:sz w:val="24"/>
              <w:szCs w:val="24"/>
            </w:rPr>
          </w:rPrChange>
        </w:rPr>
      </w:pPr>
    </w:p>
    <w:p w14:paraId="704A29EF" w14:textId="7FBE890F" w:rsidR="0031282B" w:rsidRPr="004134D3" w:rsidRDefault="00EC5CF1" w:rsidP="00DA2F3C">
      <w:pPr>
        <w:pStyle w:val="ListParagraph"/>
        <w:numPr>
          <w:ilvl w:val="0"/>
          <w:numId w:val="9"/>
        </w:numPr>
        <w:spacing w:line="240" w:lineRule="auto"/>
        <w:rPr>
          <w:rFonts w:cs="Times New Roman"/>
          <w:b/>
          <w:sz w:val="24"/>
          <w:szCs w:val="24"/>
          <w:rPrChange w:id="677" w:author="Stage, Sarah" w:date="2018-01-09T15:06:00Z">
            <w:rPr>
              <w:rFonts w:ascii="Times New Roman" w:hAnsi="Times New Roman" w:cs="Times New Roman"/>
              <w:b/>
              <w:sz w:val="24"/>
              <w:szCs w:val="24"/>
            </w:rPr>
          </w:rPrChange>
        </w:rPr>
      </w:pPr>
      <w:r w:rsidRPr="004134D3">
        <w:rPr>
          <w:rFonts w:cs="Times New Roman"/>
          <w:b/>
          <w:sz w:val="24"/>
          <w:szCs w:val="24"/>
          <w:rPrChange w:id="678" w:author="Stage, Sarah" w:date="2018-01-09T15:06:00Z">
            <w:rPr>
              <w:rFonts w:ascii="Times New Roman" w:hAnsi="Times New Roman" w:cs="Times New Roman"/>
              <w:b/>
              <w:sz w:val="24"/>
              <w:szCs w:val="24"/>
            </w:rPr>
          </w:rPrChange>
        </w:rPr>
        <w:t>Collection Summary</w:t>
      </w:r>
      <w:r w:rsidR="004A1E93" w:rsidRPr="004134D3">
        <w:rPr>
          <w:rFonts w:cs="Times New Roman"/>
          <w:b/>
          <w:sz w:val="24"/>
          <w:szCs w:val="24"/>
          <w:rPrChange w:id="679" w:author="Stage, Sarah" w:date="2018-01-09T15:06:00Z">
            <w:rPr>
              <w:rFonts w:ascii="Times New Roman" w:hAnsi="Times New Roman" w:cs="Times New Roman"/>
              <w:b/>
              <w:sz w:val="24"/>
              <w:szCs w:val="24"/>
            </w:rPr>
          </w:rPrChange>
        </w:rPr>
        <w:t>*</w:t>
      </w:r>
      <w:r w:rsidR="0031282B" w:rsidRPr="004134D3">
        <w:rPr>
          <w:rFonts w:cs="Times New Roman"/>
          <w:b/>
          <w:sz w:val="24"/>
          <w:szCs w:val="24"/>
          <w:rPrChange w:id="680" w:author="Stage, Sarah" w:date="2018-01-09T15:06:00Z">
            <w:rPr>
              <w:rFonts w:ascii="Times New Roman" w:hAnsi="Times New Roman" w:cs="Times New Roman"/>
              <w:b/>
              <w:sz w:val="24"/>
              <w:szCs w:val="24"/>
            </w:rPr>
          </w:rPrChange>
        </w:rPr>
        <w:br/>
      </w:r>
      <w:r w:rsidR="0031282B" w:rsidRPr="004134D3">
        <w:rPr>
          <w:rFonts w:cs="Times New Roman"/>
          <w:sz w:val="24"/>
          <w:szCs w:val="24"/>
          <w:rPrChange w:id="681" w:author="Stage, Sarah" w:date="2018-01-09T15:06:00Z">
            <w:rPr>
              <w:rFonts w:ascii="Times New Roman" w:hAnsi="Times New Roman" w:cs="Times New Roman"/>
              <w:sz w:val="24"/>
              <w:szCs w:val="24"/>
            </w:rPr>
          </w:rPrChange>
        </w:rPr>
        <w:t xml:space="preserve">Provide a summary of the collection (live or inanimate) and the collection policy including: 1) Size and scope of collection(s) the museum owns or uses; 2) Conservation and care; and 3) </w:t>
      </w:r>
      <w:ins w:id="682" w:author="Stage, Sarah" w:date="2018-01-09T15:04:00Z">
        <w:r w:rsidR="004134D3" w:rsidRPr="004134D3">
          <w:rPr>
            <w:rFonts w:cs="Times New Roman"/>
            <w:sz w:val="24"/>
            <w:szCs w:val="24"/>
            <w:rPrChange w:id="683" w:author="Stage, Sarah" w:date="2018-01-09T15:06:00Z">
              <w:rPr>
                <w:rFonts w:ascii="Times New Roman" w:hAnsi="Times New Roman" w:cs="Times New Roman"/>
                <w:sz w:val="24"/>
                <w:szCs w:val="24"/>
              </w:rPr>
            </w:rPrChange>
          </w:rPr>
          <w:t>Overview/brief list of i</w:t>
        </w:r>
      </w:ins>
      <w:del w:id="684" w:author="Stage, Sarah" w:date="2018-01-09T15:04:00Z">
        <w:r w:rsidR="0031282B" w:rsidRPr="004134D3" w:rsidDel="004134D3">
          <w:rPr>
            <w:rFonts w:cs="Times New Roman"/>
            <w:sz w:val="24"/>
            <w:szCs w:val="24"/>
            <w:rPrChange w:id="685" w:author="Stage, Sarah" w:date="2018-01-09T15:06:00Z">
              <w:rPr>
                <w:rFonts w:ascii="Times New Roman" w:hAnsi="Times New Roman" w:cs="Times New Roman"/>
                <w:sz w:val="24"/>
                <w:szCs w:val="24"/>
              </w:rPr>
            </w:rPrChange>
          </w:rPr>
          <w:delText>I</w:delText>
        </w:r>
      </w:del>
      <w:r w:rsidR="0031282B" w:rsidRPr="004134D3">
        <w:rPr>
          <w:rFonts w:cs="Times New Roman"/>
          <w:sz w:val="24"/>
          <w:szCs w:val="24"/>
          <w:rPrChange w:id="686" w:author="Stage, Sarah" w:date="2018-01-09T15:06:00Z">
            <w:rPr>
              <w:rFonts w:ascii="Times New Roman" w:hAnsi="Times New Roman" w:cs="Times New Roman"/>
              <w:sz w:val="24"/>
              <w:szCs w:val="24"/>
            </w:rPr>
          </w:rPrChange>
        </w:rPr>
        <w:t>nventory/registration methods.</w:t>
      </w:r>
      <w:r w:rsidRPr="004134D3">
        <w:rPr>
          <w:rFonts w:cs="Times New Roman"/>
          <w:sz w:val="24"/>
          <w:szCs w:val="24"/>
          <w:rPrChange w:id="687" w:author="Stage, Sarah" w:date="2018-01-09T15:06:00Z">
            <w:rPr>
              <w:rFonts w:ascii="Times New Roman" w:hAnsi="Times New Roman" w:cs="Times New Roman"/>
              <w:sz w:val="24"/>
              <w:szCs w:val="24"/>
            </w:rPr>
          </w:rPrChange>
        </w:rPr>
        <w:t xml:space="preserve"> If you are not a collecting institution answer Not Applicable.</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31282B" w:rsidRPr="004134D3" w14:paraId="72922632" w14:textId="77777777" w:rsidTr="003D7D86">
        <w:trPr>
          <w:trHeight w:val="1059"/>
        </w:trPr>
        <w:tc>
          <w:tcPr>
            <w:tcW w:w="8751" w:type="dxa"/>
          </w:tcPr>
          <w:p w14:paraId="193DCA9A" w14:textId="77777777" w:rsidR="0031282B" w:rsidRPr="004134D3" w:rsidRDefault="0031282B" w:rsidP="003D7D86">
            <w:pPr>
              <w:ind w:left="697"/>
              <w:rPr>
                <w:rFonts w:eastAsia="Times New Roman" w:cs="Times New Roman"/>
                <w:sz w:val="24"/>
                <w:szCs w:val="24"/>
                <w:lang w:val="en"/>
                <w:rPrChange w:id="688" w:author="Stage, Sarah" w:date="2018-01-09T15:06:00Z">
                  <w:rPr>
                    <w:rFonts w:ascii="Times New Roman" w:eastAsia="Times New Roman" w:hAnsi="Times New Roman" w:cs="Times New Roman"/>
                    <w:sz w:val="24"/>
                    <w:szCs w:val="24"/>
                    <w:lang w:val="en"/>
                  </w:rPr>
                </w:rPrChange>
              </w:rPr>
            </w:pPr>
          </w:p>
        </w:tc>
      </w:tr>
    </w:tbl>
    <w:p w14:paraId="16000147" w14:textId="7F65A885" w:rsidR="0031282B" w:rsidRPr="004134D3" w:rsidRDefault="0031282B" w:rsidP="005D3546">
      <w:pPr>
        <w:spacing w:line="240" w:lineRule="auto"/>
        <w:rPr>
          <w:rFonts w:cs="Times New Roman"/>
          <w:b/>
          <w:sz w:val="24"/>
          <w:szCs w:val="24"/>
          <w:rPrChange w:id="689" w:author="Stage, Sarah" w:date="2018-01-09T15:06:00Z">
            <w:rPr>
              <w:rFonts w:ascii="Times New Roman" w:hAnsi="Times New Roman" w:cs="Times New Roman"/>
              <w:b/>
              <w:sz w:val="24"/>
              <w:szCs w:val="24"/>
            </w:rPr>
          </w:rPrChange>
        </w:rPr>
      </w:pPr>
    </w:p>
    <w:p w14:paraId="60140910" w14:textId="77777777" w:rsidR="003B3A60" w:rsidRPr="004134D3" w:rsidRDefault="003B3A60" w:rsidP="003B3A60">
      <w:pPr>
        <w:pStyle w:val="ListParagraph"/>
        <w:spacing w:line="240" w:lineRule="auto"/>
        <w:rPr>
          <w:rFonts w:cs="Times New Roman"/>
          <w:b/>
          <w:sz w:val="24"/>
          <w:szCs w:val="24"/>
          <w:rPrChange w:id="690" w:author="Stage, Sarah" w:date="2018-01-09T15:06:00Z">
            <w:rPr>
              <w:rFonts w:ascii="Times New Roman" w:hAnsi="Times New Roman" w:cs="Times New Roman"/>
              <w:b/>
              <w:sz w:val="24"/>
              <w:szCs w:val="24"/>
            </w:rPr>
          </w:rPrChange>
        </w:rPr>
      </w:pPr>
    </w:p>
    <w:p w14:paraId="7047EC26" w14:textId="77777777" w:rsidR="002570DB" w:rsidRPr="004134D3" w:rsidRDefault="002570DB" w:rsidP="00DA2F3C">
      <w:pPr>
        <w:pStyle w:val="ListParagraph"/>
        <w:numPr>
          <w:ilvl w:val="0"/>
          <w:numId w:val="13"/>
        </w:numPr>
        <w:spacing w:line="240" w:lineRule="auto"/>
        <w:rPr>
          <w:rFonts w:cs="Times New Roman"/>
          <w:b/>
          <w:sz w:val="24"/>
          <w:szCs w:val="24"/>
          <w:rPrChange w:id="691" w:author="Stage, Sarah" w:date="2018-01-09T15:06:00Z">
            <w:rPr>
              <w:rFonts w:ascii="Times New Roman" w:hAnsi="Times New Roman" w:cs="Times New Roman"/>
              <w:b/>
              <w:sz w:val="24"/>
              <w:szCs w:val="24"/>
            </w:rPr>
          </w:rPrChange>
        </w:rPr>
      </w:pPr>
      <w:r w:rsidRPr="004134D3">
        <w:rPr>
          <w:rFonts w:cs="Times New Roman"/>
          <w:b/>
          <w:sz w:val="24"/>
          <w:szCs w:val="24"/>
          <w:rPrChange w:id="692" w:author="Stage, Sarah" w:date="2018-01-09T15:06:00Z">
            <w:rPr>
              <w:rFonts w:ascii="Times New Roman" w:hAnsi="Times New Roman" w:cs="Times New Roman"/>
              <w:b/>
              <w:sz w:val="24"/>
              <w:szCs w:val="24"/>
            </w:rPr>
          </w:rPrChange>
        </w:rPr>
        <w:t>Individual Artist Project*</w:t>
      </w:r>
      <w:r w:rsidRPr="004134D3">
        <w:rPr>
          <w:rFonts w:cs="Times New Roman"/>
          <w:b/>
          <w:sz w:val="24"/>
          <w:szCs w:val="24"/>
          <w:rPrChange w:id="693" w:author="Stage, Sarah" w:date="2018-01-09T15:06:00Z">
            <w:rPr>
              <w:rFonts w:ascii="Times New Roman" w:hAnsi="Times New Roman" w:cs="Times New Roman"/>
              <w:b/>
              <w:sz w:val="24"/>
              <w:szCs w:val="24"/>
            </w:rPr>
          </w:rPrChange>
        </w:rPr>
        <w:br/>
      </w:r>
      <w:r w:rsidRPr="004134D3">
        <w:rPr>
          <w:rFonts w:cs="Times New Roman"/>
          <w:sz w:val="24"/>
          <w:szCs w:val="24"/>
          <w:rPrChange w:id="694" w:author="Stage, Sarah" w:date="2018-01-09T15:06:00Z">
            <w:rPr>
              <w:rFonts w:ascii="Times New Roman" w:hAnsi="Times New Roman" w:cs="Times New Roman"/>
              <w:sz w:val="24"/>
              <w:szCs w:val="24"/>
            </w:rPr>
          </w:rPrChange>
        </w:rPr>
        <w:t>What makes your project artistically strong? What is your motivation for this project, how will it advance your career and creative practice? What is the artistic context of this project to your creative practice?</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2570DB" w:rsidRPr="004134D3" w14:paraId="2ABFFAD6" w14:textId="77777777" w:rsidTr="00EC7099">
        <w:trPr>
          <w:trHeight w:val="1059"/>
        </w:trPr>
        <w:tc>
          <w:tcPr>
            <w:tcW w:w="8751" w:type="dxa"/>
          </w:tcPr>
          <w:p w14:paraId="197B5030" w14:textId="77777777" w:rsidR="002570DB" w:rsidRPr="004134D3" w:rsidRDefault="002570DB" w:rsidP="00EC7099">
            <w:pPr>
              <w:ind w:left="697"/>
              <w:rPr>
                <w:rFonts w:eastAsia="Times New Roman" w:cs="Times New Roman"/>
                <w:sz w:val="24"/>
                <w:szCs w:val="24"/>
                <w:lang w:val="en"/>
                <w:rPrChange w:id="695" w:author="Stage, Sarah" w:date="2018-01-09T15:06:00Z">
                  <w:rPr>
                    <w:rFonts w:ascii="Times New Roman" w:eastAsia="Times New Roman" w:hAnsi="Times New Roman" w:cs="Times New Roman"/>
                    <w:sz w:val="24"/>
                    <w:szCs w:val="24"/>
                    <w:lang w:val="en"/>
                  </w:rPr>
                </w:rPrChange>
              </w:rPr>
            </w:pPr>
          </w:p>
        </w:tc>
      </w:tr>
    </w:tbl>
    <w:p w14:paraId="22069C77" w14:textId="77777777" w:rsidR="002570DB" w:rsidRPr="004134D3" w:rsidRDefault="002570DB" w:rsidP="003B3A60">
      <w:pPr>
        <w:rPr>
          <w:rFonts w:cs="Times New Roman"/>
          <w:sz w:val="24"/>
          <w:szCs w:val="24"/>
          <w:rPrChange w:id="696" w:author="Stage, Sarah" w:date="2018-01-09T15:06:00Z">
            <w:rPr>
              <w:rFonts w:ascii="Times New Roman" w:hAnsi="Times New Roman" w:cs="Times New Roman"/>
              <w:sz w:val="32"/>
              <w:szCs w:val="24"/>
            </w:rPr>
          </w:rPrChange>
        </w:rPr>
      </w:pPr>
    </w:p>
    <w:p w14:paraId="72AD47F6" w14:textId="77777777" w:rsidR="002570DB" w:rsidRPr="004134D3" w:rsidRDefault="002570DB" w:rsidP="003B3A60">
      <w:pPr>
        <w:rPr>
          <w:rFonts w:cs="Times New Roman"/>
          <w:sz w:val="24"/>
          <w:szCs w:val="24"/>
          <w:rPrChange w:id="697" w:author="Stage, Sarah" w:date="2018-01-09T15:06:00Z">
            <w:rPr>
              <w:rFonts w:ascii="Times New Roman" w:hAnsi="Times New Roman" w:cs="Times New Roman"/>
              <w:sz w:val="32"/>
              <w:szCs w:val="24"/>
            </w:rPr>
          </w:rPrChange>
        </w:rPr>
      </w:pPr>
    </w:p>
    <w:p w14:paraId="7CAE9430" w14:textId="77777777" w:rsidR="002570DB" w:rsidRPr="004134D3" w:rsidRDefault="002570DB" w:rsidP="003B3A60">
      <w:pPr>
        <w:rPr>
          <w:rFonts w:cs="Times New Roman"/>
          <w:sz w:val="24"/>
          <w:szCs w:val="24"/>
          <w:rPrChange w:id="698" w:author="Stage, Sarah" w:date="2018-01-09T15:06:00Z">
            <w:rPr>
              <w:rFonts w:ascii="Times New Roman" w:hAnsi="Times New Roman" w:cs="Times New Roman"/>
              <w:sz w:val="32"/>
              <w:szCs w:val="24"/>
            </w:rPr>
          </w:rPrChange>
        </w:rPr>
      </w:pPr>
    </w:p>
    <w:p w14:paraId="5077DDF6" w14:textId="218B0F32" w:rsidR="002570DB" w:rsidRPr="004134D3" w:rsidRDefault="002570DB">
      <w:pPr>
        <w:rPr>
          <w:rFonts w:cs="Times New Roman"/>
          <w:sz w:val="24"/>
          <w:szCs w:val="24"/>
          <w:rPrChange w:id="699" w:author="Stage, Sarah" w:date="2018-01-09T15:06:00Z">
            <w:rPr>
              <w:rFonts w:ascii="Times New Roman" w:hAnsi="Times New Roman" w:cs="Times New Roman"/>
              <w:sz w:val="32"/>
              <w:szCs w:val="24"/>
            </w:rPr>
          </w:rPrChange>
        </w:rPr>
      </w:pPr>
      <w:r w:rsidRPr="004134D3">
        <w:rPr>
          <w:rFonts w:cs="Times New Roman"/>
          <w:sz w:val="24"/>
          <w:szCs w:val="24"/>
          <w:rPrChange w:id="700" w:author="Stage, Sarah" w:date="2018-01-09T15:06:00Z">
            <w:rPr>
              <w:rFonts w:ascii="Times New Roman" w:hAnsi="Times New Roman" w:cs="Times New Roman"/>
              <w:sz w:val="32"/>
              <w:szCs w:val="24"/>
            </w:rPr>
          </w:rPrChange>
        </w:rPr>
        <w:br w:type="page"/>
      </w:r>
    </w:p>
    <w:p w14:paraId="7F03C8BD" w14:textId="7DA91E90" w:rsidR="003B3A60" w:rsidRPr="004134D3" w:rsidRDefault="00E546F7" w:rsidP="003B3A60">
      <w:pPr>
        <w:rPr>
          <w:rFonts w:cs="Times New Roman"/>
          <w:sz w:val="24"/>
          <w:szCs w:val="24"/>
          <w:rPrChange w:id="701" w:author="Stage, Sarah" w:date="2018-01-09T15:06:00Z">
            <w:rPr>
              <w:rFonts w:ascii="Times New Roman" w:hAnsi="Times New Roman" w:cs="Times New Roman"/>
              <w:sz w:val="32"/>
              <w:szCs w:val="24"/>
            </w:rPr>
          </w:rPrChange>
        </w:rPr>
      </w:pPr>
      <w:r w:rsidRPr="004134D3">
        <w:rPr>
          <w:rFonts w:cs="Times New Roman"/>
          <w:sz w:val="24"/>
          <w:szCs w:val="24"/>
          <w:rPrChange w:id="702" w:author="Stage, Sarah" w:date="2018-01-09T15:06:00Z">
            <w:rPr>
              <w:rFonts w:ascii="Times New Roman" w:hAnsi="Times New Roman" w:cs="Times New Roman"/>
              <w:sz w:val="32"/>
              <w:szCs w:val="24"/>
            </w:rPr>
          </w:rPrChange>
        </w:rPr>
        <w:lastRenderedPageBreak/>
        <w:t>D</w:t>
      </w:r>
      <w:r w:rsidR="003B3A60" w:rsidRPr="004134D3">
        <w:rPr>
          <w:rFonts w:cs="Times New Roman"/>
          <w:sz w:val="24"/>
          <w:szCs w:val="24"/>
          <w:rPrChange w:id="703" w:author="Stage, Sarah" w:date="2018-01-09T15:06:00Z">
            <w:rPr>
              <w:rFonts w:ascii="Times New Roman" w:hAnsi="Times New Roman" w:cs="Times New Roman"/>
              <w:sz w:val="32"/>
              <w:szCs w:val="24"/>
            </w:rPr>
          </w:rPrChange>
        </w:rPr>
        <w:t xml:space="preserve"> – Impact</w:t>
      </w:r>
    </w:p>
    <w:p w14:paraId="0C2AAC20" w14:textId="2A0C1C0A" w:rsidR="003B3A60" w:rsidRPr="004134D3" w:rsidRDefault="00CB584A" w:rsidP="003B3A60">
      <w:pPr>
        <w:rPr>
          <w:ins w:id="704" w:author="Stage, Sarah" w:date="2017-11-02T09:58:00Z"/>
          <w:rFonts w:cs="Times New Roman"/>
          <w:sz w:val="24"/>
          <w:szCs w:val="24"/>
          <w:rPrChange w:id="705" w:author="Stage, Sarah" w:date="2018-01-09T15:06:00Z">
            <w:rPr>
              <w:ins w:id="706" w:author="Stage, Sarah" w:date="2017-11-02T09:58:00Z"/>
              <w:rFonts w:ascii="Times New Roman" w:hAnsi="Times New Roman" w:cs="Times New Roman"/>
              <w:sz w:val="32"/>
              <w:szCs w:val="24"/>
            </w:rPr>
          </w:rPrChange>
        </w:rPr>
      </w:pPr>
      <w:ins w:id="707" w:author="Stage, Sarah" w:date="2017-11-02T09:58:00Z">
        <w:r w:rsidRPr="004134D3">
          <w:rPr>
            <w:rFonts w:cs="Times New Roman"/>
            <w:sz w:val="24"/>
            <w:szCs w:val="24"/>
            <w:rPrChange w:id="708" w:author="Stage, Sarah" w:date="2018-01-09T15:06:00Z">
              <w:rPr>
                <w:rFonts w:ascii="Times New Roman" w:hAnsi="Times New Roman" w:cs="Times New Roman"/>
                <w:sz w:val="32"/>
                <w:szCs w:val="24"/>
              </w:rPr>
            </w:rPrChange>
          </w:rPr>
          <w:t>Instructions</w:t>
        </w:r>
      </w:ins>
    </w:p>
    <w:p w14:paraId="23C72611" w14:textId="0D6B2B5D" w:rsidR="00CB584A" w:rsidRPr="004134D3" w:rsidRDefault="00CB584A" w:rsidP="003B3A60">
      <w:pPr>
        <w:rPr>
          <w:ins w:id="709" w:author="Stage, Sarah" w:date="2017-11-02T09:58:00Z"/>
          <w:rFonts w:cs="Times New Roman"/>
          <w:iCs/>
          <w:sz w:val="24"/>
          <w:szCs w:val="24"/>
          <w:rPrChange w:id="710" w:author="Stage, Sarah" w:date="2018-01-09T15:06:00Z">
            <w:rPr>
              <w:ins w:id="711" w:author="Stage, Sarah" w:date="2017-11-02T09:58:00Z"/>
              <w:rFonts w:ascii="Times New Roman" w:hAnsi="Times New Roman" w:cs="Times New Roman"/>
              <w:iCs/>
              <w:sz w:val="32"/>
              <w:szCs w:val="24"/>
            </w:rPr>
          </w:rPrChange>
        </w:rPr>
      </w:pPr>
      <w:ins w:id="712" w:author="Stage, Sarah" w:date="2017-11-02T09:58:00Z">
        <w:r w:rsidRPr="004134D3">
          <w:rPr>
            <w:rFonts w:cs="Times New Roman"/>
            <w:iCs/>
            <w:sz w:val="24"/>
            <w:szCs w:val="24"/>
            <w:rPrChange w:id="713" w:author="Stage, Sarah" w:date="2018-01-09T15:06:00Z">
              <w:rPr>
                <w:rFonts w:ascii="Times New Roman" w:hAnsi="Times New Roman" w:cs="Times New Roman"/>
                <w:iCs/>
                <w:sz w:val="32"/>
                <w:szCs w:val="24"/>
              </w:rPr>
            </w:rPrChange>
          </w:rPr>
          <w:t xml:space="preserve">Do not count individuals reached through TV, radio, cable broadcast, the Internet, or other media.  Include actual audience numbers based on paid/free admissions or seats filled.  Avoid inflated numbers, and do not double-count repeat attendees. </w:t>
        </w:r>
      </w:ins>
    </w:p>
    <w:p w14:paraId="1FBF6AA6" w14:textId="77777777" w:rsidR="00CB584A" w:rsidRPr="004134D3" w:rsidRDefault="00CB584A" w:rsidP="003B3A60">
      <w:pPr>
        <w:rPr>
          <w:ins w:id="714" w:author="Stage, Sarah" w:date="2017-11-02T09:59:00Z"/>
          <w:rFonts w:cs="Times New Roman"/>
          <w:iCs/>
          <w:sz w:val="24"/>
          <w:szCs w:val="24"/>
          <w:rPrChange w:id="715" w:author="Stage, Sarah" w:date="2018-01-09T15:06:00Z">
            <w:rPr>
              <w:ins w:id="716" w:author="Stage, Sarah" w:date="2017-11-02T09:59:00Z"/>
              <w:rFonts w:ascii="Times New Roman" w:hAnsi="Times New Roman" w:cs="Times New Roman"/>
              <w:iCs/>
              <w:sz w:val="32"/>
              <w:szCs w:val="24"/>
            </w:rPr>
          </w:rPrChange>
        </w:rPr>
      </w:pPr>
    </w:p>
    <w:p w14:paraId="636B4615" w14:textId="5171873B" w:rsidR="00CB584A" w:rsidRPr="004134D3" w:rsidRDefault="00CB584A" w:rsidP="003B3A60">
      <w:pPr>
        <w:rPr>
          <w:rFonts w:cs="Times New Roman"/>
          <w:sz w:val="24"/>
          <w:szCs w:val="24"/>
          <w:rPrChange w:id="717" w:author="Stage, Sarah" w:date="2018-01-09T15:06:00Z">
            <w:rPr>
              <w:rFonts w:ascii="Times New Roman" w:hAnsi="Times New Roman" w:cs="Times New Roman"/>
              <w:sz w:val="32"/>
              <w:szCs w:val="24"/>
            </w:rPr>
          </w:rPrChange>
        </w:rPr>
      </w:pPr>
      <w:ins w:id="718" w:author="Stage, Sarah" w:date="2017-11-02T09:59:00Z">
        <w:r w:rsidRPr="004134D3">
          <w:rPr>
            <w:rFonts w:cs="Times New Roman"/>
            <w:iCs/>
            <w:sz w:val="24"/>
            <w:szCs w:val="24"/>
            <w:rPrChange w:id="719" w:author="Stage, Sarah" w:date="2018-01-09T15:06:00Z">
              <w:rPr>
                <w:rFonts w:ascii="Times New Roman" w:hAnsi="Times New Roman" w:cs="Times New Roman"/>
                <w:iCs/>
                <w:sz w:val="32"/>
                <w:szCs w:val="24"/>
              </w:rPr>
            </w:rPrChange>
          </w:rPr>
          <w:t>Applicants to the UCCD Salary Assistance category should calculate the number of individuals benefitting based on the number of jobs the grant funds in the application is supporting.  If it is only one (1) position, then the number of individuals benefitting should be one (1).</w:t>
        </w:r>
      </w:ins>
    </w:p>
    <w:p w14:paraId="6DD98E0F" w14:textId="049DE76F" w:rsidR="003B3A60" w:rsidRPr="004134D3" w:rsidRDefault="003B3A60" w:rsidP="00DA2F3C">
      <w:pPr>
        <w:numPr>
          <w:ilvl w:val="0"/>
          <w:numId w:val="10"/>
        </w:numPr>
        <w:tabs>
          <w:tab w:val="clear" w:pos="720"/>
        </w:tabs>
        <w:spacing w:line="240" w:lineRule="auto"/>
        <w:ind w:left="360"/>
        <w:rPr>
          <w:rFonts w:cs="Times New Roman"/>
          <w:b/>
          <w:sz w:val="24"/>
          <w:szCs w:val="24"/>
          <w:rPrChange w:id="720" w:author="Stage, Sarah" w:date="2018-01-09T15:06:00Z">
            <w:rPr>
              <w:rFonts w:ascii="Times New Roman" w:hAnsi="Times New Roman" w:cs="Times New Roman"/>
              <w:b/>
              <w:sz w:val="24"/>
              <w:szCs w:val="24"/>
            </w:rPr>
          </w:rPrChange>
        </w:rPr>
      </w:pPr>
      <w:r w:rsidRPr="004134D3">
        <w:rPr>
          <w:rFonts w:cs="Times New Roman"/>
          <w:b/>
          <w:sz w:val="24"/>
          <w:szCs w:val="24"/>
          <w:rPrChange w:id="721" w:author="Stage, Sarah" w:date="2018-01-09T15:06:00Z">
            <w:rPr>
              <w:rFonts w:ascii="Times New Roman" w:hAnsi="Times New Roman" w:cs="Times New Roman"/>
              <w:b/>
              <w:sz w:val="24"/>
              <w:szCs w:val="24"/>
            </w:rPr>
          </w:rPrChange>
        </w:rPr>
        <w:t xml:space="preserve">What is the estimated number of proposal events?* </w:t>
      </w:r>
    </w:p>
    <w:p w14:paraId="78ED59F6" w14:textId="77777777" w:rsidR="003B3A60" w:rsidRPr="004134D3" w:rsidRDefault="003B3A60" w:rsidP="00E42D37">
      <w:pPr>
        <w:pStyle w:val="ListParagraph"/>
        <w:spacing w:line="240" w:lineRule="auto"/>
        <w:ind w:left="360"/>
        <w:rPr>
          <w:rFonts w:cs="Times New Roman"/>
          <w:sz w:val="24"/>
          <w:szCs w:val="24"/>
          <w:rPrChange w:id="722" w:author="Stage, Sarah" w:date="2018-01-09T15:06:00Z">
            <w:rPr>
              <w:rFonts w:ascii="Times New Roman" w:hAnsi="Times New Roman" w:cs="Times New Roman"/>
              <w:sz w:val="24"/>
              <w:szCs w:val="24"/>
            </w:rPr>
          </w:rPrChange>
        </w:rPr>
      </w:pPr>
      <w:r w:rsidRPr="004134D3">
        <w:rPr>
          <w:rFonts w:cs="Times New Roman"/>
          <w:sz w:val="24"/>
          <w:szCs w:val="24"/>
          <w:rPrChange w:id="723" w:author="Stage, Sarah" w:date="2018-01-09T15:06:00Z">
            <w:rPr>
              <w:rFonts w:ascii="Times New Roman" w:hAnsi="Times New Roman" w:cs="Times New Roman"/>
              <w:sz w:val="24"/>
              <w:szCs w:val="24"/>
            </w:rPr>
          </w:rPrChange>
        </w:rPr>
        <w:t>How many different events will be produced or presented within the grant period as a part of this proposal?</w:t>
      </w:r>
      <w:r w:rsidRPr="004134D3">
        <w:rPr>
          <w:sz w:val="24"/>
          <w:szCs w:val="24"/>
          <w:rPrChange w:id="724" w:author="Stage, Sarah" w:date="2018-01-09T15:06:00Z">
            <w:rPr/>
          </w:rPrChange>
        </w:rPr>
        <w:t xml:space="preserve"> </w:t>
      </w:r>
      <w:r w:rsidRPr="004134D3">
        <w:rPr>
          <w:rFonts w:cs="Times New Roman"/>
          <w:sz w:val="24"/>
          <w:szCs w:val="24"/>
          <w:rPrChange w:id="725" w:author="Stage, Sarah" w:date="2018-01-09T15:06:00Z">
            <w:rPr>
              <w:rFonts w:ascii="Times New Roman" w:hAnsi="Times New Roman" w:cs="Times New Roman"/>
              <w:sz w:val="24"/>
              <w:szCs w:val="24"/>
            </w:rPr>
          </w:rPrChange>
        </w:rPr>
        <w:t xml:space="preserve">Be sure to list different events, not performances. For example: 1) a musical performed 10 times is only one event; 2) a workshop performed one time is one event. </w:t>
      </w:r>
    </w:p>
    <w:p w14:paraId="02BBB8E7" w14:textId="52EDB74D" w:rsidR="003B3A60" w:rsidRPr="004134D3" w:rsidRDefault="003B3A60" w:rsidP="00E42D37">
      <w:pPr>
        <w:pStyle w:val="instructions"/>
        <w:spacing w:before="0" w:beforeAutospacing="0" w:after="0" w:afterAutospacing="0"/>
        <w:ind w:left="360" w:firstLine="720"/>
        <w:rPr>
          <w:rFonts w:asciiTheme="minorHAnsi" w:hAnsiTheme="minorHAnsi"/>
          <w:rPrChange w:id="726" w:author="Stage, Sarah" w:date="2018-01-09T15:06:00Z">
            <w:rPr/>
          </w:rPrChange>
        </w:rPr>
      </w:pPr>
      <w:r w:rsidRPr="004134D3">
        <w:rPr>
          <w:rFonts w:asciiTheme="minorHAnsi" w:hAnsiTheme="minorHAnsi"/>
          <w:b/>
          <w:rPrChange w:id="727" w:author="Stage, Sarah" w:date="2018-01-09T15:06:00Z">
            <w:rPr>
              <w:b/>
            </w:rPr>
          </w:rPrChange>
        </w:rPr>
        <w:t>________________________</w:t>
      </w:r>
      <w:r w:rsidRPr="004134D3">
        <w:rPr>
          <w:rFonts w:asciiTheme="minorHAnsi" w:hAnsiTheme="minorHAnsi"/>
          <w:b/>
          <w:rPrChange w:id="728" w:author="Stage, Sarah" w:date="2018-01-09T15:06:00Z">
            <w:rPr>
              <w:b/>
            </w:rPr>
          </w:rPrChange>
        </w:rPr>
        <w:br/>
      </w:r>
    </w:p>
    <w:p w14:paraId="76B11F6D" w14:textId="38C4345D" w:rsidR="003B3A60" w:rsidRPr="004134D3" w:rsidRDefault="003B3A60" w:rsidP="00DA2F3C">
      <w:pPr>
        <w:numPr>
          <w:ilvl w:val="0"/>
          <w:numId w:val="10"/>
        </w:numPr>
        <w:tabs>
          <w:tab w:val="clear" w:pos="720"/>
        </w:tabs>
        <w:spacing w:line="240" w:lineRule="auto"/>
        <w:ind w:left="360"/>
        <w:rPr>
          <w:rFonts w:cs="Times New Roman"/>
          <w:b/>
          <w:sz w:val="24"/>
          <w:szCs w:val="24"/>
          <w:rPrChange w:id="729" w:author="Stage, Sarah" w:date="2018-01-09T15:06:00Z">
            <w:rPr>
              <w:rFonts w:ascii="Times New Roman" w:hAnsi="Times New Roman" w:cs="Times New Roman"/>
              <w:b/>
              <w:sz w:val="24"/>
              <w:szCs w:val="24"/>
            </w:rPr>
          </w:rPrChange>
        </w:rPr>
      </w:pPr>
      <w:r w:rsidRPr="004134D3">
        <w:rPr>
          <w:rFonts w:cs="Times New Roman"/>
          <w:b/>
          <w:sz w:val="24"/>
          <w:szCs w:val="24"/>
          <w:rPrChange w:id="730" w:author="Stage, Sarah" w:date="2018-01-09T15:06:00Z">
            <w:rPr>
              <w:rFonts w:ascii="Times New Roman" w:hAnsi="Times New Roman" w:cs="Times New Roman"/>
              <w:b/>
              <w:sz w:val="24"/>
              <w:szCs w:val="24"/>
            </w:rPr>
          </w:rPrChange>
        </w:rPr>
        <w:t xml:space="preserve">What is the estimated number of opportunities for public participation?* </w:t>
      </w:r>
    </w:p>
    <w:p w14:paraId="75C078D7" w14:textId="44CBA109" w:rsidR="003B3A60" w:rsidRPr="004134D3" w:rsidRDefault="003B3A60" w:rsidP="00E42D37">
      <w:pPr>
        <w:pStyle w:val="ListParagraph"/>
        <w:spacing w:line="240" w:lineRule="auto"/>
        <w:ind w:left="360"/>
        <w:rPr>
          <w:rFonts w:cs="Times New Roman"/>
          <w:sz w:val="24"/>
          <w:szCs w:val="24"/>
          <w:rPrChange w:id="731" w:author="Stage, Sarah" w:date="2018-01-09T15:06:00Z">
            <w:rPr>
              <w:rFonts w:ascii="Times New Roman" w:hAnsi="Times New Roman" w:cs="Times New Roman"/>
              <w:sz w:val="24"/>
              <w:szCs w:val="24"/>
            </w:rPr>
          </w:rPrChange>
        </w:rPr>
      </w:pPr>
      <w:r w:rsidRPr="004134D3">
        <w:rPr>
          <w:rFonts w:cs="Times New Roman"/>
          <w:sz w:val="24"/>
          <w:szCs w:val="24"/>
          <w:rPrChange w:id="732" w:author="Stage, Sarah" w:date="2018-01-09T15:06:00Z">
            <w:rPr>
              <w:rFonts w:ascii="Times New Roman" w:hAnsi="Times New Roman" w:cs="Times New Roman"/>
              <w:sz w:val="24"/>
              <w:szCs w:val="24"/>
            </w:rPr>
          </w:rPrChange>
        </w:rPr>
        <w:t xml:space="preserve">Each event will have one or more opportunities for public participation. For example a musical performed 10 times is one event with 10 opportunities for public participation. </w:t>
      </w:r>
    </w:p>
    <w:p w14:paraId="73E8CB49" w14:textId="77777777" w:rsidR="003B3A60" w:rsidRPr="004134D3" w:rsidRDefault="003B3A60" w:rsidP="00E42D37">
      <w:pPr>
        <w:pStyle w:val="instructions"/>
        <w:spacing w:before="0" w:beforeAutospacing="0" w:after="0" w:afterAutospacing="0"/>
        <w:ind w:left="360" w:firstLine="720"/>
        <w:rPr>
          <w:rFonts w:asciiTheme="minorHAnsi" w:hAnsiTheme="minorHAnsi"/>
          <w:rPrChange w:id="733" w:author="Stage, Sarah" w:date="2018-01-09T15:06:00Z">
            <w:rPr/>
          </w:rPrChange>
        </w:rPr>
      </w:pPr>
      <w:r w:rsidRPr="004134D3">
        <w:rPr>
          <w:rFonts w:asciiTheme="minorHAnsi" w:hAnsiTheme="minorHAnsi"/>
          <w:b/>
          <w:rPrChange w:id="734" w:author="Stage, Sarah" w:date="2018-01-09T15:06:00Z">
            <w:rPr>
              <w:b/>
            </w:rPr>
          </w:rPrChange>
        </w:rPr>
        <w:t>________________________</w:t>
      </w:r>
    </w:p>
    <w:p w14:paraId="040F8A92" w14:textId="77777777" w:rsidR="003B3A60" w:rsidRPr="004134D3" w:rsidRDefault="003B3A60" w:rsidP="00E42D37">
      <w:pPr>
        <w:ind w:left="360"/>
        <w:rPr>
          <w:rFonts w:cs="Times New Roman"/>
          <w:sz w:val="24"/>
          <w:szCs w:val="24"/>
          <w:rPrChange w:id="735" w:author="Stage, Sarah" w:date="2018-01-09T15:06:00Z">
            <w:rPr>
              <w:rFonts w:ascii="Times New Roman" w:hAnsi="Times New Roman" w:cs="Times New Roman"/>
              <w:sz w:val="24"/>
              <w:szCs w:val="24"/>
            </w:rPr>
          </w:rPrChange>
        </w:rPr>
      </w:pPr>
    </w:p>
    <w:p w14:paraId="6343B1B8" w14:textId="62D0B24D" w:rsidR="003B3A60" w:rsidRPr="004134D3" w:rsidDel="000B2892" w:rsidRDefault="003B3A60" w:rsidP="00DA2F3C">
      <w:pPr>
        <w:pStyle w:val="instructions"/>
        <w:numPr>
          <w:ilvl w:val="0"/>
          <w:numId w:val="10"/>
        </w:numPr>
        <w:tabs>
          <w:tab w:val="clear" w:pos="720"/>
        </w:tabs>
        <w:spacing w:before="0" w:beforeAutospacing="0" w:after="0" w:afterAutospacing="0"/>
        <w:ind w:left="360"/>
        <w:rPr>
          <w:del w:id="736" w:author="Stage, Sarah" w:date="2017-11-02T09:29:00Z"/>
          <w:rFonts w:asciiTheme="minorHAnsi" w:hAnsiTheme="minorHAnsi"/>
          <w:b/>
          <w:rPrChange w:id="737" w:author="Stage, Sarah" w:date="2018-01-09T15:06:00Z">
            <w:rPr>
              <w:del w:id="738" w:author="Stage, Sarah" w:date="2017-11-02T09:29:00Z"/>
              <w:b/>
            </w:rPr>
          </w:rPrChange>
        </w:rPr>
      </w:pPr>
      <w:del w:id="739" w:author="Stage, Sarah" w:date="2017-11-02T09:29:00Z">
        <w:r w:rsidRPr="004134D3" w:rsidDel="000B2892">
          <w:rPr>
            <w:rFonts w:asciiTheme="minorHAnsi" w:hAnsiTheme="minorHAnsi"/>
            <w:b/>
            <w:rPrChange w:id="740" w:author="Stage, Sarah" w:date="2018-01-09T15:06:00Z">
              <w:rPr>
                <w:b/>
              </w:rPr>
            </w:rPrChange>
          </w:rPr>
          <w:delText xml:space="preserve">How many total individuals will benefit?* </w:delText>
        </w:r>
      </w:del>
    </w:p>
    <w:p w14:paraId="7BA301B5" w14:textId="42E26DF9" w:rsidR="00380F2A" w:rsidRPr="004134D3" w:rsidDel="000B2892" w:rsidRDefault="003B3A60" w:rsidP="00E42D37">
      <w:pPr>
        <w:pStyle w:val="ListParagraph"/>
        <w:spacing w:line="240" w:lineRule="auto"/>
        <w:ind w:left="360"/>
        <w:rPr>
          <w:del w:id="741" w:author="Stage, Sarah" w:date="2017-11-02T09:29:00Z"/>
          <w:rFonts w:cs="Times New Roman"/>
          <w:sz w:val="24"/>
          <w:szCs w:val="24"/>
          <w:rPrChange w:id="742" w:author="Stage, Sarah" w:date="2018-01-09T15:06:00Z">
            <w:rPr>
              <w:del w:id="743" w:author="Stage, Sarah" w:date="2017-11-02T09:29:00Z"/>
              <w:rFonts w:ascii="Times New Roman" w:hAnsi="Times New Roman" w:cs="Times New Roman"/>
              <w:sz w:val="24"/>
              <w:szCs w:val="24"/>
            </w:rPr>
          </w:rPrChange>
        </w:rPr>
      </w:pPr>
      <w:del w:id="744" w:author="Stage, Sarah" w:date="2017-11-02T09:29:00Z">
        <w:r w:rsidRPr="004134D3" w:rsidDel="000B2892">
          <w:rPr>
            <w:rFonts w:cs="Times New Roman"/>
            <w:iCs/>
            <w:sz w:val="24"/>
            <w:szCs w:val="24"/>
            <w:rPrChange w:id="745" w:author="Stage, Sarah" w:date="2018-01-09T15:06:00Z">
              <w:rPr>
                <w:rFonts w:ascii="Times New Roman" w:hAnsi="Times New Roman" w:cs="Times New Roman"/>
                <w:iCs/>
                <w:sz w:val="24"/>
                <w:szCs w:val="24"/>
              </w:rPr>
            </w:rPrChange>
          </w:rPr>
          <w:delText xml:space="preserve">Enter the number of people who directly engaged with the arts, whether through attendance at arts events or participation in arts learning or other types of activities in which people were directly involved with artists or the arts.  Do not count individuals reached through TV, radio, cable broadcast, the Internet, or other media.  Include actual audience numbers based on paid/free admissions or seats filled.  Avoid inflated numbers, and do not double-count repeat attendees. </w:delText>
        </w:r>
        <w:r w:rsidRPr="004134D3" w:rsidDel="000B2892">
          <w:rPr>
            <w:rFonts w:cs="Times New Roman"/>
            <w:sz w:val="24"/>
            <w:szCs w:val="24"/>
            <w:rPrChange w:id="746" w:author="Stage, Sarah" w:date="2018-01-09T15:06:00Z">
              <w:rPr>
                <w:rFonts w:ascii="Times New Roman" w:hAnsi="Times New Roman" w:cs="Times New Roman"/>
                <w:sz w:val="24"/>
                <w:szCs w:val="24"/>
              </w:rPr>
            </w:rPrChange>
          </w:rPr>
          <w:delText xml:space="preserve">This number should include the numbers listed for youth, elders, and artists. </w:delText>
        </w:r>
      </w:del>
    </w:p>
    <w:p w14:paraId="30A91C52" w14:textId="77777777" w:rsidR="003B3A60" w:rsidRPr="004134D3" w:rsidRDefault="003B3A60" w:rsidP="00E42D37">
      <w:pPr>
        <w:pStyle w:val="instructions"/>
        <w:spacing w:before="0" w:beforeAutospacing="0" w:after="0" w:afterAutospacing="0"/>
        <w:ind w:left="360" w:firstLine="720"/>
        <w:rPr>
          <w:rFonts w:asciiTheme="minorHAnsi" w:hAnsiTheme="minorHAnsi"/>
          <w:b/>
          <w:rPrChange w:id="747" w:author="Stage, Sarah" w:date="2018-01-09T15:06:00Z">
            <w:rPr>
              <w:b/>
            </w:rPr>
          </w:rPrChange>
        </w:rPr>
      </w:pPr>
      <w:r w:rsidRPr="004134D3">
        <w:rPr>
          <w:rFonts w:asciiTheme="minorHAnsi" w:hAnsiTheme="minorHAnsi"/>
          <w:b/>
          <w:rPrChange w:id="748" w:author="Stage, Sarah" w:date="2018-01-09T15:06:00Z">
            <w:rPr>
              <w:b/>
            </w:rPr>
          </w:rPrChange>
        </w:rPr>
        <w:t>________________________</w:t>
      </w:r>
    </w:p>
    <w:p w14:paraId="0DE1FEEC" w14:textId="1E1848FD" w:rsidR="00821F87" w:rsidRPr="004134D3" w:rsidRDefault="00821F87" w:rsidP="00E42D37">
      <w:pPr>
        <w:pStyle w:val="instructions"/>
        <w:spacing w:before="0" w:beforeAutospacing="0" w:after="0" w:afterAutospacing="0"/>
        <w:ind w:left="360" w:firstLine="720"/>
        <w:rPr>
          <w:rFonts w:asciiTheme="minorHAnsi" w:hAnsiTheme="minorHAnsi"/>
          <w:rPrChange w:id="749" w:author="Stage, Sarah" w:date="2018-01-09T15:06:00Z">
            <w:rPr/>
          </w:rPrChange>
        </w:rPr>
      </w:pPr>
      <w:r w:rsidRPr="004134D3">
        <w:rPr>
          <w:rFonts w:asciiTheme="minorHAnsi" w:hAnsiTheme="minorHAnsi"/>
          <w:rPrChange w:id="750" w:author="Stage, Sarah" w:date="2018-01-09T15:06:00Z">
            <w:rPr/>
          </w:rPrChange>
        </w:rPr>
        <w:t xml:space="preserve"> </w:t>
      </w:r>
    </w:p>
    <w:p w14:paraId="24B4C7EF" w14:textId="34E58C49" w:rsidR="00821F87" w:rsidRPr="004134D3" w:rsidDel="00CB584A" w:rsidRDefault="00821F87">
      <w:pPr>
        <w:pStyle w:val="info"/>
        <w:numPr>
          <w:ilvl w:val="0"/>
          <w:numId w:val="57"/>
        </w:numPr>
        <w:spacing w:before="0" w:beforeAutospacing="0" w:after="0" w:afterAutospacing="0"/>
        <w:rPr>
          <w:del w:id="751" w:author="Stage, Sarah" w:date="2017-11-02T10:01:00Z"/>
          <w:rFonts w:asciiTheme="minorHAnsi" w:hAnsiTheme="minorHAnsi"/>
          <w:rPrChange w:id="752" w:author="Stage, Sarah" w:date="2018-01-09T15:06:00Z">
            <w:rPr>
              <w:del w:id="753" w:author="Stage, Sarah" w:date="2017-11-02T10:01:00Z"/>
            </w:rPr>
          </w:rPrChange>
        </w:rPr>
        <w:pPrChange w:id="754" w:author="Stage, Sarah" w:date="2017-11-02T10:00:00Z">
          <w:pPr>
            <w:pStyle w:val="info"/>
            <w:spacing w:before="0" w:beforeAutospacing="0" w:after="0" w:afterAutospacing="0"/>
            <w:ind w:left="630"/>
          </w:pPr>
        </w:pPrChange>
      </w:pPr>
      <w:del w:id="755" w:author="Stage, Sarah" w:date="2017-11-02T10:01:00Z">
        <w:r w:rsidRPr="004134D3" w:rsidDel="00CB584A">
          <w:rPr>
            <w:rFonts w:asciiTheme="minorHAnsi" w:hAnsiTheme="minorHAnsi"/>
            <w:b/>
            <w:rPrChange w:id="756" w:author="Stage, Sarah" w:date="2018-01-09T15:06:00Z">
              <w:rPr>
                <w:b/>
              </w:rPr>
            </w:rPrChange>
          </w:rPr>
          <w:delText>How many individuals will benefit through media?</w:delText>
        </w:r>
        <w:r w:rsidRPr="004134D3" w:rsidDel="00CB584A">
          <w:rPr>
            <w:rFonts w:asciiTheme="minorHAnsi" w:hAnsiTheme="minorHAnsi"/>
            <w:rPrChange w:id="757" w:author="Stage, Sarah" w:date="2018-01-09T15:06:00Z">
              <w:rPr/>
            </w:rPrChange>
          </w:rPr>
          <w:br/>
          <w:delText>Enter the number of individuals who will benefit through TV, radio, cable broadcast, the internet, or other media.</w:delText>
        </w:r>
      </w:del>
    </w:p>
    <w:p w14:paraId="78ACF3F7" w14:textId="6CB70718" w:rsidR="00821F87" w:rsidRPr="004134D3" w:rsidDel="00CB584A" w:rsidRDefault="00821F87" w:rsidP="00E42D37">
      <w:pPr>
        <w:pStyle w:val="instructions"/>
        <w:spacing w:before="0" w:beforeAutospacing="0" w:after="0" w:afterAutospacing="0"/>
        <w:ind w:left="630" w:firstLine="720"/>
        <w:rPr>
          <w:del w:id="758" w:author="Stage, Sarah" w:date="2017-11-02T10:01:00Z"/>
          <w:rFonts w:asciiTheme="minorHAnsi" w:hAnsiTheme="minorHAnsi"/>
          <w:rPrChange w:id="759" w:author="Stage, Sarah" w:date="2018-01-09T15:06:00Z">
            <w:rPr>
              <w:del w:id="760" w:author="Stage, Sarah" w:date="2017-11-02T10:01:00Z"/>
            </w:rPr>
          </w:rPrChange>
        </w:rPr>
      </w:pPr>
      <w:del w:id="761" w:author="Stage, Sarah" w:date="2017-11-02T10:01:00Z">
        <w:r w:rsidRPr="004134D3" w:rsidDel="00CB584A">
          <w:rPr>
            <w:rFonts w:asciiTheme="minorHAnsi" w:hAnsiTheme="minorHAnsi"/>
            <w:rPrChange w:id="762" w:author="Stage, Sarah" w:date="2018-01-09T15:06:00Z">
              <w:rPr/>
            </w:rPrChange>
          </w:rPr>
          <w:delText>________________________</w:delText>
        </w:r>
      </w:del>
    </w:p>
    <w:p w14:paraId="729FD582" w14:textId="261DA5F2" w:rsidR="003B3A60" w:rsidRPr="004134D3" w:rsidRDefault="003B3A60" w:rsidP="00E42D37">
      <w:pPr>
        <w:ind w:left="360"/>
        <w:rPr>
          <w:rFonts w:cs="Times New Roman"/>
          <w:sz w:val="24"/>
          <w:szCs w:val="24"/>
          <w:rPrChange w:id="763" w:author="Stage, Sarah" w:date="2018-01-09T15:06:00Z">
            <w:rPr>
              <w:rFonts w:ascii="Times New Roman" w:hAnsi="Times New Roman" w:cs="Times New Roman"/>
              <w:sz w:val="24"/>
              <w:szCs w:val="24"/>
            </w:rPr>
          </w:rPrChange>
        </w:rPr>
      </w:pPr>
    </w:p>
    <w:p w14:paraId="37C21EA7" w14:textId="77777777" w:rsidR="00E42D37" w:rsidRPr="004134D3" w:rsidRDefault="00E42D37">
      <w:pPr>
        <w:pStyle w:val="ListParagraph"/>
        <w:numPr>
          <w:ilvl w:val="0"/>
          <w:numId w:val="58"/>
        </w:numPr>
        <w:spacing w:line="315" w:lineRule="atLeast"/>
        <w:rPr>
          <w:rFonts w:cs="Times New Roman"/>
          <w:b/>
          <w:sz w:val="24"/>
          <w:szCs w:val="24"/>
          <w:rPrChange w:id="764" w:author="Stage, Sarah" w:date="2018-01-09T15:06:00Z">
            <w:rPr>
              <w:rFonts w:ascii="Times New Roman" w:hAnsi="Times New Roman" w:cs="Times New Roman"/>
              <w:b/>
              <w:sz w:val="24"/>
              <w:szCs w:val="24"/>
            </w:rPr>
          </w:rPrChange>
        </w:rPr>
        <w:pPrChange w:id="765" w:author="Stage, Sarah" w:date="2017-11-02T10:01:00Z">
          <w:pPr>
            <w:pStyle w:val="ListParagraph"/>
            <w:numPr>
              <w:numId w:val="13"/>
            </w:numPr>
            <w:spacing w:line="315" w:lineRule="atLeast"/>
            <w:ind w:left="360" w:hanging="360"/>
          </w:pPr>
        </w:pPrChange>
      </w:pPr>
      <w:r w:rsidRPr="004134D3">
        <w:rPr>
          <w:rFonts w:cs="Times New Roman"/>
          <w:b/>
          <w:sz w:val="24"/>
          <w:szCs w:val="24"/>
          <w:rPrChange w:id="766" w:author="Stage, Sarah" w:date="2018-01-09T15:06:00Z">
            <w:rPr>
              <w:rFonts w:ascii="Times New Roman" w:hAnsi="Times New Roman" w:cs="Times New Roman"/>
              <w:b/>
              <w:sz w:val="24"/>
              <w:szCs w:val="24"/>
            </w:rPr>
          </w:rPrChange>
        </w:rPr>
        <w:t xml:space="preserve">How many Adults will be engaged?* </w:t>
      </w:r>
    </w:p>
    <w:p w14:paraId="2D1EB666" w14:textId="7A1880DC" w:rsidR="00E42D37" w:rsidRPr="004134D3" w:rsidRDefault="00E42D37" w:rsidP="00E42D37">
      <w:pPr>
        <w:pStyle w:val="ListParagraph"/>
        <w:spacing w:line="240" w:lineRule="auto"/>
        <w:ind w:left="360"/>
        <w:rPr>
          <w:rFonts w:cs="Times New Roman"/>
          <w:sz w:val="24"/>
          <w:szCs w:val="24"/>
          <w:rPrChange w:id="767" w:author="Stage, Sarah" w:date="2018-01-09T15:06:00Z">
            <w:rPr>
              <w:rFonts w:ascii="Times New Roman" w:hAnsi="Times New Roman" w:cs="Times New Roman"/>
              <w:sz w:val="24"/>
              <w:szCs w:val="24"/>
            </w:rPr>
          </w:rPrChange>
        </w:rPr>
      </w:pPr>
      <w:r w:rsidRPr="004134D3">
        <w:rPr>
          <w:rFonts w:cs="Times New Roman"/>
          <w:sz w:val="24"/>
          <w:szCs w:val="24"/>
          <w:rPrChange w:id="768" w:author="Stage, Sarah" w:date="2018-01-09T15:06:00Z">
            <w:rPr>
              <w:rFonts w:ascii="Times New Roman" w:hAnsi="Times New Roman" w:cs="Times New Roman"/>
              <w:sz w:val="24"/>
              <w:szCs w:val="24"/>
            </w:rPr>
          </w:rPrChange>
        </w:rPr>
        <w:t>Enter the number of individuals over 18</w:t>
      </w:r>
      <w:ins w:id="769" w:author="Stage, Sarah" w:date="2017-11-01T12:52:00Z">
        <w:r w:rsidR="003853B3" w:rsidRPr="004134D3">
          <w:rPr>
            <w:rFonts w:cs="Times New Roman"/>
            <w:sz w:val="24"/>
            <w:szCs w:val="24"/>
            <w:rPrChange w:id="770" w:author="Stage, Sarah" w:date="2018-01-09T15:06:00Z">
              <w:rPr>
                <w:rFonts w:ascii="Times New Roman" w:hAnsi="Times New Roman" w:cs="Times New Roman"/>
                <w:sz w:val="24"/>
                <w:szCs w:val="24"/>
              </w:rPr>
            </w:rPrChange>
          </w:rPr>
          <w:t xml:space="preserve"> </w:t>
        </w:r>
      </w:ins>
      <w:del w:id="771" w:author="Stage, Sarah" w:date="2017-11-02T09:51:00Z">
        <w:r w:rsidRPr="004134D3" w:rsidDel="003853B3">
          <w:rPr>
            <w:rFonts w:cs="Times New Roman"/>
            <w:sz w:val="24"/>
            <w:szCs w:val="24"/>
            <w:rPrChange w:id="772" w:author="Stage, Sarah" w:date="2018-01-09T15:06:00Z">
              <w:rPr>
                <w:rFonts w:ascii="Times New Roman" w:hAnsi="Times New Roman" w:cs="Times New Roman"/>
                <w:sz w:val="24"/>
                <w:szCs w:val="24"/>
              </w:rPr>
            </w:rPrChange>
          </w:rPr>
          <w:delText xml:space="preserve"> </w:delText>
        </w:r>
      </w:del>
      <w:ins w:id="773" w:author="Stage, Sarah" w:date="2017-11-02T09:35:00Z">
        <w:r w:rsidR="000B2892" w:rsidRPr="004134D3">
          <w:rPr>
            <w:rFonts w:cs="Times New Roman"/>
            <w:sz w:val="24"/>
            <w:szCs w:val="24"/>
            <w:rPrChange w:id="774" w:author="Stage, Sarah" w:date="2018-01-09T15:06:00Z">
              <w:rPr>
                <w:rFonts w:ascii="Times New Roman" w:hAnsi="Times New Roman" w:cs="Times New Roman"/>
                <w:sz w:val="24"/>
                <w:szCs w:val="24"/>
              </w:rPr>
            </w:rPrChange>
          </w:rPr>
          <w:t>who will be directly engaged with the arts, whe</w:t>
        </w:r>
        <w:r w:rsidR="003853B3" w:rsidRPr="004134D3">
          <w:rPr>
            <w:rFonts w:cs="Times New Roman"/>
            <w:sz w:val="24"/>
            <w:szCs w:val="24"/>
            <w:rPrChange w:id="775" w:author="Stage, Sarah" w:date="2018-01-09T15:06:00Z">
              <w:rPr>
                <w:rFonts w:ascii="Times New Roman" w:hAnsi="Times New Roman" w:cs="Times New Roman"/>
                <w:sz w:val="24"/>
                <w:szCs w:val="24"/>
              </w:rPr>
            </w:rPrChange>
          </w:rPr>
          <w:t xml:space="preserve">ther through attendance at </w:t>
        </w:r>
      </w:ins>
      <w:ins w:id="776" w:author="Stage, Sarah" w:date="2017-11-02T09:52:00Z">
        <w:r w:rsidR="003853B3" w:rsidRPr="004134D3">
          <w:rPr>
            <w:rFonts w:cs="Times New Roman"/>
            <w:sz w:val="24"/>
            <w:szCs w:val="24"/>
            <w:rPrChange w:id="777" w:author="Stage, Sarah" w:date="2018-01-09T15:06:00Z">
              <w:rPr>
                <w:rFonts w:ascii="Times New Roman" w:hAnsi="Times New Roman" w:cs="Times New Roman"/>
                <w:sz w:val="24"/>
                <w:szCs w:val="24"/>
              </w:rPr>
            </w:rPrChange>
          </w:rPr>
          <w:t xml:space="preserve">cultural </w:t>
        </w:r>
      </w:ins>
      <w:ins w:id="778" w:author="Stage, Sarah" w:date="2017-11-02T09:35:00Z">
        <w:r w:rsidR="000B2892" w:rsidRPr="004134D3">
          <w:rPr>
            <w:rFonts w:cs="Times New Roman"/>
            <w:sz w:val="24"/>
            <w:szCs w:val="24"/>
            <w:rPrChange w:id="779" w:author="Stage, Sarah" w:date="2018-01-09T15:06:00Z">
              <w:rPr>
                <w:rFonts w:ascii="Times New Roman" w:hAnsi="Times New Roman" w:cs="Times New Roman"/>
                <w:sz w:val="24"/>
                <w:szCs w:val="24"/>
              </w:rPr>
            </w:rPrChange>
          </w:rPr>
          <w:t>events or participation</w:t>
        </w:r>
      </w:ins>
      <w:ins w:id="780" w:author="Stage, Sarah" w:date="2017-11-02T09:36:00Z">
        <w:r w:rsidR="003853B3" w:rsidRPr="004134D3">
          <w:rPr>
            <w:rFonts w:cs="Times New Roman"/>
            <w:sz w:val="24"/>
            <w:szCs w:val="24"/>
            <w:rPrChange w:id="781" w:author="Stage, Sarah" w:date="2018-01-09T15:06:00Z">
              <w:rPr>
                <w:rFonts w:ascii="Times New Roman" w:hAnsi="Times New Roman" w:cs="Times New Roman"/>
                <w:sz w:val="24"/>
                <w:szCs w:val="24"/>
              </w:rPr>
            </w:rPrChange>
          </w:rPr>
          <w:t xml:space="preserve"> in cultural</w:t>
        </w:r>
        <w:r w:rsidR="00054E94" w:rsidRPr="004134D3">
          <w:rPr>
            <w:rFonts w:cs="Times New Roman"/>
            <w:sz w:val="24"/>
            <w:szCs w:val="24"/>
            <w:rPrChange w:id="782" w:author="Stage, Sarah" w:date="2018-01-09T15:06:00Z">
              <w:rPr>
                <w:rFonts w:ascii="Times New Roman" w:hAnsi="Times New Roman" w:cs="Times New Roman"/>
                <w:sz w:val="24"/>
                <w:szCs w:val="24"/>
              </w:rPr>
            </w:rPrChange>
          </w:rPr>
          <w:t xml:space="preserve"> learning or other types of activities in which people will be directly involved with artists or the arts. </w:t>
        </w:r>
      </w:ins>
      <w:del w:id="783" w:author="Stage, Sarah" w:date="2017-11-02T09:34:00Z">
        <w:r w:rsidRPr="004134D3" w:rsidDel="000B2892">
          <w:rPr>
            <w:rFonts w:cs="Times New Roman"/>
            <w:sz w:val="24"/>
            <w:szCs w:val="24"/>
            <w:rPrChange w:id="784" w:author="Stage, Sarah" w:date="2018-01-09T15:06:00Z">
              <w:rPr>
                <w:rFonts w:ascii="Times New Roman" w:hAnsi="Times New Roman" w:cs="Times New Roman"/>
                <w:sz w:val="24"/>
                <w:szCs w:val="24"/>
              </w:rPr>
            </w:rPrChange>
          </w:rPr>
          <w:delText xml:space="preserve">that are expected to participate in cultural events. </w:delText>
        </w:r>
      </w:del>
      <w:r w:rsidRPr="004134D3">
        <w:rPr>
          <w:rFonts w:cs="Times New Roman"/>
          <w:sz w:val="24"/>
          <w:szCs w:val="24"/>
          <w:rPrChange w:id="785" w:author="Stage, Sarah" w:date="2018-01-09T15:06:00Z">
            <w:rPr>
              <w:rFonts w:ascii="Times New Roman" w:hAnsi="Times New Roman" w:cs="Times New Roman"/>
              <w:sz w:val="24"/>
              <w:szCs w:val="24"/>
            </w:rPr>
          </w:rPrChange>
        </w:rPr>
        <w:t xml:space="preserve">This figure should reflect a portion of the total individuals benefiting. </w:t>
      </w:r>
    </w:p>
    <w:p w14:paraId="0E4836B5" w14:textId="77777777" w:rsidR="00E42D37" w:rsidRPr="004134D3" w:rsidRDefault="00E42D37" w:rsidP="00E42D37">
      <w:pPr>
        <w:pStyle w:val="instructions"/>
        <w:spacing w:before="0" w:beforeAutospacing="0" w:after="0" w:afterAutospacing="0"/>
        <w:ind w:left="360" w:firstLine="720"/>
        <w:rPr>
          <w:rFonts w:asciiTheme="minorHAnsi" w:hAnsiTheme="minorHAnsi"/>
          <w:b/>
          <w:rPrChange w:id="786" w:author="Stage, Sarah" w:date="2018-01-09T15:06:00Z">
            <w:rPr>
              <w:b/>
            </w:rPr>
          </w:rPrChange>
        </w:rPr>
      </w:pPr>
      <w:r w:rsidRPr="004134D3">
        <w:rPr>
          <w:rFonts w:asciiTheme="minorHAnsi" w:hAnsiTheme="minorHAnsi"/>
          <w:b/>
          <w:rPrChange w:id="787" w:author="Stage, Sarah" w:date="2018-01-09T15:06:00Z">
            <w:rPr>
              <w:b/>
            </w:rPr>
          </w:rPrChange>
        </w:rPr>
        <w:t>________________________</w:t>
      </w:r>
    </w:p>
    <w:p w14:paraId="7E0C4C38" w14:textId="77777777" w:rsidR="003B3A60" w:rsidRPr="004134D3" w:rsidRDefault="003B3A60" w:rsidP="00E42D37">
      <w:pPr>
        <w:pStyle w:val="instructions"/>
        <w:spacing w:before="0" w:beforeAutospacing="0" w:after="0" w:afterAutospacing="0"/>
        <w:ind w:left="360"/>
        <w:rPr>
          <w:rFonts w:asciiTheme="minorHAnsi" w:hAnsiTheme="minorHAnsi"/>
          <w:rPrChange w:id="788" w:author="Stage, Sarah" w:date="2018-01-09T15:06:00Z">
            <w:rPr/>
          </w:rPrChange>
        </w:rPr>
      </w:pPr>
    </w:p>
    <w:p w14:paraId="56CACB51" w14:textId="3CA147D9" w:rsidR="003B3A60" w:rsidRPr="004134D3" w:rsidRDefault="003B3A60">
      <w:pPr>
        <w:pStyle w:val="instructions"/>
        <w:numPr>
          <w:ilvl w:val="0"/>
          <w:numId w:val="58"/>
        </w:numPr>
        <w:spacing w:before="0" w:beforeAutospacing="0" w:after="0" w:afterAutospacing="0"/>
        <w:ind w:left="360"/>
        <w:rPr>
          <w:rFonts w:asciiTheme="minorHAnsi" w:hAnsiTheme="minorHAnsi"/>
          <w:rPrChange w:id="789" w:author="Stage, Sarah" w:date="2018-01-09T15:06:00Z">
            <w:rPr/>
          </w:rPrChange>
        </w:rPr>
        <w:pPrChange w:id="790" w:author="Stage, Sarah" w:date="2017-11-02T10:01:00Z">
          <w:pPr>
            <w:pStyle w:val="instructions"/>
            <w:numPr>
              <w:numId w:val="13"/>
            </w:numPr>
            <w:spacing w:before="0" w:beforeAutospacing="0" w:after="0" w:afterAutospacing="0"/>
            <w:ind w:left="360" w:hanging="360"/>
          </w:pPr>
        </w:pPrChange>
      </w:pPr>
      <w:r w:rsidRPr="004134D3">
        <w:rPr>
          <w:rFonts w:asciiTheme="minorHAnsi" w:hAnsiTheme="minorHAnsi"/>
          <w:b/>
          <w:rPrChange w:id="791" w:author="Stage, Sarah" w:date="2018-01-09T15:06:00Z">
            <w:rPr>
              <w:b/>
            </w:rPr>
          </w:rPrChange>
        </w:rPr>
        <w:t xml:space="preserve">How many school based youth will </w:t>
      </w:r>
      <w:ins w:id="792" w:author="Stage, Sarah" w:date="2017-11-02T09:31:00Z">
        <w:r w:rsidR="000B2892" w:rsidRPr="004134D3">
          <w:rPr>
            <w:rFonts w:asciiTheme="minorHAnsi" w:hAnsiTheme="minorHAnsi"/>
            <w:b/>
            <w:rPrChange w:id="793" w:author="Stage, Sarah" w:date="2018-01-09T15:06:00Z">
              <w:rPr>
                <w:b/>
              </w:rPr>
            </w:rPrChange>
          </w:rPr>
          <w:t>be engaged</w:t>
        </w:r>
      </w:ins>
      <w:del w:id="794" w:author="Stage, Sarah" w:date="2017-11-02T09:31:00Z">
        <w:r w:rsidRPr="004134D3" w:rsidDel="000B2892">
          <w:rPr>
            <w:rFonts w:asciiTheme="minorHAnsi" w:hAnsiTheme="minorHAnsi"/>
            <w:b/>
            <w:rPrChange w:id="795" w:author="Stage, Sarah" w:date="2018-01-09T15:06:00Z">
              <w:rPr>
                <w:b/>
              </w:rPr>
            </w:rPrChange>
          </w:rPr>
          <w:delText>benefit</w:delText>
        </w:r>
      </w:del>
      <w:r w:rsidRPr="004134D3">
        <w:rPr>
          <w:rFonts w:asciiTheme="minorHAnsi" w:hAnsiTheme="minorHAnsi"/>
          <w:b/>
          <w:rPrChange w:id="796" w:author="Stage, Sarah" w:date="2018-01-09T15:06:00Z">
            <w:rPr>
              <w:b/>
            </w:rPr>
          </w:rPrChange>
        </w:rPr>
        <w:t>?</w:t>
      </w:r>
      <w:r w:rsidR="00F44C3C" w:rsidRPr="004134D3">
        <w:rPr>
          <w:rFonts w:asciiTheme="minorHAnsi" w:hAnsiTheme="minorHAnsi"/>
          <w:b/>
          <w:rPrChange w:id="797" w:author="Stage, Sarah" w:date="2018-01-09T15:06:00Z">
            <w:rPr>
              <w:b/>
            </w:rPr>
          </w:rPrChange>
        </w:rPr>
        <w:t>*</w:t>
      </w:r>
      <w:r w:rsidRPr="004134D3">
        <w:rPr>
          <w:rFonts w:asciiTheme="minorHAnsi" w:hAnsiTheme="minorHAnsi"/>
          <w:b/>
          <w:rPrChange w:id="798" w:author="Stage, Sarah" w:date="2018-01-09T15:06:00Z">
            <w:rPr>
              <w:b/>
            </w:rPr>
          </w:rPrChange>
        </w:rPr>
        <w:t xml:space="preserve"> </w:t>
      </w:r>
      <w:r w:rsidRPr="004134D3">
        <w:rPr>
          <w:rFonts w:asciiTheme="minorHAnsi" w:hAnsiTheme="minorHAnsi"/>
          <w:b/>
          <w:rPrChange w:id="799" w:author="Stage, Sarah" w:date="2018-01-09T15:06:00Z">
            <w:rPr>
              <w:b/>
            </w:rPr>
          </w:rPrChange>
        </w:rPr>
        <w:br/>
      </w:r>
      <w:r w:rsidRPr="004134D3">
        <w:rPr>
          <w:rFonts w:asciiTheme="minorHAnsi" w:hAnsiTheme="minorHAnsi"/>
          <w:rPrChange w:id="800" w:author="Stage, Sarah" w:date="2018-01-09T15:06:00Z">
            <w:rPr/>
          </w:rPrChange>
        </w:rPr>
        <w:t xml:space="preserve">Enter the number of individuals under the age of 18 that are expected to be </w:t>
      </w:r>
      <w:ins w:id="801" w:author="Stage, Sarah" w:date="2017-11-02T09:43:00Z">
        <w:r w:rsidR="003853B3" w:rsidRPr="004134D3">
          <w:rPr>
            <w:rFonts w:asciiTheme="minorHAnsi" w:hAnsiTheme="minorHAnsi"/>
            <w:rPrChange w:id="802" w:author="Stage, Sarah" w:date="2018-01-09T15:06:00Z">
              <w:rPr/>
            </w:rPrChange>
          </w:rPr>
          <w:t xml:space="preserve">directly engaged with the </w:t>
        </w:r>
      </w:ins>
      <w:ins w:id="803" w:author="Stage, Sarah" w:date="2017-11-02T09:46:00Z">
        <w:r w:rsidR="003853B3" w:rsidRPr="004134D3">
          <w:rPr>
            <w:rFonts w:asciiTheme="minorHAnsi" w:hAnsiTheme="minorHAnsi"/>
            <w:rPrChange w:id="804" w:author="Stage, Sarah" w:date="2018-01-09T15:06:00Z">
              <w:rPr/>
            </w:rPrChange>
          </w:rPr>
          <w:t>cultural activities</w:t>
        </w:r>
      </w:ins>
      <w:ins w:id="805" w:author="Stage, Sarah" w:date="2017-11-02T09:45:00Z">
        <w:r w:rsidR="00054E94" w:rsidRPr="004134D3">
          <w:rPr>
            <w:rFonts w:asciiTheme="minorHAnsi" w:hAnsiTheme="minorHAnsi"/>
            <w:rPrChange w:id="806" w:author="Stage, Sarah" w:date="2018-01-09T15:06:00Z">
              <w:rPr/>
            </w:rPrChange>
          </w:rPr>
          <w:t xml:space="preserve"> through their school</w:t>
        </w:r>
      </w:ins>
      <w:ins w:id="807" w:author="Stage, Sarah" w:date="2017-11-02T09:43:00Z">
        <w:r w:rsidR="00054E94" w:rsidRPr="004134D3">
          <w:rPr>
            <w:rFonts w:asciiTheme="minorHAnsi" w:hAnsiTheme="minorHAnsi"/>
            <w:rPrChange w:id="808" w:author="Stage, Sarah" w:date="2018-01-09T15:06:00Z">
              <w:rPr/>
            </w:rPrChange>
          </w:rPr>
          <w:t>,</w:t>
        </w:r>
      </w:ins>
      <w:ins w:id="809" w:author="Stage, Sarah" w:date="2017-11-02T09:44:00Z">
        <w:r w:rsidR="00054E94" w:rsidRPr="004134D3">
          <w:rPr>
            <w:rFonts w:asciiTheme="minorHAnsi" w:eastAsiaTheme="minorHAnsi" w:hAnsiTheme="minorHAnsi"/>
            <w:rPrChange w:id="810" w:author="Stage, Sarah" w:date="2018-01-09T15:06:00Z">
              <w:rPr>
                <w:rFonts w:eastAsiaTheme="minorHAnsi"/>
              </w:rPr>
            </w:rPrChange>
          </w:rPr>
          <w:t xml:space="preserve"> </w:t>
        </w:r>
        <w:r w:rsidR="00054E94" w:rsidRPr="004134D3">
          <w:rPr>
            <w:rFonts w:asciiTheme="minorHAnsi" w:hAnsiTheme="minorHAnsi"/>
            <w:rPrChange w:id="811" w:author="Stage, Sarah" w:date="2018-01-09T15:06:00Z">
              <w:rPr/>
            </w:rPrChange>
          </w:rPr>
          <w:t xml:space="preserve">whether through attendance at cultural </w:t>
        </w:r>
        <w:r w:rsidR="003853B3" w:rsidRPr="004134D3">
          <w:rPr>
            <w:rFonts w:asciiTheme="minorHAnsi" w:hAnsiTheme="minorHAnsi"/>
            <w:rPrChange w:id="812" w:author="Stage, Sarah" w:date="2018-01-09T15:06:00Z">
              <w:rPr/>
            </w:rPrChange>
          </w:rPr>
          <w:t>events or participation in cultural</w:t>
        </w:r>
        <w:r w:rsidR="00054E94" w:rsidRPr="004134D3">
          <w:rPr>
            <w:rFonts w:asciiTheme="minorHAnsi" w:hAnsiTheme="minorHAnsi"/>
            <w:rPrChange w:id="813" w:author="Stage, Sarah" w:date="2018-01-09T15:06:00Z">
              <w:rPr/>
            </w:rPrChange>
          </w:rPr>
          <w:t xml:space="preserve"> learning or other types of activities in which people will be directly involved with artists or the arts. </w:t>
        </w:r>
      </w:ins>
      <w:ins w:id="814" w:author="Stage, Sarah" w:date="2017-11-02T09:43:00Z">
        <w:r w:rsidR="00054E94" w:rsidRPr="004134D3">
          <w:rPr>
            <w:rFonts w:asciiTheme="minorHAnsi" w:hAnsiTheme="minorHAnsi"/>
            <w:rPrChange w:id="815" w:author="Stage, Sarah" w:date="2018-01-09T15:06:00Z">
              <w:rPr/>
            </w:rPrChange>
          </w:rPr>
          <w:t xml:space="preserve"> </w:t>
        </w:r>
      </w:ins>
      <w:del w:id="816" w:author="Stage, Sarah" w:date="2017-11-02T09:43:00Z">
        <w:r w:rsidRPr="004134D3" w:rsidDel="00054E94">
          <w:rPr>
            <w:rFonts w:asciiTheme="minorHAnsi" w:hAnsiTheme="minorHAnsi"/>
            <w:rPrChange w:id="817" w:author="Stage, Sarah" w:date="2018-01-09T15:06:00Z">
              <w:rPr/>
            </w:rPrChange>
          </w:rPr>
          <w:delText>participating</w:delText>
        </w:r>
      </w:del>
      <w:r w:rsidRPr="004134D3">
        <w:rPr>
          <w:rFonts w:asciiTheme="minorHAnsi" w:hAnsiTheme="minorHAnsi"/>
          <w:rPrChange w:id="818" w:author="Stage, Sarah" w:date="2018-01-09T15:06:00Z">
            <w:rPr/>
          </w:rPrChange>
        </w:rPr>
        <w:t xml:space="preserve"> cultural events through their school. This figure should reflect a portion of the total individuals benefiting. </w:t>
      </w:r>
    </w:p>
    <w:p w14:paraId="1F21F120" w14:textId="7C2E8EB2" w:rsidR="003B3A60" w:rsidRPr="004134D3" w:rsidRDefault="003B3A60" w:rsidP="00E42D37">
      <w:pPr>
        <w:pStyle w:val="instructions"/>
        <w:spacing w:before="0" w:beforeAutospacing="0" w:after="0" w:afterAutospacing="0"/>
        <w:ind w:left="360" w:firstLine="360"/>
        <w:rPr>
          <w:rFonts w:asciiTheme="minorHAnsi" w:hAnsiTheme="minorHAnsi"/>
          <w:rPrChange w:id="819" w:author="Stage, Sarah" w:date="2018-01-09T15:06:00Z">
            <w:rPr/>
          </w:rPrChange>
        </w:rPr>
      </w:pPr>
      <w:r w:rsidRPr="004134D3">
        <w:rPr>
          <w:rFonts w:asciiTheme="minorHAnsi" w:hAnsiTheme="minorHAnsi"/>
          <w:rPrChange w:id="820" w:author="Stage, Sarah" w:date="2018-01-09T15:06:00Z">
            <w:rPr/>
          </w:rPrChange>
        </w:rPr>
        <w:t>________________________</w:t>
      </w:r>
    </w:p>
    <w:p w14:paraId="2905ADBC" w14:textId="77777777" w:rsidR="003B3A60" w:rsidRPr="004134D3" w:rsidRDefault="003B3A60" w:rsidP="00E42D37">
      <w:pPr>
        <w:pStyle w:val="instructions"/>
        <w:spacing w:before="0" w:beforeAutospacing="0" w:after="0" w:afterAutospacing="0"/>
        <w:ind w:left="360" w:firstLine="360"/>
        <w:rPr>
          <w:rFonts w:asciiTheme="minorHAnsi" w:hAnsiTheme="minorHAnsi"/>
          <w:rPrChange w:id="821" w:author="Stage, Sarah" w:date="2018-01-09T15:06:00Z">
            <w:rPr/>
          </w:rPrChange>
        </w:rPr>
      </w:pPr>
    </w:p>
    <w:p w14:paraId="6F21B7F1" w14:textId="194B3C04" w:rsidR="003B3A60" w:rsidRPr="004134D3" w:rsidRDefault="003B3A60">
      <w:pPr>
        <w:pStyle w:val="instructions"/>
        <w:numPr>
          <w:ilvl w:val="0"/>
          <w:numId w:val="58"/>
        </w:numPr>
        <w:spacing w:before="0" w:beforeAutospacing="0" w:after="0" w:afterAutospacing="0"/>
        <w:ind w:left="360"/>
        <w:rPr>
          <w:rFonts w:asciiTheme="minorHAnsi" w:hAnsiTheme="minorHAnsi"/>
          <w:rPrChange w:id="822" w:author="Stage, Sarah" w:date="2018-01-09T15:06:00Z">
            <w:rPr/>
          </w:rPrChange>
        </w:rPr>
        <w:pPrChange w:id="823" w:author="Stage, Sarah" w:date="2017-11-02T10:01:00Z">
          <w:pPr>
            <w:pStyle w:val="instructions"/>
            <w:numPr>
              <w:numId w:val="13"/>
            </w:numPr>
            <w:spacing w:before="0" w:beforeAutospacing="0" w:after="0" w:afterAutospacing="0"/>
            <w:ind w:left="360" w:hanging="360"/>
          </w:pPr>
        </w:pPrChange>
      </w:pPr>
      <w:r w:rsidRPr="004134D3">
        <w:rPr>
          <w:rFonts w:asciiTheme="minorHAnsi" w:hAnsiTheme="minorHAnsi"/>
          <w:b/>
          <w:rPrChange w:id="824" w:author="Stage, Sarah" w:date="2018-01-09T15:06:00Z">
            <w:rPr>
              <w:b/>
            </w:rPr>
          </w:rPrChange>
        </w:rPr>
        <w:t xml:space="preserve">How many non-school based youth will </w:t>
      </w:r>
      <w:ins w:id="825" w:author="Stage, Sarah" w:date="2017-11-02T09:32:00Z">
        <w:r w:rsidR="000B2892" w:rsidRPr="004134D3">
          <w:rPr>
            <w:rFonts w:asciiTheme="minorHAnsi" w:hAnsiTheme="minorHAnsi"/>
            <w:b/>
            <w:rPrChange w:id="826" w:author="Stage, Sarah" w:date="2018-01-09T15:06:00Z">
              <w:rPr>
                <w:b/>
              </w:rPr>
            </w:rPrChange>
          </w:rPr>
          <w:t>be engaged</w:t>
        </w:r>
      </w:ins>
      <w:del w:id="827" w:author="Stage, Sarah" w:date="2017-11-02T09:32:00Z">
        <w:r w:rsidRPr="004134D3" w:rsidDel="000B2892">
          <w:rPr>
            <w:rFonts w:asciiTheme="minorHAnsi" w:hAnsiTheme="minorHAnsi"/>
            <w:b/>
            <w:rPrChange w:id="828" w:author="Stage, Sarah" w:date="2018-01-09T15:06:00Z">
              <w:rPr>
                <w:b/>
              </w:rPr>
            </w:rPrChange>
          </w:rPr>
          <w:delText>benefit</w:delText>
        </w:r>
      </w:del>
      <w:r w:rsidRPr="004134D3">
        <w:rPr>
          <w:rFonts w:asciiTheme="minorHAnsi" w:hAnsiTheme="minorHAnsi"/>
          <w:b/>
          <w:rPrChange w:id="829" w:author="Stage, Sarah" w:date="2018-01-09T15:06:00Z">
            <w:rPr>
              <w:b/>
            </w:rPr>
          </w:rPrChange>
        </w:rPr>
        <w:t>?</w:t>
      </w:r>
      <w:r w:rsidR="00F44C3C" w:rsidRPr="004134D3">
        <w:rPr>
          <w:rFonts w:asciiTheme="minorHAnsi" w:hAnsiTheme="minorHAnsi"/>
          <w:b/>
          <w:rPrChange w:id="830" w:author="Stage, Sarah" w:date="2018-01-09T15:06:00Z">
            <w:rPr>
              <w:b/>
            </w:rPr>
          </w:rPrChange>
        </w:rPr>
        <w:t>*</w:t>
      </w:r>
      <w:r w:rsidRPr="004134D3">
        <w:rPr>
          <w:rFonts w:asciiTheme="minorHAnsi" w:hAnsiTheme="minorHAnsi"/>
          <w:b/>
          <w:rPrChange w:id="831" w:author="Stage, Sarah" w:date="2018-01-09T15:06:00Z">
            <w:rPr>
              <w:b/>
            </w:rPr>
          </w:rPrChange>
        </w:rPr>
        <w:t xml:space="preserve"> </w:t>
      </w:r>
      <w:r w:rsidRPr="004134D3">
        <w:rPr>
          <w:rFonts w:asciiTheme="minorHAnsi" w:hAnsiTheme="minorHAnsi"/>
          <w:b/>
          <w:rPrChange w:id="832" w:author="Stage, Sarah" w:date="2018-01-09T15:06:00Z">
            <w:rPr>
              <w:b/>
            </w:rPr>
          </w:rPrChange>
        </w:rPr>
        <w:br/>
      </w:r>
      <w:r w:rsidRPr="004134D3">
        <w:rPr>
          <w:rFonts w:asciiTheme="minorHAnsi" w:hAnsiTheme="minorHAnsi"/>
          <w:rPrChange w:id="833" w:author="Stage, Sarah" w:date="2018-01-09T15:06:00Z">
            <w:rPr/>
          </w:rPrChange>
        </w:rPr>
        <w:t xml:space="preserve">Enter the number of individuals under the age of 18 </w:t>
      </w:r>
      <w:ins w:id="834" w:author="Stage, Sarah" w:date="2017-11-01T12:52:00Z">
        <w:r w:rsidR="00380F2A" w:rsidRPr="004134D3">
          <w:rPr>
            <w:rFonts w:asciiTheme="minorHAnsi" w:hAnsiTheme="minorHAnsi"/>
            <w:rPrChange w:id="835" w:author="Stage, Sarah" w:date="2018-01-09T15:06:00Z">
              <w:rPr/>
            </w:rPrChange>
          </w:rPr>
          <w:t xml:space="preserve">and over </w:t>
        </w:r>
      </w:ins>
      <w:r w:rsidRPr="004134D3">
        <w:rPr>
          <w:rFonts w:asciiTheme="minorHAnsi" w:hAnsiTheme="minorHAnsi"/>
          <w:rPrChange w:id="836" w:author="Stage, Sarah" w:date="2018-01-09T15:06:00Z">
            <w:rPr/>
          </w:rPrChange>
        </w:rPr>
        <w:t xml:space="preserve">that are expected to </w:t>
      </w:r>
      <w:ins w:id="837" w:author="Stage, Sarah" w:date="2017-11-02T09:44:00Z">
        <w:r w:rsidR="00054E94" w:rsidRPr="004134D3">
          <w:rPr>
            <w:rFonts w:asciiTheme="minorHAnsi" w:hAnsiTheme="minorHAnsi"/>
            <w:rPrChange w:id="838" w:author="Stage, Sarah" w:date="2018-01-09T15:06:00Z">
              <w:rPr/>
            </w:rPrChange>
          </w:rPr>
          <w:t xml:space="preserve">be </w:t>
        </w:r>
      </w:ins>
      <w:del w:id="839" w:author="Stage, Sarah" w:date="2017-11-02T09:44:00Z">
        <w:r w:rsidRPr="004134D3" w:rsidDel="00054E94">
          <w:rPr>
            <w:rFonts w:asciiTheme="minorHAnsi" w:hAnsiTheme="minorHAnsi"/>
            <w:rPrChange w:id="840" w:author="Stage, Sarah" w:date="2018-01-09T15:06:00Z">
              <w:rPr/>
            </w:rPrChange>
          </w:rPr>
          <w:delText>participate</w:delText>
        </w:r>
      </w:del>
      <w:ins w:id="841" w:author="Stage, Sarah" w:date="2017-11-02T09:45:00Z">
        <w:r w:rsidR="00054E94" w:rsidRPr="004134D3">
          <w:rPr>
            <w:rFonts w:asciiTheme="minorHAnsi" w:eastAsiaTheme="minorHAnsi" w:hAnsiTheme="minorHAnsi" w:cstheme="minorBidi"/>
            <w:rPrChange w:id="842" w:author="Stage, Sarah" w:date="2018-01-09T15:06:00Z">
              <w:rPr>
                <w:rFonts w:asciiTheme="minorHAnsi" w:eastAsiaTheme="minorHAnsi" w:hAnsiTheme="minorHAnsi" w:cstheme="minorBidi"/>
                <w:sz w:val="22"/>
                <w:szCs w:val="22"/>
              </w:rPr>
            </w:rPrChange>
          </w:rPr>
          <w:t xml:space="preserve"> </w:t>
        </w:r>
        <w:r w:rsidR="003853B3" w:rsidRPr="004134D3">
          <w:rPr>
            <w:rFonts w:asciiTheme="minorHAnsi" w:hAnsiTheme="minorHAnsi"/>
            <w:rPrChange w:id="843" w:author="Stage, Sarah" w:date="2018-01-09T15:06:00Z">
              <w:rPr/>
            </w:rPrChange>
          </w:rPr>
          <w:t xml:space="preserve">directly engaged with the </w:t>
        </w:r>
      </w:ins>
      <w:ins w:id="844" w:author="Stage, Sarah" w:date="2017-11-02T09:46:00Z">
        <w:r w:rsidR="00054E94" w:rsidRPr="004134D3">
          <w:rPr>
            <w:rFonts w:asciiTheme="minorHAnsi" w:hAnsiTheme="minorHAnsi"/>
            <w:rPrChange w:id="845" w:author="Stage, Sarah" w:date="2018-01-09T15:06:00Z">
              <w:rPr/>
            </w:rPrChange>
          </w:rPr>
          <w:t>cultural activities not through their school</w:t>
        </w:r>
      </w:ins>
      <w:ins w:id="846" w:author="Stage, Sarah" w:date="2017-11-02T09:45:00Z">
        <w:r w:rsidR="00054E94" w:rsidRPr="004134D3">
          <w:rPr>
            <w:rFonts w:asciiTheme="minorHAnsi" w:hAnsiTheme="minorHAnsi"/>
            <w:rPrChange w:id="847" w:author="Stage, Sarah" w:date="2018-01-09T15:06:00Z">
              <w:rPr/>
            </w:rPrChange>
          </w:rPr>
          <w:t>, whether through attendance at cultural</w:t>
        </w:r>
        <w:r w:rsidR="003853B3" w:rsidRPr="004134D3">
          <w:rPr>
            <w:rFonts w:asciiTheme="minorHAnsi" w:hAnsiTheme="minorHAnsi"/>
            <w:rPrChange w:id="848" w:author="Stage, Sarah" w:date="2018-01-09T15:06:00Z">
              <w:rPr/>
            </w:rPrChange>
          </w:rPr>
          <w:t xml:space="preserve"> events or participation in </w:t>
        </w:r>
      </w:ins>
      <w:ins w:id="849" w:author="Stage, Sarah" w:date="2017-11-02T09:46:00Z">
        <w:r w:rsidR="00054E94" w:rsidRPr="004134D3">
          <w:rPr>
            <w:rFonts w:asciiTheme="minorHAnsi" w:hAnsiTheme="minorHAnsi"/>
            <w:rPrChange w:id="850" w:author="Stage, Sarah" w:date="2018-01-09T15:06:00Z">
              <w:rPr/>
            </w:rPrChange>
          </w:rPr>
          <w:t>cultural</w:t>
        </w:r>
      </w:ins>
      <w:ins w:id="851" w:author="Stage, Sarah" w:date="2017-11-02T09:45:00Z">
        <w:r w:rsidR="00054E94" w:rsidRPr="004134D3">
          <w:rPr>
            <w:rFonts w:asciiTheme="minorHAnsi" w:hAnsiTheme="minorHAnsi"/>
            <w:rPrChange w:id="852" w:author="Stage, Sarah" w:date="2018-01-09T15:06:00Z">
              <w:rPr/>
            </w:rPrChange>
          </w:rPr>
          <w:t xml:space="preserve"> learning or other types of activities in which people will be directly invo</w:t>
        </w:r>
        <w:r w:rsidR="0026561C" w:rsidRPr="004134D3">
          <w:rPr>
            <w:rFonts w:asciiTheme="minorHAnsi" w:hAnsiTheme="minorHAnsi"/>
            <w:rPrChange w:id="853" w:author="Stage, Sarah" w:date="2018-01-09T15:06:00Z">
              <w:rPr/>
            </w:rPrChange>
          </w:rPr>
          <w:t>lved with artists or the arts</w:t>
        </w:r>
      </w:ins>
      <w:del w:id="854" w:author="Stage, Sarah" w:date="2017-11-06T09:49:00Z">
        <w:r w:rsidRPr="004134D3" w:rsidDel="0026561C">
          <w:rPr>
            <w:rFonts w:asciiTheme="minorHAnsi" w:hAnsiTheme="minorHAnsi"/>
            <w:rPrChange w:id="855" w:author="Stage, Sarah" w:date="2018-01-09T15:06:00Z">
              <w:rPr/>
            </w:rPrChange>
          </w:rPr>
          <w:delText xml:space="preserve"> in cultural events</w:delText>
        </w:r>
      </w:del>
      <w:r w:rsidRPr="004134D3">
        <w:rPr>
          <w:rFonts w:asciiTheme="minorHAnsi" w:hAnsiTheme="minorHAnsi"/>
          <w:rPrChange w:id="856" w:author="Stage, Sarah" w:date="2018-01-09T15:06:00Z">
            <w:rPr/>
          </w:rPrChange>
        </w:rPr>
        <w:t xml:space="preserve"> not through their school. This figure should reflect a portion of the total individuals benefiting. </w:t>
      </w:r>
    </w:p>
    <w:p w14:paraId="7B9A93BB" w14:textId="658E42CF" w:rsidR="003B3A60" w:rsidRPr="004134D3" w:rsidRDefault="003B3A60" w:rsidP="00E42D37">
      <w:pPr>
        <w:pStyle w:val="instructions"/>
        <w:spacing w:before="0" w:beforeAutospacing="0" w:after="0" w:afterAutospacing="0"/>
        <w:ind w:left="360" w:firstLine="360"/>
        <w:rPr>
          <w:rFonts w:asciiTheme="minorHAnsi" w:hAnsiTheme="minorHAnsi"/>
          <w:rPrChange w:id="857" w:author="Stage, Sarah" w:date="2018-01-09T15:06:00Z">
            <w:rPr/>
          </w:rPrChange>
        </w:rPr>
      </w:pPr>
      <w:r w:rsidRPr="004134D3">
        <w:rPr>
          <w:rFonts w:asciiTheme="minorHAnsi" w:hAnsiTheme="minorHAnsi"/>
          <w:rPrChange w:id="858" w:author="Stage, Sarah" w:date="2018-01-09T15:06:00Z">
            <w:rPr/>
          </w:rPrChange>
        </w:rPr>
        <w:t>________________________</w:t>
      </w:r>
      <w:r w:rsidRPr="004134D3">
        <w:rPr>
          <w:rFonts w:asciiTheme="minorHAnsi" w:hAnsiTheme="minorHAnsi"/>
          <w:rPrChange w:id="859" w:author="Stage, Sarah" w:date="2018-01-09T15:06:00Z">
            <w:rPr/>
          </w:rPrChange>
        </w:rPr>
        <w:br/>
      </w:r>
    </w:p>
    <w:p w14:paraId="5D23C190" w14:textId="65182D1D" w:rsidR="003B3A60" w:rsidRPr="004134D3" w:rsidDel="003853B3" w:rsidRDefault="003B3A60">
      <w:pPr>
        <w:pStyle w:val="ListParagraph"/>
        <w:numPr>
          <w:ilvl w:val="0"/>
          <w:numId w:val="58"/>
        </w:numPr>
        <w:spacing w:line="315" w:lineRule="atLeast"/>
        <w:ind w:left="360"/>
        <w:rPr>
          <w:del w:id="860" w:author="Stage, Sarah" w:date="2017-11-02T09:51:00Z"/>
          <w:rFonts w:cs="Times New Roman"/>
          <w:b/>
          <w:sz w:val="24"/>
          <w:szCs w:val="24"/>
          <w:rPrChange w:id="861" w:author="Stage, Sarah" w:date="2018-01-09T15:06:00Z">
            <w:rPr>
              <w:del w:id="862" w:author="Stage, Sarah" w:date="2017-11-02T09:51:00Z"/>
              <w:rFonts w:ascii="Times New Roman" w:hAnsi="Times New Roman" w:cs="Times New Roman"/>
              <w:b/>
              <w:sz w:val="24"/>
              <w:szCs w:val="24"/>
            </w:rPr>
          </w:rPrChange>
        </w:rPr>
        <w:pPrChange w:id="863" w:author="Stage, Sarah" w:date="2017-11-02T10:01:00Z">
          <w:pPr>
            <w:pStyle w:val="ListParagraph"/>
            <w:numPr>
              <w:numId w:val="13"/>
            </w:numPr>
            <w:spacing w:line="315" w:lineRule="atLeast"/>
            <w:ind w:left="360" w:hanging="360"/>
          </w:pPr>
        </w:pPrChange>
      </w:pPr>
      <w:del w:id="864" w:author="Stage, Sarah" w:date="2017-11-02T09:51:00Z">
        <w:r w:rsidRPr="004134D3" w:rsidDel="003853B3">
          <w:rPr>
            <w:rFonts w:cs="Times New Roman"/>
            <w:b/>
            <w:sz w:val="24"/>
            <w:szCs w:val="24"/>
            <w:rPrChange w:id="865" w:author="Stage, Sarah" w:date="2018-01-09T15:06:00Z">
              <w:rPr>
                <w:rFonts w:ascii="Times New Roman" w:hAnsi="Times New Roman" w:cs="Times New Roman"/>
                <w:b/>
                <w:sz w:val="24"/>
                <w:szCs w:val="24"/>
              </w:rPr>
            </w:rPrChange>
          </w:rPr>
          <w:delText>How many older adults will</w:delText>
        </w:r>
      </w:del>
      <w:del w:id="866" w:author="Stage, Sarah" w:date="2017-11-02T09:32:00Z">
        <w:r w:rsidRPr="004134D3" w:rsidDel="000B2892">
          <w:rPr>
            <w:rFonts w:cs="Times New Roman"/>
            <w:b/>
            <w:sz w:val="24"/>
            <w:szCs w:val="24"/>
            <w:rPrChange w:id="867" w:author="Stage, Sarah" w:date="2018-01-09T15:06:00Z">
              <w:rPr>
                <w:rFonts w:ascii="Times New Roman" w:hAnsi="Times New Roman" w:cs="Times New Roman"/>
                <w:b/>
                <w:sz w:val="24"/>
                <w:szCs w:val="24"/>
              </w:rPr>
            </w:rPrChange>
          </w:rPr>
          <w:delText xml:space="preserve"> benefit</w:delText>
        </w:r>
      </w:del>
      <w:del w:id="868" w:author="Stage, Sarah" w:date="2017-11-02T09:51:00Z">
        <w:r w:rsidRPr="004134D3" w:rsidDel="003853B3">
          <w:rPr>
            <w:rFonts w:cs="Times New Roman"/>
            <w:b/>
            <w:sz w:val="24"/>
            <w:szCs w:val="24"/>
            <w:rPrChange w:id="869" w:author="Stage, Sarah" w:date="2018-01-09T15:06:00Z">
              <w:rPr>
                <w:rFonts w:ascii="Times New Roman" w:hAnsi="Times New Roman" w:cs="Times New Roman"/>
                <w:b/>
                <w:sz w:val="24"/>
                <w:szCs w:val="24"/>
              </w:rPr>
            </w:rPrChange>
          </w:rPr>
          <w:delText>?</w:delText>
        </w:r>
        <w:r w:rsidR="00F44C3C" w:rsidRPr="004134D3" w:rsidDel="003853B3">
          <w:rPr>
            <w:rFonts w:cs="Times New Roman"/>
            <w:b/>
            <w:sz w:val="24"/>
            <w:szCs w:val="24"/>
            <w:rPrChange w:id="870" w:author="Stage, Sarah" w:date="2018-01-09T15:06:00Z">
              <w:rPr>
                <w:rFonts w:ascii="Times New Roman" w:hAnsi="Times New Roman" w:cs="Times New Roman"/>
                <w:b/>
                <w:sz w:val="24"/>
                <w:szCs w:val="24"/>
              </w:rPr>
            </w:rPrChange>
          </w:rPr>
          <w:delText>*</w:delText>
        </w:r>
        <w:r w:rsidRPr="004134D3" w:rsidDel="003853B3">
          <w:rPr>
            <w:rFonts w:cs="Times New Roman"/>
            <w:b/>
            <w:sz w:val="24"/>
            <w:szCs w:val="24"/>
            <w:rPrChange w:id="871" w:author="Stage, Sarah" w:date="2018-01-09T15:06:00Z">
              <w:rPr>
                <w:rFonts w:ascii="Times New Roman" w:hAnsi="Times New Roman" w:cs="Times New Roman"/>
                <w:b/>
                <w:sz w:val="24"/>
                <w:szCs w:val="24"/>
              </w:rPr>
            </w:rPrChange>
          </w:rPr>
          <w:delText xml:space="preserve"> </w:delText>
        </w:r>
        <w:r w:rsidRPr="004134D3" w:rsidDel="003853B3">
          <w:rPr>
            <w:rFonts w:cs="Times New Roman"/>
            <w:b/>
            <w:sz w:val="24"/>
            <w:szCs w:val="24"/>
            <w:rPrChange w:id="872" w:author="Stage, Sarah" w:date="2018-01-09T15:06:00Z">
              <w:rPr>
                <w:rFonts w:ascii="Times New Roman" w:hAnsi="Times New Roman" w:cs="Times New Roman"/>
                <w:b/>
                <w:sz w:val="24"/>
                <w:szCs w:val="24"/>
              </w:rPr>
            </w:rPrChange>
          </w:rPr>
          <w:br/>
        </w:r>
        <w:r w:rsidRPr="004134D3" w:rsidDel="003853B3">
          <w:rPr>
            <w:rFonts w:cs="Times New Roman"/>
            <w:sz w:val="24"/>
            <w:szCs w:val="24"/>
            <w:rPrChange w:id="873" w:author="Stage, Sarah" w:date="2018-01-09T15:06:00Z">
              <w:rPr>
                <w:rFonts w:ascii="Times New Roman" w:hAnsi="Times New Roman" w:cs="Times New Roman"/>
                <w:sz w:val="24"/>
                <w:szCs w:val="24"/>
              </w:rPr>
            </w:rPrChange>
          </w:rPr>
          <w:delText>Enter the number of individuals over the age of 65 that are expected to benefit from the proposal activities. This figure should reflect a portion of the total individuals benefiting.</w:delText>
        </w:r>
        <w:r w:rsidRPr="004134D3" w:rsidDel="003853B3">
          <w:rPr>
            <w:sz w:val="24"/>
            <w:szCs w:val="24"/>
            <w:rPrChange w:id="874" w:author="Stage, Sarah" w:date="2018-01-09T15:06:00Z">
              <w:rPr/>
            </w:rPrChange>
          </w:rPr>
          <w:delText xml:space="preserve"> </w:delText>
        </w:r>
      </w:del>
    </w:p>
    <w:p w14:paraId="1636D5A4" w14:textId="3FC5A214" w:rsidR="003B3A60" w:rsidRPr="004134D3" w:rsidRDefault="003B3A60" w:rsidP="00E42D37">
      <w:pPr>
        <w:pStyle w:val="ListParagraph"/>
        <w:spacing w:line="315" w:lineRule="atLeast"/>
        <w:ind w:left="360" w:firstLine="360"/>
        <w:rPr>
          <w:rFonts w:cs="Times New Roman"/>
          <w:b/>
          <w:sz w:val="24"/>
          <w:szCs w:val="24"/>
          <w:rPrChange w:id="875" w:author="Stage, Sarah" w:date="2018-01-09T15:06:00Z">
            <w:rPr>
              <w:rFonts w:ascii="Times New Roman" w:hAnsi="Times New Roman" w:cs="Times New Roman"/>
              <w:b/>
              <w:sz w:val="24"/>
              <w:szCs w:val="24"/>
            </w:rPr>
          </w:rPrChange>
        </w:rPr>
      </w:pPr>
      <w:r w:rsidRPr="004134D3">
        <w:rPr>
          <w:sz w:val="24"/>
          <w:szCs w:val="24"/>
          <w:rPrChange w:id="876" w:author="Stage, Sarah" w:date="2018-01-09T15:06:00Z">
            <w:rPr/>
          </w:rPrChange>
        </w:rPr>
        <w:t>________________________</w:t>
      </w:r>
    </w:p>
    <w:p w14:paraId="5874A71E" w14:textId="2D6A28AA" w:rsidR="003B3A60" w:rsidRPr="004134D3" w:rsidRDefault="003B3A60">
      <w:pPr>
        <w:pStyle w:val="ListParagraph"/>
        <w:numPr>
          <w:ilvl w:val="0"/>
          <w:numId w:val="58"/>
        </w:numPr>
        <w:spacing w:line="315" w:lineRule="atLeast"/>
        <w:ind w:left="360"/>
        <w:rPr>
          <w:rFonts w:cs="Times New Roman"/>
          <w:b/>
          <w:sz w:val="24"/>
          <w:szCs w:val="24"/>
          <w:rPrChange w:id="877" w:author="Stage, Sarah" w:date="2018-01-09T15:06:00Z">
            <w:rPr>
              <w:rFonts w:ascii="Times New Roman" w:hAnsi="Times New Roman" w:cs="Times New Roman"/>
              <w:b/>
              <w:sz w:val="24"/>
              <w:szCs w:val="24"/>
            </w:rPr>
          </w:rPrChange>
        </w:rPr>
        <w:pPrChange w:id="878" w:author="Stage, Sarah" w:date="2017-11-02T10:01:00Z">
          <w:pPr>
            <w:pStyle w:val="ListParagraph"/>
            <w:numPr>
              <w:numId w:val="13"/>
            </w:numPr>
            <w:spacing w:line="315" w:lineRule="atLeast"/>
            <w:ind w:left="360" w:hanging="360"/>
          </w:pPr>
        </w:pPrChange>
      </w:pPr>
      <w:r w:rsidRPr="004134D3">
        <w:rPr>
          <w:rFonts w:cs="Times New Roman"/>
          <w:b/>
          <w:sz w:val="24"/>
          <w:szCs w:val="24"/>
          <w:rPrChange w:id="879" w:author="Stage, Sarah" w:date="2018-01-09T15:06:00Z">
            <w:rPr>
              <w:rFonts w:ascii="Times New Roman" w:hAnsi="Times New Roman" w:cs="Times New Roman"/>
              <w:b/>
              <w:sz w:val="24"/>
              <w:szCs w:val="24"/>
            </w:rPr>
          </w:rPrChange>
        </w:rPr>
        <w:t>How many artists will be directly involved?</w:t>
      </w:r>
      <w:r w:rsidR="00F44C3C" w:rsidRPr="004134D3">
        <w:rPr>
          <w:rFonts w:cs="Times New Roman"/>
          <w:b/>
          <w:sz w:val="24"/>
          <w:szCs w:val="24"/>
          <w:rPrChange w:id="880" w:author="Stage, Sarah" w:date="2018-01-09T15:06:00Z">
            <w:rPr>
              <w:rFonts w:ascii="Times New Roman" w:hAnsi="Times New Roman" w:cs="Times New Roman"/>
              <w:b/>
              <w:sz w:val="24"/>
              <w:szCs w:val="24"/>
            </w:rPr>
          </w:rPrChange>
        </w:rPr>
        <w:t>*</w:t>
      </w:r>
      <w:r w:rsidRPr="004134D3">
        <w:rPr>
          <w:rFonts w:cs="Times New Roman"/>
          <w:b/>
          <w:sz w:val="24"/>
          <w:szCs w:val="24"/>
          <w:rPrChange w:id="881" w:author="Stage, Sarah" w:date="2018-01-09T15:06:00Z">
            <w:rPr>
              <w:rFonts w:ascii="Times New Roman" w:hAnsi="Times New Roman" w:cs="Times New Roman"/>
              <w:b/>
              <w:sz w:val="24"/>
              <w:szCs w:val="24"/>
            </w:rPr>
          </w:rPrChange>
        </w:rPr>
        <w:t xml:space="preserve"> </w:t>
      </w:r>
      <w:r w:rsidRPr="004134D3">
        <w:rPr>
          <w:rFonts w:cs="Times New Roman"/>
          <w:b/>
          <w:sz w:val="24"/>
          <w:szCs w:val="24"/>
          <w:rPrChange w:id="882" w:author="Stage, Sarah" w:date="2018-01-09T15:06:00Z">
            <w:rPr>
              <w:rFonts w:ascii="Times New Roman" w:hAnsi="Times New Roman" w:cs="Times New Roman"/>
              <w:b/>
              <w:sz w:val="24"/>
              <w:szCs w:val="24"/>
            </w:rPr>
          </w:rPrChange>
        </w:rPr>
        <w:br/>
      </w:r>
      <w:r w:rsidRPr="004134D3">
        <w:rPr>
          <w:rFonts w:cs="Times New Roman"/>
          <w:sz w:val="24"/>
          <w:szCs w:val="24"/>
          <w:rPrChange w:id="883" w:author="Stage, Sarah" w:date="2018-01-09T15:06:00Z">
            <w:rPr>
              <w:rFonts w:ascii="Times New Roman" w:hAnsi="Times New Roman" w:cs="Times New Roman"/>
              <w:sz w:val="24"/>
              <w:szCs w:val="24"/>
            </w:rPr>
          </w:rPrChange>
        </w:rPr>
        <w:t>Enter the estimated number of professional artists that will be directly involved in providing artistic services specifically identified with the proposal. Include living artists whose work is represented in an exhibition regardless of whether the work was provided by the artist or by an institution. This figure should reflect a portion of the total individuals benefiting. If no artists were directly involved in providing artistic services enter 0.</w:t>
      </w:r>
    </w:p>
    <w:p w14:paraId="03A1BFEE" w14:textId="06194046" w:rsidR="000B2892" w:rsidRPr="004134D3" w:rsidRDefault="003B3A60">
      <w:pPr>
        <w:pStyle w:val="ListParagraph"/>
        <w:numPr>
          <w:ilvl w:val="0"/>
          <w:numId w:val="53"/>
        </w:numPr>
        <w:spacing w:line="315" w:lineRule="atLeast"/>
        <w:rPr>
          <w:ins w:id="884" w:author="Stage, Sarah" w:date="2017-11-02T09:29:00Z"/>
          <w:b/>
          <w:sz w:val="24"/>
          <w:szCs w:val="24"/>
          <w:rPrChange w:id="885" w:author="Stage, Sarah" w:date="2018-01-09T15:06:00Z">
            <w:rPr>
              <w:ins w:id="886" w:author="Stage, Sarah" w:date="2017-11-02T09:29:00Z"/>
              <w:b/>
            </w:rPr>
          </w:rPrChange>
        </w:rPr>
        <w:pPrChange w:id="887" w:author="Stage, Sarah" w:date="2017-11-02T10:02:00Z">
          <w:pPr>
            <w:pStyle w:val="ListParagraph"/>
            <w:numPr>
              <w:numId w:val="10"/>
            </w:numPr>
            <w:tabs>
              <w:tab w:val="num" w:pos="720"/>
            </w:tabs>
            <w:spacing w:line="315" w:lineRule="atLeast"/>
            <w:ind w:hanging="360"/>
          </w:pPr>
        </w:pPrChange>
      </w:pPr>
      <w:r w:rsidRPr="004134D3">
        <w:rPr>
          <w:sz w:val="24"/>
          <w:szCs w:val="24"/>
          <w:rPrChange w:id="888" w:author="Stage, Sarah" w:date="2018-01-09T15:06:00Z">
            <w:rPr/>
          </w:rPrChange>
        </w:rPr>
        <w:t>________________________</w:t>
      </w:r>
      <w:r w:rsidRPr="004134D3">
        <w:rPr>
          <w:sz w:val="24"/>
          <w:szCs w:val="24"/>
          <w:rPrChange w:id="889" w:author="Stage, Sarah" w:date="2018-01-09T15:06:00Z">
            <w:rPr/>
          </w:rPrChange>
        </w:rPr>
        <w:br/>
      </w:r>
      <w:ins w:id="890" w:author="Stage, Sarah" w:date="2017-11-02T09:29:00Z">
        <w:r w:rsidR="00CB584A" w:rsidRPr="004134D3">
          <w:rPr>
            <w:b/>
            <w:sz w:val="24"/>
            <w:szCs w:val="24"/>
            <w:rPrChange w:id="891" w:author="Stage, Sarah" w:date="2018-01-09T15:06:00Z">
              <w:rPr>
                <w:b/>
              </w:rPr>
            </w:rPrChange>
          </w:rPr>
          <w:t>T</w:t>
        </w:r>
        <w:r w:rsidR="009E3157" w:rsidRPr="004134D3">
          <w:rPr>
            <w:b/>
            <w:sz w:val="24"/>
            <w:szCs w:val="24"/>
            <w:rPrChange w:id="892" w:author="Stage, Sarah" w:date="2018-01-09T15:06:00Z">
              <w:rPr>
                <w:b/>
              </w:rPr>
            </w:rPrChange>
          </w:rPr>
          <w:t xml:space="preserve">otal </w:t>
        </w:r>
      </w:ins>
      <w:ins w:id="893" w:author="Stage, Sarah" w:date="2017-11-02T09:59:00Z">
        <w:r w:rsidR="00CB584A" w:rsidRPr="004134D3">
          <w:rPr>
            <w:b/>
            <w:sz w:val="24"/>
            <w:szCs w:val="24"/>
            <w:rPrChange w:id="894" w:author="Stage, Sarah" w:date="2018-01-09T15:06:00Z">
              <w:rPr>
                <w:b/>
              </w:rPr>
            </w:rPrChange>
          </w:rPr>
          <w:t xml:space="preserve">number of </w:t>
        </w:r>
      </w:ins>
      <w:ins w:id="895" w:author="Stage, Sarah" w:date="2017-11-02T09:29:00Z">
        <w:r w:rsidR="009E3157" w:rsidRPr="004134D3">
          <w:rPr>
            <w:b/>
            <w:sz w:val="24"/>
            <w:szCs w:val="24"/>
            <w:rPrChange w:id="896" w:author="Stage, Sarah" w:date="2018-01-09T15:06:00Z">
              <w:rPr>
                <w:b/>
              </w:rPr>
            </w:rPrChange>
          </w:rPr>
          <w:t xml:space="preserve">individuals </w:t>
        </w:r>
      </w:ins>
      <w:ins w:id="897" w:author="Stage, Sarah" w:date="2017-11-02T09:59:00Z">
        <w:r w:rsidR="00CB584A" w:rsidRPr="004134D3">
          <w:rPr>
            <w:b/>
            <w:sz w:val="24"/>
            <w:szCs w:val="24"/>
            <w:rPrChange w:id="898" w:author="Stage, Sarah" w:date="2018-01-09T15:06:00Z">
              <w:rPr>
                <w:b/>
              </w:rPr>
            </w:rPrChange>
          </w:rPr>
          <w:t xml:space="preserve">who </w:t>
        </w:r>
      </w:ins>
      <w:ins w:id="899" w:author="Stage, Sarah" w:date="2017-11-02T09:29:00Z">
        <w:r w:rsidR="009E3157" w:rsidRPr="004134D3">
          <w:rPr>
            <w:b/>
            <w:sz w:val="24"/>
            <w:szCs w:val="24"/>
            <w:rPrChange w:id="900" w:author="Stage, Sarah" w:date="2018-01-09T15:06:00Z">
              <w:rPr>
                <w:b/>
              </w:rPr>
            </w:rPrChange>
          </w:rPr>
          <w:t>will be engaged</w:t>
        </w:r>
        <w:r w:rsidR="000B2892" w:rsidRPr="004134D3">
          <w:rPr>
            <w:b/>
            <w:sz w:val="24"/>
            <w:szCs w:val="24"/>
            <w:rPrChange w:id="901" w:author="Stage, Sarah" w:date="2018-01-09T15:06:00Z">
              <w:rPr>
                <w:b/>
              </w:rPr>
            </w:rPrChange>
          </w:rPr>
          <w:t xml:space="preserve">?* </w:t>
        </w:r>
      </w:ins>
      <w:ins w:id="902" w:author="Stage, Sarah" w:date="2017-11-02T09:59:00Z">
        <w:r w:rsidR="00CB584A" w:rsidRPr="004134D3">
          <w:rPr>
            <w:b/>
            <w:sz w:val="24"/>
            <w:szCs w:val="24"/>
            <w:rPrChange w:id="903" w:author="Stage, Sarah" w:date="2018-01-09T15:06:00Z">
              <w:rPr>
                <w:b/>
              </w:rPr>
            </w:rPrChange>
          </w:rPr>
          <w:t xml:space="preserve">(auto populate) </w:t>
        </w:r>
      </w:ins>
    </w:p>
    <w:p w14:paraId="44982079" w14:textId="77777777" w:rsidR="00CB584A" w:rsidRPr="004134D3" w:rsidRDefault="003B3A60">
      <w:pPr>
        <w:pStyle w:val="ListParagraph"/>
        <w:numPr>
          <w:ilvl w:val="0"/>
          <w:numId w:val="53"/>
        </w:numPr>
        <w:spacing w:line="315" w:lineRule="atLeast"/>
        <w:rPr>
          <w:ins w:id="904" w:author="Stage, Sarah" w:date="2017-11-02T10:01:00Z"/>
          <w:b/>
          <w:sz w:val="24"/>
          <w:szCs w:val="24"/>
          <w:rPrChange w:id="905" w:author="Stage, Sarah" w:date="2018-01-09T15:06:00Z">
            <w:rPr>
              <w:ins w:id="906" w:author="Stage, Sarah" w:date="2017-11-02T10:01:00Z"/>
              <w:b/>
            </w:rPr>
          </w:rPrChange>
        </w:rPr>
        <w:pPrChange w:id="907" w:author="Stage, Sarah" w:date="2017-11-02T10:02:00Z">
          <w:pPr>
            <w:pStyle w:val="ListParagraph"/>
            <w:numPr>
              <w:numId w:val="57"/>
            </w:numPr>
            <w:spacing w:line="315" w:lineRule="atLeast"/>
            <w:ind w:hanging="360"/>
          </w:pPr>
        </w:pPrChange>
      </w:pPr>
      <w:r w:rsidRPr="004134D3">
        <w:rPr>
          <w:sz w:val="24"/>
          <w:szCs w:val="24"/>
          <w:rPrChange w:id="908" w:author="Stage, Sarah" w:date="2018-01-09T15:06:00Z">
            <w:rPr/>
          </w:rPrChange>
        </w:rPr>
        <w:br/>
      </w:r>
      <w:ins w:id="909" w:author="Stage, Sarah" w:date="2017-11-02T10:01:00Z">
        <w:r w:rsidR="00CB584A" w:rsidRPr="004134D3">
          <w:rPr>
            <w:b/>
            <w:sz w:val="24"/>
            <w:szCs w:val="24"/>
            <w:rPrChange w:id="910" w:author="Stage, Sarah" w:date="2018-01-09T15:06:00Z">
              <w:rPr>
                <w:b/>
              </w:rPr>
            </w:rPrChange>
          </w:rPr>
          <w:t>How many individuals will benefit through media? (Media Arts only)</w:t>
        </w:r>
        <w:r w:rsidR="00CB584A" w:rsidRPr="004134D3">
          <w:rPr>
            <w:b/>
            <w:sz w:val="24"/>
            <w:szCs w:val="24"/>
            <w:rPrChange w:id="911" w:author="Stage, Sarah" w:date="2018-01-09T15:06:00Z">
              <w:rPr>
                <w:b/>
              </w:rPr>
            </w:rPrChange>
          </w:rPr>
          <w:br/>
          <w:t>Enter the number of individuals who will benefit through TV, radio, cable broadcast, the internet, or other media.</w:t>
        </w:r>
      </w:ins>
    </w:p>
    <w:p w14:paraId="1B22AC6F" w14:textId="77777777" w:rsidR="00CB584A" w:rsidRPr="004134D3" w:rsidRDefault="00CB584A" w:rsidP="00CB584A">
      <w:pPr>
        <w:pStyle w:val="ListParagraph"/>
        <w:spacing w:line="315" w:lineRule="atLeast"/>
        <w:ind w:left="360"/>
        <w:rPr>
          <w:ins w:id="912" w:author="Stage, Sarah" w:date="2017-11-02T10:01:00Z"/>
          <w:rFonts w:cs="Times New Roman"/>
          <w:b/>
          <w:sz w:val="24"/>
          <w:szCs w:val="24"/>
          <w:rPrChange w:id="913" w:author="Stage, Sarah" w:date="2018-01-09T15:06:00Z">
            <w:rPr>
              <w:ins w:id="914" w:author="Stage, Sarah" w:date="2017-11-02T10:01:00Z"/>
              <w:rFonts w:ascii="Times New Roman" w:hAnsi="Times New Roman" w:cs="Times New Roman"/>
              <w:b/>
              <w:sz w:val="24"/>
              <w:szCs w:val="24"/>
            </w:rPr>
          </w:rPrChange>
        </w:rPr>
      </w:pPr>
      <w:ins w:id="915" w:author="Stage, Sarah" w:date="2017-11-02T10:01:00Z">
        <w:r w:rsidRPr="004134D3">
          <w:rPr>
            <w:rFonts w:cs="Times New Roman"/>
            <w:b/>
            <w:sz w:val="24"/>
            <w:szCs w:val="24"/>
            <w:rPrChange w:id="916" w:author="Stage, Sarah" w:date="2018-01-09T15:06:00Z">
              <w:rPr>
                <w:rFonts w:ascii="Times New Roman" w:hAnsi="Times New Roman" w:cs="Times New Roman"/>
                <w:b/>
                <w:sz w:val="24"/>
                <w:szCs w:val="24"/>
              </w:rPr>
            </w:rPrChange>
          </w:rPr>
          <w:t>________________________</w:t>
        </w:r>
      </w:ins>
    </w:p>
    <w:p w14:paraId="6E6FD45D" w14:textId="2B9E2773" w:rsidR="003B3A60" w:rsidRPr="004134D3" w:rsidRDefault="003B3A60" w:rsidP="00E42D37">
      <w:pPr>
        <w:pStyle w:val="ListParagraph"/>
        <w:spacing w:line="315" w:lineRule="atLeast"/>
        <w:ind w:left="360" w:firstLine="720"/>
        <w:rPr>
          <w:rFonts w:cs="Times New Roman"/>
          <w:b/>
          <w:sz w:val="24"/>
          <w:szCs w:val="24"/>
          <w:rPrChange w:id="917" w:author="Stage, Sarah" w:date="2018-01-09T15:06:00Z">
            <w:rPr>
              <w:rFonts w:ascii="Times New Roman" w:hAnsi="Times New Roman" w:cs="Times New Roman"/>
              <w:b/>
              <w:sz w:val="24"/>
              <w:szCs w:val="24"/>
            </w:rPr>
          </w:rPrChange>
        </w:rPr>
      </w:pPr>
    </w:p>
    <w:p w14:paraId="763D6DA4" w14:textId="62FF01FD" w:rsidR="00A14C93" w:rsidRPr="004134D3" w:rsidRDefault="006A469F">
      <w:pPr>
        <w:pStyle w:val="info"/>
        <w:numPr>
          <w:ilvl w:val="0"/>
          <w:numId w:val="11"/>
        </w:numPr>
        <w:spacing w:before="0" w:beforeAutospacing="0" w:after="0" w:afterAutospacing="0"/>
        <w:rPr>
          <w:ins w:id="918" w:author="Stage, Sarah" w:date="2017-11-01T12:59:00Z"/>
          <w:rFonts w:asciiTheme="minorHAnsi" w:hAnsiTheme="minorHAnsi"/>
          <w:rPrChange w:id="919" w:author="Stage, Sarah" w:date="2018-01-09T15:06:00Z">
            <w:rPr>
              <w:ins w:id="920" w:author="Stage, Sarah" w:date="2017-11-01T12:59:00Z"/>
            </w:rPr>
          </w:rPrChange>
        </w:rPr>
      </w:pPr>
      <w:ins w:id="921" w:author="Stage, Sarah" w:date="2017-11-01T12:58:00Z">
        <w:r w:rsidRPr="004134D3">
          <w:rPr>
            <w:rFonts w:asciiTheme="minorHAnsi" w:hAnsiTheme="minorHAnsi"/>
            <w:rPrChange w:id="922" w:author="Stage, Sarah" w:date="2018-01-09T15:06:00Z">
              <w:rPr/>
            </w:rPrChange>
          </w:rPr>
          <w:t>Select all categories that make up 2</w:t>
        </w:r>
        <w:r w:rsidR="00A14C93" w:rsidRPr="004134D3">
          <w:rPr>
            <w:rFonts w:asciiTheme="minorHAnsi" w:hAnsiTheme="minorHAnsi"/>
            <w:rPrChange w:id="923" w:author="Stage, Sarah" w:date="2018-01-09T15:06:00Z">
              <w:rPr/>
            </w:rPrChange>
          </w:rPr>
          <w:t>5%</w:t>
        </w:r>
        <w:r w:rsidRPr="004134D3">
          <w:rPr>
            <w:rFonts w:asciiTheme="minorHAnsi" w:hAnsiTheme="minorHAnsi"/>
            <w:rPrChange w:id="924" w:author="Stage, Sarah" w:date="2018-01-09T15:06:00Z">
              <w:rPr/>
            </w:rPrChange>
          </w:rPr>
          <w:t xml:space="preserve"> or more of the population directly benefitting</w:t>
        </w:r>
      </w:ins>
      <w:ins w:id="925" w:author="Stage, Sarah" w:date="2017-11-01T13:03:00Z">
        <w:r w:rsidRPr="004134D3">
          <w:rPr>
            <w:rFonts w:asciiTheme="minorHAnsi" w:hAnsiTheme="minorHAnsi"/>
            <w:rPrChange w:id="926" w:author="Stage, Sarah" w:date="2018-01-09T15:06:00Z">
              <w:rPr/>
            </w:rPrChange>
          </w:rPr>
          <w:t>.</w:t>
        </w:r>
      </w:ins>
      <w:ins w:id="927" w:author="Stage, Sarah" w:date="2017-11-01T12:58:00Z">
        <w:r w:rsidR="00A14C93" w:rsidRPr="004134D3">
          <w:rPr>
            <w:rFonts w:asciiTheme="minorHAnsi" w:hAnsiTheme="minorHAnsi"/>
            <w:rPrChange w:id="928" w:author="Stage, Sarah" w:date="2018-01-09T15:06:00Z">
              <w:rPr/>
            </w:rPrChange>
          </w:rPr>
          <w:t xml:space="preserve"> </w:t>
        </w:r>
      </w:ins>
      <w:ins w:id="929" w:author="Stage, Sarah" w:date="2017-11-01T13:03:00Z">
        <w:r w:rsidRPr="004134D3">
          <w:rPr>
            <w:rFonts w:asciiTheme="minorHAnsi" w:hAnsiTheme="minorHAnsi"/>
            <w:rPrChange w:id="930" w:author="Stage, Sarah" w:date="2018-01-09T15:06:00Z">
              <w:rPr/>
            </w:rPrChange>
          </w:rPr>
          <w:t xml:space="preserve">(excluding </w:t>
        </w:r>
      </w:ins>
      <w:ins w:id="931" w:author="Stage, Sarah" w:date="2017-11-01T12:59:00Z">
        <w:r w:rsidR="00A14C93" w:rsidRPr="004134D3">
          <w:rPr>
            <w:rFonts w:asciiTheme="minorHAnsi" w:hAnsiTheme="minorHAnsi"/>
            <w:rPrChange w:id="932" w:author="Stage, Sarah" w:date="2018-01-09T15:06:00Z">
              <w:rPr/>
            </w:rPrChange>
          </w:rPr>
          <w:t>b</w:t>
        </w:r>
        <w:r w:rsidRPr="004134D3">
          <w:rPr>
            <w:rFonts w:asciiTheme="minorHAnsi" w:hAnsiTheme="minorHAnsi"/>
            <w:rPrChange w:id="933" w:author="Stage, Sarah" w:date="2018-01-09T15:06:00Z">
              <w:rPr/>
            </w:rPrChange>
          </w:rPr>
          <w:t>roadcasts or online programming)</w:t>
        </w:r>
      </w:ins>
    </w:p>
    <w:p w14:paraId="0541B09A" w14:textId="37571A24" w:rsidR="00A14C93" w:rsidRPr="004134D3" w:rsidRDefault="00A14C93">
      <w:pPr>
        <w:pStyle w:val="info"/>
        <w:numPr>
          <w:ilvl w:val="0"/>
          <w:numId w:val="52"/>
        </w:numPr>
        <w:spacing w:before="0" w:beforeAutospacing="0" w:after="0" w:afterAutospacing="0"/>
        <w:rPr>
          <w:ins w:id="934" w:author="Stage, Sarah" w:date="2017-11-01T13:00:00Z"/>
          <w:rFonts w:asciiTheme="minorHAnsi" w:hAnsiTheme="minorHAnsi"/>
          <w:rPrChange w:id="935" w:author="Stage, Sarah" w:date="2018-01-09T15:06:00Z">
            <w:rPr>
              <w:ins w:id="936" w:author="Stage, Sarah" w:date="2017-11-01T13:00:00Z"/>
            </w:rPr>
          </w:rPrChange>
        </w:rPr>
        <w:pPrChange w:id="937" w:author="Stage, Sarah" w:date="2017-11-01T13:00:00Z">
          <w:pPr>
            <w:pStyle w:val="info"/>
            <w:numPr>
              <w:numId w:val="11"/>
            </w:numPr>
            <w:tabs>
              <w:tab w:val="num" w:pos="360"/>
            </w:tabs>
            <w:spacing w:before="0" w:beforeAutospacing="0" w:after="0" w:afterAutospacing="0"/>
            <w:ind w:left="360" w:hanging="360"/>
          </w:pPr>
        </w:pPrChange>
      </w:pPr>
      <w:ins w:id="938" w:author="Stage, Sarah" w:date="2017-11-01T13:00:00Z">
        <w:r w:rsidRPr="004134D3">
          <w:rPr>
            <w:rFonts w:asciiTheme="minorHAnsi" w:hAnsiTheme="minorHAnsi"/>
            <w:rPrChange w:id="939" w:author="Stage, Sarah" w:date="2018-01-09T15:06:00Z">
              <w:rPr/>
            </w:rPrChange>
          </w:rPr>
          <w:t>Children/Youth (0-18 years)</w:t>
        </w:r>
      </w:ins>
    </w:p>
    <w:p w14:paraId="542C020A" w14:textId="2C111AB3" w:rsidR="00A14C93" w:rsidRPr="004134D3" w:rsidRDefault="00A14C93">
      <w:pPr>
        <w:pStyle w:val="info"/>
        <w:numPr>
          <w:ilvl w:val="0"/>
          <w:numId w:val="52"/>
        </w:numPr>
        <w:spacing w:before="0" w:beforeAutospacing="0" w:after="0" w:afterAutospacing="0"/>
        <w:rPr>
          <w:ins w:id="940" w:author="Stage, Sarah" w:date="2017-11-01T13:00:00Z"/>
          <w:rFonts w:asciiTheme="minorHAnsi" w:hAnsiTheme="minorHAnsi"/>
          <w:rPrChange w:id="941" w:author="Stage, Sarah" w:date="2018-01-09T15:06:00Z">
            <w:rPr>
              <w:ins w:id="942" w:author="Stage, Sarah" w:date="2017-11-01T13:00:00Z"/>
            </w:rPr>
          </w:rPrChange>
        </w:rPr>
        <w:pPrChange w:id="943" w:author="Stage, Sarah" w:date="2017-11-01T13:00:00Z">
          <w:pPr>
            <w:pStyle w:val="info"/>
            <w:numPr>
              <w:numId w:val="11"/>
            </w:numPr>
            <w:tabs>
              <w:tab w:val="num" w:pos="360"/>
            </w:tabs>
            <w:spacing w:before="0" w:beforeAutospacing="0" w:after="0" w:afterAutospacing="0"/>
            <w:ind w:left="360" w:hanging="360"/>
          </w:pPr>
        </w:pPrChange>
      </w:pPr>
      <w:ins w:id="944" w:author="Stage, Sarah" w:date="2017-11-01T13:00:00Z">
        <w:r w:rsidRPr="004134D3">
          <w:rPr>
            <w:rFonts w:asciiTheme="minorHAnsi" w:hAnsiTheme="minorHAnsi"/>
            <w:rPrChange w:id="945" w:author="Stage, Sarah" w:date="2018-01-09T15:06:00Z">
              <w:rPr/>
            </w:rPrChange>
          </w:rPr>
          <w:t>Young Adults (19-24 years)</w:t>
        </w:r>
      </w:ins>
    </w:p>
    <w:p w14:paraId="28CBC353" w14:textId="408FC512" w:rsidR="00A14C93" w:rsidRPr="004134D3" w:rsidRDefault="00A14C93">
      <w:pPr>
        <w:pStyle w:val="info"/>
        <w:numPr>
          <w:ilvl w:val="0"/>
          <w:numId w:val="52"/>
        </w:numPr>
        <w:spacing w:before="0" w:beforeAutospacing="0" w:after="0" w:afterAutospacing="0"/>
        <w:rPr>
          <w:ins w:id="946" w:author="Stage, Sarah" w:date="2017-11-01T13:00:00Z"/>
          <w:rFonts w:asciiTheme="minorHAnsi" w:hAnsiTheme="minorHAnsi"/>
          <w:rPrChange w:id="947" w:author="Stage, Sarah" w:date="2018-01-09T15:06:00Z">
            <w:rPr>
              <w:ins w:id="948" w:author="Stage, Sarah" w:date="2017-11-01T13:00:00Z"/>
            </w:rPr>
          </w:rPrChange>
        </w:rPr>
        <w:pPrChange w:id="949" w:author="Stage, Sarah" w:date="2017-11-01T13:00:00Z">
          <w:pPr>
            <w:pStyle w:val="info"/>
            <w:numPr>
              <w:numId w:val="11"/>
            </w:numPr>
            <w:tabs>
              <w:tab w:val="num" w:pos="360"/>
            </w:tabs>
            <w:spacing w:before="0" w:beforeAutospacing="0" w:after="0" w:afterAutospacing="0"/>
            <w:ind w:left="360" w:hanging="360"/>
          </w:pPr>
        </w:pPrChange>
      </w:pPr>
      <w:ins w:id="950" w:author="Stage, Sarah" w:date="2017-11-01T13:00:00Z">
        <w:r w:rsidRPr="004134D3">
          <w:rPr>
            <w:rFonts w:asciiTheme="minorHAnsi" w:hAnsiTheme="minorHAnsi"/>
            <w:rPrChange w:id="951" w:author="Stage, Sarah" w:date="2018-01-09T15:06:00Z">
              <w:rPr/>
            </w:rPrChange>
          </w:rPr>
          <w:t>Adults (25- 64 years)</w:t>
        </w:r>
      </w:ins>
    </w:p>
    <w:p w14:paraId="273A0CCF" w14:textId="0D749414" w:rsidR="00A14C93" w:rsidRPr="004134D3" w:rsidRDefault="00A14C93">
      <w:pPr>
        <w:pStyle w:val="info"/>
        <w:numPr>
          <w:ilvl w:val="0"/>
          <w:numId w:val="52"/>
        </w:numPr>
        <w:spacing w:before="0" w:beforeAutospacing="0" w:after="0" w:afterAutospacing="0"/>
        <w:rPr>
          <w:ins w:id="952" w:author="Stage, Sarah" w:date="2017-11-01T13:00:00Z"/>
          <w:rFonts w:asciiTheme="minorHAnsi" w:hAnsiTheme="minorHAnsi"/>
          <w:rPrChange w:id="953" w:author="Stage, Sarah" w:date="2018-01-09T15:06:00Z">
            <w:rPr>
              <w:ins w:id="954" w:author="Stage, Sarah" w:date="2017-11-01T13:00:00Z"/>
            </w:rPr>
          </w:rPrChange>
        </w:rPr>
        <w:pPrChange w:id="955" w:author="Stage, Sarah" w:date="2017-11-01T13:00:00Z">
          <w:pPr>
            <w:pStyle w:val="info"/>
            <w:numPr>
              <w:numId w:val="11"/>
            </w:numPr>
            <w:tabs>
              <w:tab w:val="num" w:pos="360"/>
            </w:tabs>
            <w:spacing w:before="0" w:beforeAutospacing="0" w:after="0" w:afterAutospacing="0"/>
            <w:ind w:left="360" w:hanging="360"/>
          </w:pPr>
        </w:pPrChange>
      </w:pPr>
      <w:ins w:id="956" w:author="Stage, Sarah" w:date="2017-11-01T13:00:00Z">
        <w:r w:rsidRPr="004134D3">
          <w:rPr>
            <w:rFonts w:asciiTheme="minorHAnsi" w:hAnsiTheme="minorHAnsi"/>
            <w:rPrChange w:id="957" w:author="Stage, Sarah" w:date="2018-01-09T15:06:00Z">
              <w:rPr/>
            </w:rPrChange>
          </w:rPr>
          <w:t>Older Adults (65+ years)</w:t>
        </w:r>
      </w:ins>
    </w:p>
    <w:p w14:paraId="66881403" w14:textId="3D3FE369" w:rsidR="00A14C93" w:rsidRPr="004134D3" w:rsidRDefault="00A14C93">
      <w:pPr>
        <w:pStyle w:val="info"/>
        <w:numPr>
          <w:ilvl w:val="0"/>
          <w:numId w:val="52"/>
        </w:numPr>
        <w:spacing w:before="0" w:beforeAutospacing="0" w:after="0" w:afterAutospacing="0"/>
        <w:rPr>
          <w:ins w:id="958" w:author="Stage, Sarah" w:date="2017-11-01T13:01:00Z"/>
          <w:rFonts w:asciiTheme="minorHAnsi" w:hAnsiTheme="minorHAnsi"/>
          <w:rPrChange w:id="959" w:author="Stage, Sarah" w:date="2018-01-09T15:06:00Z">
            <w:rPr>
              <w:ins w:id="960" w:author="Stage, Sarah" w:date="2017-11-01T13:01:00Z"/>
            </w:rPr>
          </w:rPrChange>
        </w:rPr>
        <w:pPrChange w:id="961" w:author="Stage, Sarah" w:date="2017-11-01T13:00:00Z">
          <w:pPr>
            <w:pStyle w:val="info"/>
            <w:numPr>
              <w:numId w:val="11"/>
            </w:numPr>
            <w:tabs>
              <w:tab w:val="num" w:pos="360"/>
            </w:tabs>
            <w:spacing w:before="0" w:beforeAutospacing="0" w:after="0" w:afterAutospacing="0"/>
            <w:ind w:left="360" w:hanging="360"/>
          </w:pPr>
        </w:pPrChange>
      </w:pPr>
      <w:ins w:id="962" w:author="Stage, Sarah" w:date="2017-11-01T13:01:00Z">
        <w:r w:rsidRPr="004134D3">
          <w:rPr>
            <w:rFonts w:asciiTheme="minorHAnsi" w:hAnsiTheme="minorHAnsi"/>
            <w:rPrChange w:id="963" w:author="Stage, Sarah" w:date="2018-01-09T15:06:00Z">
              <w:rPr/>
            </w:rPrChange>
          </w:rPr>
          <w:lastRenderedPageBreak/>
          <w:t>No single age group made up more than 25% of the population directly benefitted.</w:t>
        </w:r>
      </w:ins>
    </w:p>
    <w:p w14:paraId="7DF1B87F" w14:textId="77777777" w:rsidR="00A14C93" w:rsidRPr="004134D3" w:rsidRDefault="00A14C93">
      <w:pPr>
        <w:pStyle w:val="info"/>
        <w:spacing w:before="0" w:beforeAutospacing="0" w:after="0" w:afterAutospacing="0"/>
        <w:ind w:left="1080"/>
        <w:rPr>
          <w:ins w:id="964" w:author="Stage, Sarah" w:date="2017-11-01T12:58:00Z"/>
          <w:rFonts w:asciiTheme="minorHAnsi" w:hAnsiTheme="minorHAnsi"/>
          <w:rPrChange w:id="965" w:author="Stage, Sarah" w:date="2018-01-09T15:06:00Z">
            <w:rPr>
              <w:ins w:id="966" w:author="Stage, Sarah" w:date="2017-11-01T12:58:00Z"/>
              <w:b/>
            </w:rPr>
          </w:rPrChange>
        </w:rPr>
        <w:pPrChange w:id="967" w:author="Stage, Sarah" w:date="2017-11-01T13:01:00Z">
          <w:pPr>
            <w:pStyle w:val="info"/>
            <w:numPr>
              <w:numId w:val="11"/>
            </w:numPr>
            <w:tabs>
              <w:tab w:val="num" w:pos="360"/>
            </w:tabs>
            <w:spacing w:before="0" w:beforeAutospacing="0" w:after="0" w:afterAutospacing="0"/>
            <w:ind w:left="360" w:hanging="360"/>
          </w:pPr>
        </w:pPrChange>
      </w:pPr>
    </w:p>
    <w:p w14:paraId="71D4DB56" w14:textId="1D3C9100" w:rsidR="003B3A60" w:rsidRPr="004134D3" w:rsidRDefault="003B3A60" w:rsidP="00DA2F3C">
      <w:pPr>
        <w:pStyle w:val="info"/>
        <w:numPr>
          <w:ilvl w:val="0"/>
          <w:numId w:val="11"/>
        </w:numPr>
        <w:spacing w:before="0" w:beforeAutospacing="0" w:after="0" w:afterAutospacing="0"/>
        <w:rPr>
          <w:rFonts w:asciiTheme="minorHAnsi" w:hAnsiTheme="minorHAnsi"/>
          <w:rPrChange w:id="968" w:author="Stage, Sarah" w:date="2018-01-09T15:06:00Z">
            <w:rPr/>
          </w:rPrChange>
        </w:rPr>
      </w:pPr>
      <w:r w:rsidRPr="004134D3">
        <w:rPr>
          <w:rFonts w:asciiTheme="minorHAnsi" w:hAnsiTheme="minorHAnsi"/>
          <w:b/>
          <w:rPrChange w:id="969" w:author="Stage, Sarah" w:date="2018-01-09T15:06:00Z">
            <w:rPr>
              <w:b/>
            </w:rPr>
          </w:rPrChange>
        </w:rPr>
        <w:t>Select all categories that make up 25% or more of population directly benefitting</w:t>
      </w:r>
      <w:r w:rsidR="00F44C3C" w:rsidRPr="004134D3">
        <w:rPr>
          <w:rFonts w:asciiTheme="minorHAnsi" w:hAnsiTheme="minorHAnsi"/>
          <w:b/>
          <w:rPrChange w:id="970" w:author="Stage, Sarah" w:date="2018-01-09T15:06:00Z">
            <w:rPr>
              <w:b/>
            </w:rPr>
          </w:rPrChange>
        </w:rPr>
        <w:t>*</w:t>
      </w:r>
      <w:r w:rsidRPr="004134D3">
        <w:rPr>
          <w:rFonts w:asciiTheme="minorHAnsi" w:hAnsiTheme="minorHAnsi"/>
          <w:rPrChange w:id="971" w:author="Stage, Sarah" w:date="2018-01-09T15:06:00Z">
            <w:rPr/>
          </w:rPrChange>
        </w:rPr>
        <w:t xml:space="preserve"> (excluding broadcasts and online programming):</w:t>
      </w:r>
    </w:p>
    <w:p w14:paraId="0DEF578C" w14:textId="77777777" w:rsidR="003B3A60" w:rsidRPr="004134D3" w:rsidRDefault="003B3A60" w:rsidP="00DA2F3C">
      <w:pPr>
        <w:pStyle w:val="info"/>
        <w:numPr>
          <w:ilvl w:val="0"/>
          <w:numId w:val="12"/>
        </w:numPr>
        <w:spacing w:before="0" w:beforeAutospacing="0" w:after="0" w:afterAutospacing="0"/>
        <w:rPr>
          <w:rFonts w:asciiTheme="minorHAnsi" w:hAnsiTheme="minorHAnsi"/>
          <w:rPrChange w:id="972" w:author="Stage, Sarah" w:date="2018-01-09T15:06:00Z">
            <w:rPr/>
          </w:rPrChange>
        </w:rPr>
      </w:pPr>
      <w:r w:rsidRPr="004134D3">
        <w:rPr>
          <w:rFonts w:asciiTheme="minorHAnsi" w:hAnsiTheme="minorHAnsi"/>
          <w:rPrChange w:id="973" w:author="Stage, Sarah" w:date="2018-01-09T15:06:00Z">
            <w:rPr/>
          </w:rPrChange>
        </w:rPr>
        <w:t>American Indian/Alaskan Native</w:t>
      </w:r>
    </w:p>
    <w:p w14:paraId="31FE5F84" w14:textId="77777777" w:rsidR="003B3A60" w:rsidRPr="004134D3" w:rsidRDefault="003B3A60" w:rsidP="00DA2F3C">
      <w:pPr>
        <w:pStyle w:val="info"/>
        <w:numPr>
          <w:ilvl w:val="0"/>
          <w:numId w:val="12"/>
        </w:numPr>
        <w:spacing w:before="0" w:beforeAutospacing="0" w:after="0" w:afterAutospacing="0"/>
        <w:rPr>
          <w:rFonts w:asciiTheme="minorHAnsi" w:hAnsiTheme="minorHAnsi"/>
          <w:rPrChange w:id="974" w:author="Stage, Sarah" w:date="2018-01-09T15:06:00Z">
            <w:rPr/>
          </w:rPrChange>
        </w:rPr>
      </w:pPr>
      <w:r w:rsidRPr="004134D3">
        <w:rPr>
          <w:rFonts w:asciiTheme="minorHAnsi" w:hAnsiTheme="minorHAnsi"/>
          <w:rPrChange w:id="975" w:author="Stage, Sarah" w:date="2018-01-09T15:06:00Z">
            <w:rPr/>
          </w:rPrChange>
        </w:rPr>
        <w:t>Asian</w:t>
      </w:r>
    </w:p>
    <w:p w14:paraId="06A313A3" w14:textId="77777777" w:rsidR="003B3A60" w:rsidRPr="004134D3" w:rsidRDefault="003B3A60" w:rsidP="00DA2F3C">
      <w:pPr>
        <w:pStyle w:val="info"/>
        <w:numPr>
          <w:ilvl w:val="0"/>
          <w:numId w:val="12"/>
        </w:numPr>
        <w:spacing w:before="0" w:beforeAutospacing="0" w:after="0" w:afterAutospacing="0"/>
        <w:rPr>
          <w:rFonts w:asciiTheme="minorHAnsi" w:hAnsiTheme="minorHAnsi"/>
          <w:rPrChange w:id="976" w:author="Stage, Sarah" w:date="2018-01-09T15:06:00Z">
            <w:rPr/>
          </w:rPrChange>
        </w:rPr>
      </w:pPr>
      <w:r w:rsidRPr="004134D3">
        <w:rPr>
          <w:rFonts w:asciiTheme="minorHAnsi" w:hAnsiTheme="minorHAnsi"/>
          <w:rPrChange w:id="977" w:author="Stage, Sarah" w:date="2018-01-09T15:06:00Z">
            <w:rPr/>
          </w:rPrChange>
        </w:rPr>
        <w:t>Black/African American</w:t>
      </w:r>
    </w:p>
    <w:p w14:paraId="39350F09" w14:textId="77777777" w:rsidR="003B3A60" w:rsidRPr="004134D3" w:rsidRDefault="003B3A60" w:rsidP="00DA2F3C">
      <w:pPr>
        <w:pStyle w:val="info"/>
        <w:numPr>
          <w:ilvl w:val="0"/>
          <w:numId w:val="12"/>
        </w:numPr>
        <w:spacing w:before="0" w:beforeAutospacing="0" w:after="0" w:afterAutospacing="0"/>
        <w:rPr>
          <w:rFonts w:asciiTheme="minorHAnsi" w:hAnsiTheme="minorHAnsi"/>
          <w:rPrChange w:id="978" w:author="Stage, Sarah" w:date="2018-01-09T15:06:00Z">
            <w:rPr/>
          </w:rPrChange>
        </w:rPr>
      </w:pPr>
      <w:r w:rsidRPr="004134D3">
        <w:rPr>
          <w:rFonts w:asciiTheme="minorHAnsi" w:hAnsiTheme="minorHAnsi"/>
          <w:rPrChange w:id="979" w:author="Stage, Sarah" w:date="2018-01-09T15:06:00Z">
            <w:rPr/>
          </w:rPrChange>
        </w:rPr>
        <w:t>Hispanic/Latino</w:t>
      </w:r>
    </w:p>
    <w:p w14:paraId="438E964C" w14:textId="77777777" w:rsidR="003B3A60" w:rsidRPr="004134D3" w:rsidRDefault="003B3A60" w:rsidP="00DA2F3C">
      <w:pPr>
        <w:pStyle w:val="info"/>
        <w:numPr>
          <w:ilvl w:val="0"/>
          <w:numId w:val="12"/>
        </w:numPr>
        <w:spacing w:before="0" w:beforeAutospacing="0" w:after="0" w:afterAutospacing="0"/>
        <w:rPr>
          <w:rFonts w:asciiTheme="minorHAnsi" w:hAnsiTheme="minorHAnsi"/>
          <w:rPrChange w:id="980" w:author="Stage, Sarah" w:date="2018-01-09T15:06:00Z">
            <w:rPr/>
          </w:rPrChange>
        </w:rPr>
      </w:pPr>
      <w:r w:rsidRPr="004134D3">
        <w:rPr>
          <w:rFonts w:asciiTheme="minorHAnsi" w:hAnsiTheme="minorHAnsi"/>
          <w:rPrChange w:id="981" w:author="Stage, Sarah" w:date="2018-01-09T15:06:00Z">
            <w:rPr/>
          </w:rPrChange>
        </w:rPr>
        <w:t>Native Hawaiian/Other Pacific Islander</w:t>
      </w:r>
    </w:p>
    <w:p w14:paraId="5028CD21" w14:textId="77777777" w:rsidR="003B3A60" w:rsidRPr="004134D3" w:rsidRDefault="003B3A60" w:rsidP="00DA2F3C">
      <w:pPr>
        <w:pStyle w:val="info"/>
        <w:numPr>
          <w:ilvl w:val="0"/>
          <w:numId w:val="12"/>
        </w:numPr>
        <w:spacing w:before="0" w:beforeAutospacing="0" w:after="0" w:afterAutospacing="0"/>
        <w:rPr>
          <w:rFonts w:asciiTheme="minorHAnsi" w:hAnsiTheme="minorHAnsi"/>
          <w:rPrChange w:id="982" w:author="Stage, Sarah" w:date="2018-01-09T15:06:00Z">
            <w:rPr/>
          </w:rPrChange>
        </w:rPr>
      </w:pPr>
      <w:r w:rsidRPr="004134D3">
        <w:rPr>
          <w:rFonts w:asciiTheme="minorHAnsi" w:hAnsiTheme="minorHAnsi"/>
          <w:rPrChange w:id="983" w:author="Stage, Sarah" w:date="2018-01-09T15:06:00Z">
            <w:rPr/>
          </w:rPrChange>
        </w:rPr>
        <w:t>White</w:t>
      </w:r>
    </w:p>
    <w:p w14:paraId="48525DEE" w14:textId="439AB134" w:rsidR="003B3A60" w:rsidRPr="004134D3" w:rsidRDefault="003B3A60" w:rsidP="00DA2F3C">
      <w:pPr>
        <w:pStyle w:val="info"/>
        <w:numPr>
          <w:ilvl w:val="0"/>
          <w:numId w:val="12"/>
        </w:numPr>
        <w:spacing w:before="0" w:beforeAutospacing="0" w:after="0" w:afterAutospacing="0"/>
        <w:rPr>
          <w:rFonts w:asciiTheme="minorHAnsi" w:hAnsiTheme="minorHAnsi"/>
          <w:rPrChange w:id="984" w:author="Stage, Sarah" w:date="2018-01-09T15:06:00Z">
            <w:rPr/>
          </w:rPrChange>
        </w:rPr>
      </w:pPr>
      <w:r w:rsidRPr="004134D3">
        <w:rPr>
          <w:rFonts w:asciiTheme="minorHAnsi" w:hAnsiTheme="minorHAnsi"/>
          <w:rPrChange w:id="985" w:author="Stage, Sarah" w:date="2018-01-09T15:06:00Z">
            <w:rPr/>
          </w:rPrChange>
        </w:rPr>
        <w:t>No group made up 25% or more of population benefitting</w:t>
      </w:r>
    </w:p>
    <w:p w14:paraId="1AEA3F5E" w14:textId="77777777" w:rsidR="003B3A60" w:rsidRPr="004134D3" w:rsidRDefault="003B3A60" w:rsidP="003B3A60">
      <w:pPr>
        <w:pStyle w:val="info"/>
        <w:spacing w:before="0" w:beforeAutospacing="0" w:after="0" w:afterAutospacing="0"/>
        <w:ind w:left="720"/>
        <w:rPr>
          <w:rFonts w:asciiTheme="minorHAnsi" w:hAnsiTheme="minorHAnsi"/>
          <w:rPrChange w:id="986" w:author="Stage, Sarah" w:date="2018-01-09T15:06:00Z">
            <w:rPr/>
          </w:rPrChange>
        </w:rPr>
      </w:pPr>
    </w:p>
    <w:p w14:paraId="278DACB3" w14:textId="77777777" w:rsidR="003B3A60" w:rsidRPr="004134D3" w:rsidRDefault="003B3A60" w:rsidP="00DA2F3C">
      <w:pPr>
        <w:pStyle w:val="info"/>
        <w:numPr>
          <w:ilvl w:val="0"/>
          <w:numId w:val="11"/>
        </w:numPr>
        <w:spacing w:before="0" w:beforeAutospacing="0" w:after="0" w:afterAutospacing="0"/>
        <w:rPr>
          <w:rFonts w:asciiTheme="minorHAnsi" w:hAnsiTheme="minorHAnsi"/>
          <w:rPrChange w:id="987" w:author="Stage, Sarah" w:date="2018-01-09T15:06:00Z">
            <w:rPr/>
          </w:rPrChange>
        </w:rPr>
      </w:pPr>
      <w:r w:rsidRPr="004134D3">
        <w:rPr>
          <w:rFonts w:asciiTheme="minorHAnsi" w:hAnsiTheme="minorHAnsi"/>
          <w:b/>
          <w:rPrChange w:id="988" w:author="Stage, Sarah" w:date="2018-01-09T15:06:00Z">
            <w:rPr>
              <w:b/>
            </w:rPr>
          </w:rPrChange>
        </w:rPr>
        <w:t>Additional impact/participation numbers information</w:t>
      </w:r>
      <w:r w:rsidRPr="004134D3">
        <w:rPr>
          <w:rFonts w:asciiTheme="minorHAnsi" w:hAnsiTheme="minorHAnsi"/>
          <w:rPrChange w:id="989" w:author="Stage, Sarah" w:date="2018-01-09T15:06:00Z">
            <w:rPr/>
          </w:rPrChange>
        </w:rPr>
        <w:t xml:space="preserve"> (optional) </w:t>
      </w:r>
    </w:p>
    <w:p w14:paraId="012727AC" w14:textId="77777777" w:rsidR="003B3A60" w:rsidRPr="004134D3" w:rsidRDefault="003B3A60" w:rsidP="003B3A60">
      <w:pPr>
        <w:pStyle w:val="instructions"/>
        <w:spacing w:before="0" w:beforeAutospacing="0" w:after="0" w:afterAutospacing="0"/>
        <w:ind w:left="720"/>
        <w:rPr>
          <w:rFonts w:asciiTheme="minorHAnsi" w:hAnsiTheme="minorHAnsi"/>
          <w:rPrChange w:id="990" w:author="Stage, Sarah" w:date="2018-01-09T15:06:00Z">
            <w:rPr/>
          </w:rPrChange>
        </w:rPr>
      </w:pPr>
      <w:r w:rsidRPr="004134D3">
        <w:rPr>
          <w:rFonts w:asciiTheme="minorHAnsi" w:hAnsiTheme="minorHAnsi"/>
          <w:rPrChange w:id="991" w:author="Stage, Sarah" w:date="2018-01-09T15:06:00Z">
            <w:rPr/>
          </w:rPrChange>
        </w:rPr>
        <w:t xml:space="preserve">Use this space to provide the panel with additional detail or information about the impact/participation numbers. </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3B3A60" w:rsidRPr="004134D3" w14:paraId="3C0A447D" w14:textId="77777777" w:rsidTr="003D7D86">
        <w:trPr>
          <w:trHeight w:val="1059"/>
        </w:trPr>
        <w:tc>
          <w:tcPr>
            <w:tcW w:w="8751" w:type="dxa"/>
          </w:tcPr>
          <w:p w14:paraId="2D15E54B" w14:textId="77777777" w:rsidR="003B3A60" w:rsidRPr="004134D3" w:rsidRDefault="003B3A60" w:rsidP="003D7D86">
            <w:pPr>
              <w:ind w:left="697"/>
              <w:rPr>
                <w:rFonts w:eastAsia="Times New Roman" w:cs="Times New Roman"/>
                <w:sz w:val="24"/>
                <w:szCs w:val="24"/>
                <w:lang w:val="en"/>
                <w:rPrChange w:id="992" w:author="Stage, Sarah" w:date="2018-01-09T15:06:00Z">
                  <w:rPr>
                    <w:rFonts w:ascii="Times New Roman" w:eastAsia="Times New Roman" w:hAnsi="Times New Roman" w:cs="Times New Roman"/>
                    <w:sz w:val="24"/>
                    <w:szCs w:val="24"/>
                    <w:lang w:val="en"/>
                  </w:rPr>
                </w:rPrChange>
              </w:rPr>
            </w:pPr>
          </w:p>
        </w:tc>
      </w:tr>
    </w:tbl>
    <w:p w14:paraId="15FAEAEF" w14:textId="77777777" w:rsidR="003B3A60" w:rsidRPr="004134D3" w:rsidRDefault="003B3A60" w:rsidP="003B3A60">
      <w:pPr>
        <w:pStyle w:val="instructions"/>
        <w:spacing w:before="0" w:beforeAutospacing="0" w:after="0" w:afterAutospacing="0"/>
        <w:ind w:left="720"/>
        <w:rPr>
          <w:rFonts w:asciiTheme="minorHAnsi" w:hAnsiTheme="minorHAnsi"/>
          <w:rPrChange w:id="993" w:author="Stage, Sarah" w:date="2018-01-09T15:06:00Z">
            <w:rPr/>
          </w:rPrChange>
        </w:rPr>
      </w:pPr>
    </w:p>
    <w:p w14:paraId="56138028" w14:textId="77777777" w:rsidR="003B3A60" w:rsidRPr="004134D3" w:rsidRDefault="003B3A60" w:rsidP="003B3A60">
      <w:pPr>
        <w:pStyle w:val="instructions"/>
        <w:spacing w:before="0" w:beforeAutospacing="0" w:after="0" w:afterAutospacing="0"/>
        <w:ind w:left="720"/>
        <w:rPr>
          <w:rFonts w:asciiTheme="minorHAnsi" w:hAnsiTheme="minorHAnsi"/>
          <w:rPrChange w:id="994" w:author="Stage, Sarah" w:date="2018-01-09T15:06:00Z">
            <w:rPr/>
          </w:rPrChange>
        </w:rPr>
      </w:pPr>
    </w:p>
    <w:p w14:paraId="45285440" w14:textId="78959330" w:rsidR="003B3A60" w:rsidRPr="004134D3" w:rsidRDefault="003B3A60" w:rsidP="00DA2F3C">
      <w:pPr>
        <w:numPr>
          <w:ilvl w:val="0"/>
          <w:numId w:val="11"/>
        </w:numPr>
        <w:spacing w:line="240" w:lineRule="auto"/>
        <w:rPr>
          <w:rFonts w:cs="Times New Roman"/>
          <w:b/>
          <w:sz w:val="24"/>
          <w:szCs w:val="24"/>
          <w:rPrChange w:id="995" w:author="Stage, Sarah" w:date="2018-01-09T15:06:00Z">
            <w:rPr>
              <w:rFonts w:ascii="Times New Roman" w:hAnsi="Times New Roman" w:cs="Times New Roman"/>
              <w:b/>
              <w:sz w:val="24"/>
              <w:szCs w:val="24"/>
            </w:rPr>
          </w:rPrChange>
        </w:rPr>
      </w:pPr>
      <w:r w:rsidRPr="004134D3">
        <w:rPr>
          <w:rFonts w:cs="Times New Roman"/>
          <w:b/>
          <w:sz w:val="24"/>
          <w:szCs w:val="24"/>
          <w:rPrChange w:id="996" w:author="Stage, Sarah" w:date="2018-01-09T15:06:00Z">
            <w:rPr>
              <w:rFonts w:ascii="Times New Roman" w:hAnsi="Times New Roman" w:cs="Times New Roman"/>
              <w:b/>
              <w:sz w:val="24"/>
              <w:szCs w:val="24"/>
            </w:rPr>
          </w:rPrChange>
        </w:rPr>
        <w:t>In what counties will the project/program actually take place?</w:t>
      </w:r>
      <w:r w:rsidR="00F44C3C" w:rsidRPr="004134D3">
        <w:rPr>
          <w:rFonts w:cs="Times New Roman"/>
          <w:b/>
          <w:sz w:val="24"/>
          <w:szCs w:val="24"/>
          <w:rPrChange w:id="997" w:author="Stage, Sarah" w:date="2018-01-09T15:06:00Z">
            <w:rPr>
              <w:rFonts w:ascii="Times New Roman" w:hAnsi="Times New Roman" w:cs="Times New Roman"/>
              <w:b/>
              <w:sz w:val="24"/>
              <w:szCs w:val="24"/>
            </w:rPr>
          </w:rPrChange>
        </w:rPr>
        <w:t>*</w:t>
      </w:r>
      <w:r w:rsidRPr="004134D3">
        <w:rPr>
          <w:rFonts w:cs="Times New Roman"/>
          <w:b/>
          <w:sz w:val="24"/>
          <w:szCs w:val="24"/>
          <w:rPrChange w:id="998" w:author="Stage, Sarah" w:date="2018-01-09T15:06:00Z">
            <w:rPr>
              <w:rFonts w:ascii="Times New Roman" w:hAnsi="Times New Roman" w:cs="Times New Roman"/>
              <w:b/>
              <w:sz w:val="24"/>
              <w:szCs w:val="24"/>
            </w:rPr>
          </w:rPrChange>
        </w:rPr>
        <w:t xml:space="preserve"> </w:t>
      </w:r>
    </w:p>
    <w:p w14:paraId="3734ED4C" w14:textId="2A5D073D" w:rsidR="003B3A60" w:rsidRPr="004134D3" w:rsidRDefault="003B3A60" w:rsidP="003B3A60">
      <w:pPr>
        <w:pStyle w:val="instructions"/>
        <w:spacing w:before="0" w:beforeAutospacing="0" w:after="0" w:afterAutospacing="0"/>
        <w:ind w:left="720"/>
        <w:rPr>
          <w:rFonts w:asciiTheme="minorHAnsi" w:hAnsiTheme="minorHAnsi"/>
          <w:rPrChange w:id="999" w:author="Stage, Sarah" w:date="2018-01-09T15:06:00Z">
            <w:rPr/>
          </w:rPrChange>
        </w:rPr>
      </w:pPr>
      <w:r w:rsidRPr="004134D3">
        <w:rPr>
          <w:rFonts w:asciiTheme="minorHAnsi" w:hAnsiTheme="minorHAnsi"/>
          <w:rPrChange w:id="1000" w:author="Stage, Sarah" w:date="2018-01-09T15:06:00Z">
            <w:rPr/>
          </w:rPrChange>
        </w:rPr>
        <w:t>Select the counties in which the project/programming will actually occur. For example, if your organization is located in Alachua county and you are planning programming that will take place in Alachua as well as the surrounding counties of Clay and St. Johns, you will list all three counties. Please do not include counties served unless the project or programming will be physically taking place in that county.</w:t>
      </w:r>
      <w:r w:rsidR="00F44C3C" w:rsidRPr="004134D3">
        <w:rPr>
          <w:rFonts w:asciiTheme="minorHAnsi" w:hAnsiTheme="minorHAnsi"/>
          <w:rPrChange w:id="1001" w:author="Stage, Sarah" w:date="2018-01-09T15:06:00Z">
            <w:rPr/>
          </w:rPrChange>
        </w:rPr>
        <w:br/>
      </w:r>
      <w:r w:rsidR="002570DB" w:rsidRPr="004134D3">
        <w:rPr>
          <w:rFonts w:asciiTheme="minorHAnsi" w:hAnsiTheme="minorHAnsi"/>
          <w:i/>
          <w:rPrChange w:id="1002" w:author="Stage, Sarah" w:date="2018-01-09T15:06:00Z">
            <w:rPr>
              <w:i/>
            </w:rPr>
          </w:rPrChange>
        </w:rPr>
        <w:t xml:space="preserve">State Service Organization applicants: </w:t>
      </w:r>
      <w:r w:rsidR="002570DB" w:rsidRPr="004134D3">
        <w:rPr>
          <w:rFonts w:asciiTheme="minorHAnsi" w:hAnsiTheme="minorHAnsi"/>
          <w:rPrChange w:id="1003" w:author="Stage, Sarah" w:date="2018-01-09T15:06:00Z">
            <w:rPr/>
          </w:rPrChange>
        </w:rPr>
        <w:t>Select all counties that will be served by your programming.</w:t>
      </w:r>
    </w:p>
    <w:p w14:paraId="0480527B" w14:textId="208CF46E" w:rsidR="003B3A60" w:rsidRPr="004134D3" w:rsidRDefault="00213C42" w:rsidP="008D1B60">
      <w:pPr>
        <w:numPr>
          <w:ilvl w:val="1"/>
          <w:numId w:val="1"/>
        </w:numPr>
        <w:tabs>
          <w:tab w:val="clear" w:pos="1440"/>
        </w:tabs>
        <w:spacing w:line="315" w:lineRule="atLeast"/>
        <w:ind w:left="1080"/>
        <w:rPr>
          <w:rFonts w:cs="Times New Roman"/>
          <w:sz w:val="24"/>
          <w:szCs w:val="24"/>
          <w:rPrChange w:id="1004" w:author="Stage, Sarah" w:date="2018-01-09T15:06:00Z">
            <w:rPr>
              <w:rFonts w:ascii="Times New Roman" w:hAnsi="Times New Roman" w:cs="Times New Roman"/>
              <w:sz w:val="24"/>
              <w:szCs w:val="24"/>
            </w:rPr>
          </w:rPrChange>
        </w:rPr>
      </w:pPr>
      <w:r w:rsidRPr="004134D3">
        <w:rPr>
          <w:rFonts w:cs="Times New Roman"/>
          <w:sz w:val="24"/>
          <w:szCs w:val="24"/>
          <w:rPrChange w:id="1005" w:author="Stage, Sarah" w:date="2018-01-09T15:06:00Z">
            <w:rPr>
              <w:rFonts w:ascii="Times New Roman" w:hAnsi="Times New Roman" w:cs="Times New Roman"/>
              <w:sz w:val="24"/>
              <w:szCs w:val="24"/>
            </w:rPr>
          </w:rPrChange>
        </w:rPr>
        <w:t>&lt;list of Florida counties&gt;</w:t>
      </w:r>
      <w:r w:rsidR="005D3546" w:rsidRPr="004134D3">
        <w:rPr>
          <w:rFonts w:cs="Times New Roman"/>
          <w:sz w:val="24"/>
          <w:szCs w:val="24"/>
          <w:rPrChange w:id="1006" w:author="Stage, Sarah" w:date="2018-01-09T15:06:00Z">
            <w:rPr>
              <w:rFonts w:ascii="Times New Roman" w:hAnsi="Times New Roman" w:cs="Times New Roman"/>
              <w:sz w:val="24"/>
              <w:szCs w:val="24"/>
            </w:rPr>
          </w:rPrChange>
        </w:rPr>
        <w:br/>
      </w:r>
    </w:p>
    <w:p w14:paraId="49E8F24E" w14:textId="74F1BABB" w:rsidR="003B3A60" w:rsidRPr="004134D3" w:rsidRDefault="003B3A60" w:rsidP="00DA2F3C">
      <w:pPr>
        <w:numPr>
          <w:ilvl w:val="0"/>
          <w:numId w:val="11"/>
        </w:numPr>
        <w:spacing w:line="240" w:lineRule="auto"/>
        <w:rPr>
          <w:rFonts w:cs="Times New Roman"/>
          <w:b/>
          <w:sz w:val="24"/>
          <w:szCs w:val="24"/>
          <w:rPrChange w:id="1007" w:author="Stage, Sarah" w:date="2018-01-09T15:06:00Z">
            <w:rPr>
              <w:rFonts w:ascii="Times New Roman" w:hAnsi="Times New Roman" w:cs="Times New Roman"/>
              <w:b/>
              <w:sz w:val="24"/>
              <w:szCs w:val="24"/>
            </w:rPr>
          </w:rPrChange>
        </w:rPr>
      </w:pPr>
      <w:r w:rsidRPr="004134D3">
        <w:rPr>
          <w:rFonts w:cs="Times New Roman"/>
          <w:b/>
          <w:sz w:val="24"/>
          <w:szCs w:val="24"/>
          <w:rPrChange w:id="1008" w:author="Stage, Sarah" w:date="2018-01-09T15:06:00Z">
            <w:rPr>
              <w:rFonts w:ascii="Times New Roman" w:hAnsi="Times New Roman" w:cs="Times New Roman"/>
              <w:b/>
              <w:sz w:val="24"/>
              <w:szCs w:val="24"/>
            </w:rPr>
          </w:rPrChange>
        </w:rPr>
        <w:t>Proposal Impact</w:t>
      </w:r>
      <w:r w:rsidR="00F44C3C" w:rsidRPr="004134D3">
        <w:rPr>
          <w:rFonts w:cs="Times New Roman"/>
          <w:b/>
          <w:sz w:val="24"/>
          <w:szCs w:val="24"/>
          <w:rPrChange w:id="1009" w:author="Stage, Sarah" w:date="2018-01-09T15:06:00Z">
            <w:rPr>
              <w:rFonts w:ascii="Times New Roman" w:hAnsi="Times New Roman" w:cs="Times New Roman"/>
              <w:b/>
              <w:sz w:val="24"/>
              <w:szCs w:val="24"/>
            </w:rPr>
          </w:rPrChange>
        </w:rPr>
        <w:t>*</w:t>
      </w:r>
      <w:r w:rsidRPr="004134D3">
        <w:rPr>
          <w:rFonts w:cs="Times New Roman"/>
          <w:b/>
          <w:sz w:val="24"/>
          <w:szCs w:val="24"/>
          <w:rPrChange w:id="1010" w:author="Stage, Sarah" w:date="2018-01-09T15:06:00Z">
            <w:rPr>
              <w:rFonts w:ascii="Times New Roman" w:hAnsi="Times New Roman" w:cs="Times New Roman"/>
              <w:b/>
              <w:sz w:val="24"/>
              <w:szCs w:val="24"/>
            </w:rPr>
          </w:rPrChange>
        </w:rPr>
        <w:t xml:space="preserve"> </w:t>
      </w:r>
    </w:p>
    <w:p w14:paraId="08A467F7" w14:textId="65E7ADCD" w:rsidR="003B3A60" w:rsidRPr="004134D3" w:rsidRDefault="003B3A60" w:rsidP="003B3A60">
      <w:pPr>
        <w:pStyle w:val="instructions"/>
        <w:spacing w:before="0" w:beforeAutospacing="0" w:after="0" w:afterAutospacing="0"/>
        <w:ind w:left="720"/>
        <w:rPr>
          <w:rFonts w:asciiTheme="minorHAnsi" w:hAnsiTheme="minorHAnsi"/>
          <w:rPrChange w:id="1011" w:author="Stage, Sarah" w:date="2018-01-09T15:06:00Z">
            <w:rPr/>
          </w:rPrChange>
        </w:rPr>
      </w:pPr>
      <w:r w:rsidRPr="004134D3">
        <w:rPr>
          <w:rFonts w:asciiTheme="minorHAnsi" w:hAnsiTheme="minorHAnsi"/>
          <w:rPrChange w:id="1012" w:author="Stage, Sarah" w:date="2018-01-09T15:06:00Z">
            <w:rPr/>
          </w:rPrChange>
        </w:rPr>
        <w:t xml:space="preserve">Describe </w:t>
      </w:r>
      <w:r w:rsidR="005D3546" w:rsidRPr="004134D3">
        <w:rPr>
          <w:rFonts w:asciiTheme="minorHAnsi" w:hAnsiTheme="minorHAnsi"/>
          <w:rPrChange w:id="1013" w:author="Stage, Sarah" w:date="2018-01-09T15:06:00Z">
            <w:rPr/>
          </w:rPrChange>
        </w:rPr>
        <w:t>the impact</w:t>
      </w:r>
      <w:r w:rsidR="002570DB" w:rsidRPr="004134D3">
        <w:rPr>
          <w:rFonts w:asciiTheme="minorHAnsi" w:hAnsiTheme="minorHAnsi"/>
          <w:rPrChange w:id="1014" w:author="Stage, Sarah" w:date="2018-01-09T15:06:00Z">
            <w:rPr/>
          </w:rPrChange>
        </w:rPr>
        <w:t xml:space="preserve"> of your </w:t>
      </w:r>
      <w:r w:rsidRPr="004134D3">
        <w:rPr>
          <w:rFonts w:asciiTheme="minorHAnsi" w:hAnsiTheme="minorHAnsi"/>
          <w:rPrChange w:id="1015" w:author="Stage, Sarah" w:date="2018-01-09T15:06:00Z">
            <w:rPr/>
          </w:rPrChange>
        </w:rPr>
        <w:t>proposal on your local community. Include a description of your proposal's education and outreach activities.</w:t>
      </w:r>
      <w:r w:rsidR="005D3546" w:rsidRPr="004134D3">
        <w:rPr>
          <w:rFonts w:asciiTheme="minorHAnsi" w:hAnsiTheme="minorHAnsi"/>
          <w:rPrChange w:id="1016" w:author="Stage, Sarah" w:date="2018-01-09T15:06:00Z">
            <w:rPr/>
          </w:rPrChange>
        </w:rPr>
        <w:br/>
      </w:r>
      <w:r w:rsidR="002570DB" w:rsidRPr="004134D3">
        <w:rPr>
          <w:rFonts w:asciiTheme="minorHAnsi" w:hAnsiTheme="minorHAnsi"/>
          <w:i/>
          <w:rPrChange w:id="1017" w:author="Stage, Sarah" w:date="2018-01-09T15:06:00Z">
            <w:rPr>
              <w:i/>
            </w:rPr>
          </w:rPrChange>
        </w:rPr>
        <w:t>Organizations:</w:t>
      </w:r>
      <w:r w:rsidR="002570DB" w:rsidRPr="004134D3">
        <w:rPr>
          <w:rFonts w:asciiTheme="minorHAnsi" w:hAnsiTheme="minorHAnsi"/>
          <w:rPrChange w:id="1018" w:author="Stage, Sarah" w:date="2018-01-09T15:06:00Z">
            <w:rPr/>
          </w:rPrChange>
        </w:rPr>
        <w:t xml:space="preserve"> Include the economic impact of your organization as a whole.</w:t>
      </w:r>
      <w:r w:rsidR="002570DB" w:rsidRPr="004134D3">
        <w:rPr>
          <w:rFonts w:asciiTheme="minorHAnsi" w:hAnsiTheme="minorHAnsi"/>
          <w:rPrChange w:id="1019" w:author="Stage, Sarah" w:date="2018-01-09T15:06:00Z">
            <w:rPr/>
          </w:rPrChange>
        </w:rPr>
        <w:br/>
      </w:r>
      <w:r w:rsidR="002570DB" w:rsidRPr="004134D3">
        <w:rPr>
          <w:rFonts w:asciiTheme="minorHAnsi" w:hAnsiTheme="minorHAnsi"/>
          <w:i/>
          <w:rPrChange w:id="1020" w:author="Stage, Sarah" w:date="2018-01-09T15:06:00Z">
            <w:rPr>
              <w:i/>
            </w:rPr>
          </w:rPrChange>
        </w:rPr>
        <w:t>Solo</w:t>
      </w:r>
      <w:ins w:id="1021" w:author="Stage, Sarah" w:date="2017-11-02T09:24:00Z">
        <w:r w:rsidR="00885213" w:rsidRPr="004134D3">
          <w:rPr>
            <w:rFonts w:asciiTheme="minorHAnsi" w:hAnsiTheme="minorHAnsi"/>
            <w:i/>
            <w:rPrChange w:id="1022" w:author="Stage, Sarah" w:date="2018-01-09T15:06:00Z">
              <w:rPr>
                <w:i/>
              </w:rPr>
            </w:rPrChange>
          </w:rPr>
          <w:t xml:space="preserve"> or Individual</w:t>
        </w:r>
      </w:ins>
      <w:r w:rsidR="002570DB" w:rsidRPr="004134D3">
        <w:rPr>
          <w:rFonts w:asciiTheme="minorHAnsi" w:hAnsiTheme="minorHAnsi"/>
          <w:i/>
          <w:rPrChange w:id="1023" w:author="Stage, Sarah" w:date="2018-01-09T15:06:00Z">
            <w:rPr>
              <w:i/>
            </w:rPr>
          </w:rPrChange>
        </w:rPr>
        <w:t xml:space="preserve"> Artists: </w:t>
      </w:r>
      <w:r w:rsidR="002570DB" w:rsidRPr="004134D3">
        <w:rPr>
          <w:rFonts w:asciiTheme="minorHAnsi" w:hAnsiTheme="minorHAnsi"/>
          <w:rPrChange w:id="1024" w:author="Stage, Sarah" w:date="2018-01-09T15:06:00Z">
            <w:rPr/>
          </w:rPrChange>
        </w:rPr>
        <w:t>Include any positive social elements and community engagement anticipated from the project.</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5D3546" w:rsidRPr="004134D3" w14:paraId="3A87B406" w14:textId="77777777" w:rsidTr="003D7D86">
        <w:trPr>
          <w:trHeight w:val="1059"/>
        </w:trPr>
        <w:tc>
          <w:tcPr>
            <w:tcW w:w="8751" w:type="dxa"/>
          </w:tcPr>
          <w:p w14:paraId="2C28F690" w14:textId="77777777" w:rsidR="005D3546" w:rsidRPr="004134D3" w:rsidRDefault="005D3546" w:rsidP="003D7D86">
            <w:pPr>
              <w:ind w:left="697"/>
              <w:rPr>
                <w:rFonts w:eastAsia="Times New Roman" w:cs="Times New Roman"/>
                <w:sz w:val="24"/>
                <w:szCs w:val="24"/>
                <w:lang w:val="en"/>
                <w:rPrChange w:id="1025" w:author="Stage, Sarah" w:date="2018-01-09T15:06:00Z">
                  <w:rPr>
                    <w:rFonts w:ascii="Times New Roman" w:eastAsia="Times New Roman" w:hAnsi="Times New Roman" w:cs="Times New Roman"/>
                    <w:sz w:val="24"/>
                    <w:szCs w:val="24"/>
                    <w:lang w:val="en"/>
                  </w:rPr>
                </w:rPrChange>
              </w:rPr>
            </w:pPr>
          </w:p>
        </w:tc>
      </w:tr>
    </w:tbl>
    <w:p w14:paraId="60769107" w14:textId="77777777" w:rsidR="003B3A60" w:rsidRPr="004134D3" w:rsidRDefault="003B3A60" w:rsidP="003B3A60">
      <w:pPr>
        <w:pStyle w:val="instructions"/>
        <w:spacing w:before="0" w:beforeAutospacing="0" w:after="0" w:afterAutospacing="0"/>
        <w:ind w:left="720"/>
        <w:rPr>
          <w:rFonts w:asciiTheme="minorHAnsi" w:hAnsiTheme="minorHAnsi"/>
          <w:rPrChange w:id="1026" w:author="Stage, Sarah" w:date="2018-01-09T15:06:00Z">
            <w:rPr/>
          </w:rPrChange>
        </w:rPr>
      </w:pPr>
    </w:p>
    <w:p w14:paraId="750C2149" w14:textId="77777777" w:rsidR="003B3A60" w:rsidRPr="004134D3" w:rsidRDefault="003B3A60" w:rsidP="003B3A60">
      <w:pPr>
        <w:pStyle w:val="instructions"/>
        <w:spacing w:before="0" w:beforeAutospacing="0" w:after="0" w:afterAutospacing="0"/>
        <w:ind w:left="720"/>
        <w:rPr>
          <w:rFonts w:asciiTheme="minorHAnsi" w:hAnsiTheme="minorHAnsi"/>
          <w:rPrChange w:id="1027" w:author="Stage, Sarah" w:date="2018-01-09T15:06:00Z">
            <w:rPr/>
          </w:rPrChange>
        </w:rPr>
      </w:pPr>
    </w:p>
    <w:p w14:paraId="6D65F4EA" w14:textId="433575B7" w:rsidR="003B3A60" w:rsidRPr="004134D3" w:rsidRDefault="005D3546" w:rsidP="00DA2F3C">
      <w:pPr>
        <w:pStyle w:val="instructions"/>
        <w:numPr>
          <w:ilvl w:val="0"/>
          <w:numId w:val="11"/>
        </w:numPr>
        <w:spacing w:before="0" w:beforeAutospacing="0" w:after="0" w:afterAutospacing="0"/>
        <w:rPr>
          <w:rFonts w:asciiTheme="minorHAnsi" w:hAnsiTheme="minorHAnsi"/>
          <w:rPrChange w:id="1028" w:author="Stage, Sarah" w:date="2018-01-09T15:06:00Z">
            <w:rPr/>
          </w:rPrChange>
        </w:rPr>
      </w:pPr>
      <w:r w:rsidRPr="004134D3">
        <w:rPr>
          <w:rFonts w:asciiTheme="minorHAnsi" w:hAnsiTheme="minorHAnsi"/>
          <w:b/>
          <w:rPrChange w:id="1029" w:author="Stage, Sarah" w:date="2018-01-09T15:06:00Z">
            <w:rPr>
              <w:b/>
            </w:rPr>
          </w:rPrChange>
        </w:rPr>
        <w:lastRenderedPageBreak/>
        <w:t>Marketing and Promotion</w:t>
      </w:r>
      <w:r w:rsidR="00F44C3C" w:rsidRPr="004134D3">
        <w:rPr>
          <w:rFonts w:asciiTheme="minorHAnsi" w:hAnsiTheme="minorHAnsi"/>
          <w:b/>
          <w:rPrChange w:id="1030" w:author="Stage, Sarah" w:date="2018-01-09T15:06:00Z">
            <w:rPr>
              <w:b/>
            </w:rPr>
          </w:rPrChange>
        </w:rPr>
        <w:t>*</w:t>
      </w:r>
      <w:r w:rsidRPr="004134D3">
        <w:rPr>
          <w:rFonts w:asciiTheme="minorHAnsi" w:hAnsiTheme="minorHAnsi"/>
          <w:b/>
          <w:rPrChange w:id="1031" w:author="Stage, Sarah" w:date="2018-01-09T15:06:00Z">
            <w:rPr>
              <w:b/>
            </w:rPr>
          </w:rPrChange>
        </w:rPr>
        <w:br/>
      </w:r>
      <w:r w:rsidRPr="004134D3">
        <w:rPr>
          <w:rFonts w:asciiTheme="minorHAnsi" w:hAnsiTheme="minorHAnsi"/>
          <w:rPrChange w:id="1032" w:author="Stage, Sarah" w:date="2018-01-09T15:06:00Z">
            <w:rPr/>
          </w:rPrChange>
        </w:rPr>
        <w:t>Describe</w:t>
      </w:r>
      <w:r w:rsidR="003B3A60" w:rsidRPr="004134D3">
        <w:rPr>
          <w:rFonts w:asciiTheme="minorHAnsi" w:hAnsiTheme="minorHAnsi"/>
          <w:rPrChange w:id="1033" w:author="Stage, Sarah" w:date="2018-01-09T15:06:00Z">
            <w:rPr/>
          </w:rPrChange>
        </w:rPr>
        <w:t xml:space="preserve"> the marketing/promotion/publicity plans and audience development/expansion efforts as is relates to the proposal. For example, include information on advertising, social media, collaboration with local organizations, brochures, etc.</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5D3546" w:rsidRPr="004134D3" w14:paraId="6FACF2D1" w14:textId="77777777" w:rsidTr="003D7D86">
        <w:trPr>
          <w:trHeight w:val="1059"/>
        </w:trPr>
        <w:tc>
          <w:tcPr>
            <w:tcW w:w="8751" w:type="dxa"/>
          </w:tcPr>
          <w:p w14:paraId="39D65CA5" w14:textId="77777777" w:rsidR="005D3546" w:rsidRPr="004134D3" w:rsidRDefault="005D3546" w:rsidP="003D7D86">
            <w:pPr>
              <w:ind w:left="697"/>
              <w:rPr>
                <w:rFonts w:eastAsia="Times New Roman" w:cs="Times New Roman"/>
                <w:sz w:val="24"/>
                <w:szCs w:val="24"/>
                <w:lang w:val="en"/>
                <w:rPrChange w:id="1034" w:author="Stage, Sarah" w:date="2018-01-09T15:06:00Z">
                  <w:rPr>
                    <w:rFonts w:ascii="Times New Roman" w:eastAsia="Times New Roman" w:hAnsi="Times New Roman" w:cs="Times New Roman"/>
                    <w:sz w:val="24"/>
                    <w:szCs w:val="24"/>
                    <w:lang w:val="en"/>
                  </w:rPr>
                </w:rPrChange>
              </w:rPr>
            </w:pPr>
          </w:p>
        </w:tc>
      </w:tr>
    </w:tbl>
    <w:p w14:paraId="7B719789" w14:textId="10E417F3" w:rsidR="003B3A60" w:rsidRPr="004134D3" w:rsidRDefault="005D3546" w:rsidP="003B3A60">
      <w:pPr>
        <w:pStyle w:val="instructions"/>
        <w:spacing w:before="0" w:beforeAutospacing="0" w:after="0" w:afterAutospacing="0"/>
        <w:rPr>
          <w:rFonts w:asciiTheme="minorHAnsi" w:hAnsiTheme="minorHAnsi"/>
          <w:rPrChange w:id="1035" w:author="Stage, Sarah" w:date="2018-01-09T15:06:00Z">
            <w:rPr/>
          </w:rPrChange>
        </w:rPr>
      </w:pPr>
      <w:r w:rsidRPr="004134D3">
        <w:rPr>
          <w:rFonts w:asciiTheme="minorHAnsi" w:hAnsiTheme="minorHAnsi"/>
          <w:rPrChange w:id="1036" w:author="Stage, Sarah" w:date="2018-01-09T15:06:00Z">
            <w:rPr/>
          </w:rPrChange>
        </w:rPr>
        <w:br/>
      </w:r>
      <w:r w:rsidRPr="004134D3">
        <w:rPr>
          <w:rFonts w:asciiTheme="minorHAnsi" w:hAnsiTheme="minorHAnsi"/>
          <w:rPrChange w:id="1037" w:author="Stage, Sarah" w:date="2018-01-09T15:06:00Z">
            <w:rPr/>
          </w:rPrChange>
        </w:rPr>
        <w:br/>
      </w:r>
      <w:r w:rsidRPr="004134D3">
        <w:rPr>
          <w:rFonts w:asciiTheme="minorHAnsi" w:hAnsiTheme="minorHAnsi"/>
          <w:rPrChange w:id="1038" w:author="Stage, Sarah" w:date="2018-01-09T15:06:00Z">
            <w:rPr/>
          </w:rPrChange>
        </w:rPr>
        <w:br/>
      </w:r>
    </w:p>
    <w:p w14:paraId="0B7133FD" w14:textId="77777777" w:rsidR="005D3546" w:rsidRPr="004134D3" w:rsidRDefault="005D3546" w:rsidP="003B3A60">
      <w:pPr>
        <w:pStyle w:val="instructions"/>
        <w:spacing w:before="0" w:beforeAutospacing="0" w:after="0" w:afterAutospacing="0"/>
        <w:rPr>
          <w:rFonts w:asciiTheme="minorHAnsi" w:hAnsiTheme="minorHAnsi"/>
          <w:u w:val="single"/>
          <w:rPrChange w:id="1039" w:author="Stage, Sarah" w:date="2018-01-09T15:06:00Z">
            <w:rPr>
              <w:u w:val="single"/>
            </w:rPr>
          </w:rPrChange>
        </w:rPr>
      </w:pPr>
    </w:p>
    <w:p w14:paraId="4FCF5D94" w14:textId="77777777" w:rsidR="003B3A60" w:rsidRPr="004134D3" w:rsidRDefault="003B3A60" w:rsidP="003B3A60">
      <w:pPr>
        <w:pStyle w:val="instructions"/>
        <w:spacing w:before="0" w:beforeAutospacing="0" w:after="0" w:afterAutospacing="0"/>
        <w:rPr>
          <w:rFonts w:asciiTheme="minorHAnsi" w:hAnsiTheme="minorHAnsi"/>
          <w:u w:val="single"/>
          <w:rPrChange w:id="1040" w:author="Stage, Sarah" w:date="2018-01-09T15:06:00Z">
            <w:rPr>
              <w:sz w:val="20"/>
              <w:u w:val="single"/>
            </w:rPr>
          </w:rPrChange>
        </w:rPr>
      </w:pPr>
    </w:p>
    <w:p w14:paraId="32067E4F" w14:textId="02A3064D" w:rsidR="005D3546" w:rsidRPr="004134D3" w:rsidRDefault="005D3546" w:rsidP="00DA2F3C">
      <w:pPr>
        <w:pStyle w:val="ListParagraph"/>
        <w:numPr>
          <w:ilvl w:val="0"/>
          <w:numId w:val="14"/>
        </w:numPr>
        <w:rPr>
          <w:rFonts w:cs="Times New Roman"/>
          <w:sz w:val="24"/>
          <w:szCs w:val="24"/>
          <w:rPrChange w:id="1041" w:author="Stage, Sarah" w:date="2018-01-09T15:06:00Z">
            <w:rPr>
              <w:rFonts w:ascii="Times New Roman" w:hAnsi="Times New Roman" w:cs="Times New Roman"/>
              <w:sz w:val="24"/>
              <w:szCs w:val="24"/>
            </w:rPr>
          </w:rPrChange>
        </w:rPr>
      </w:pPr>
      <w:del w:id="1042" w:author="Stage, Sarah" w:date="2017-11-08T16:35:00Z">
        <w:r w:rsidRPr="004134D3" w:rsidDel="008E5F9E">
          <w:rPr>
            <w:rFonts w:cs="Times New Roman"/>
            <w:b/>
            <w:sz w:val="24"/>
            <w:szCs w:val="24"/>
            <w:rPrChange w:id="1043" w:author="Stage, Sarah" w:date="2018-01-09T15:06:00Z">
              <w:rPr>
                <w:rFonts w:ascii="Times New Roman" w:hAnsi="Times New Roman" w:cs="Times New Roman"/>
                <w:b/>
                <w:sz w:val="24"/>
                <w:szCs w:val="24"/>
              </w:rPr>
            </w:rPrChange>
          </w:rPr>
          <w:delText xml:space="preserve">Individual </w:delText>
        </w:r>
      </w:del>
      <w:r w:rsidRPr="004134D3">
        <w:rPr>
          <w:rFonts w:cs="Times New Roman"/>
          <w:b/>
          <w:sz w:val="24"/>
          <w:szCs w:val="24"/>
          <w:rPrChange w:id="1044" w:author="Stage, Sarah" w:date="2018-01-09T15:06:00Z">
            <w:rPr>
              <w:rFonts w:ascii="Times New Roman" w:hAnsi="Times New Roman" w:cs="Times New Roman"/>
              <w:b/>
              <w:sz w:val="24"/>
              <w:szCs w:val="24"/>
            </w:rPr>
          </w:rPrChange>
        </w:rPr>
        <w:t>Artist Project:</w:t>
      </w:r>
      <w:r w:rsidRPr="004134D3">
        <w:rPr>
          <w:rFonts w:cs="Times New Roman"/>
          <w:sz w:val="24"/>
          <w:szCs w:val="24"/>
          <w:rPrChange w:id="1045" w:author="Stage, Sarah" w:date="2018-01-09T15:06:00Z">
            <w:rPr>
              <w:rFonts w:ascii="Times New Roman" w:hAnsi="Times New Roman" w:cs="Times New Roman"/>
              <w:sz w:val="24"/>
              <w:szCs w:val="24"/>
            </w:rPr>
          </w:rPrChange>
        </w:rPr>
        <w:br/>
        <w:t>Please identify Division Goals addressed by your project (check all that apply)</w:t>
      </w:r>
      <w:r w:rsidR="00F44C3C" w:rsidRPr="004134D3">
        <w:rPr>
          <w:rFonts w:cs="Times New Roman"/>
          <w:sz w:val="24"/>
          <w:szCs w:val="24"/>
          <w:rPrChange w:id="1046" w:author="Stage, Sarah" w:date="2018-01-09T15:06:00Z">
            <w:rPr>
              <w:rFonts w:ascii="Times New Roman" w:hAnsi="Times New Roman" w:cs="Times New Roman"/>
              <w:sz w:val="24"/>
              <w:szCs w:val="24"/>
            </w:rPr>
          </w:rPrChange>
        </w:rPr>
        <w:t>*</w:t>
      </w:r>
    </w:p>
    <w:p w14:paraId="4624DD57" w14:textId="77777777" w:rsidR="005D3546" w:rsidRPr="004134D3" w:rsidRDefault="005D3546" w:rsidP="00DA2F3C">
      <w:pPr>
        <w:pStyle w:val="ListParagraph"/>
        <w:numPr>
          <w:ilvl w:val="1"/>
          <w:numId w:val="15"/>
        </w:numPr>
        <w:rPr>
          <w:rFonts w:cs="Times New Roman"/>
          <w:sz w:val="24"/>
          <w:szCs w:val="24"/>
          <w:rPrChange w:id="1047" w:author="Stage, Sarah" w:date="2018-01-09T15:06:00Z">
            <w:rPr>
              <w:rFonts w:ascii="Times New Roman" w:hAnsi="Times New Roman" w:cs="Times New Roman"/>
              <w:sz w:val="24"/>
              <w:szCs w:val="24"/>
            </w:rPr>
          </w:rPrChange>
        </w:rPr>
      </w:pPr>
      <w:r w:rsidRPr="004134D3">
        <w:rPr>
          <w:rFonts w:cs="Times New Roman"/>
          <w:sz w:val="24"/>
          <w:szCs w:val="24"/>
          <w:rPrChange w:id="1048" w:author="Stage, Sarah" w:date="2018-01-09T15:06:00Z">
            <w:rPr>
              <w:rFonts w:ascii="Times New Roman" w:hAnsi="Times New Roman" w:cs="Times New Roman"/>
              <w:sz w:val="24"/>
              <w:szCs w:val="24"/>
            </w:rPr>
          </w:rPrChange>
        </w:rPr>
        <w:t>Building the economy and creative industries</w:t>
      </w:r>
    </w:p>
    <w:p w14:paraId="32E24306" w14:textId="202FFB9D" w:rsidR="005D3546" w:rsidRPr="004134D3" w:rsidRDefault="005D3546" w:rsidP="00DA2F3C">
      <w:pPr>
        <w:pStyle w:val="ListParagraph"/>
        <w:numPr>
          <w:ilvl w:val="1"/>
          <w:numId w:val="15"/>
        </w:numPr>
        <w:rPr>
          <w:rFonts w:cs="Times New Roman"/>
          <w:sz w:val="24"/>
          <w:szCs w:val="24"/>
          <w:rPrChange w:id="1049" w:author="Stage, Sarah" w:date="2018-01-09T15:06:00Z">
            <w:rPr>
              <w:rFonts w:ascii="Times New Roman" w:hAnsi="Times New Roman" w:cs="Times New Roman"/>
              <w:sz w:val="24"/>
              <w:szCs w:val="24"/>
            </w:rPr>
          </w:rPrChange>
        </w:rPr>
      </w:pPr>
      <w:r w:rsidRPr="004134D3">
        <w:rPr>
          <w:rFonts w:cs="Times New Roman"/>
          <w:sz w:val="24"/>
          <w:szCs w:val="24"/>
          <w:rPrChange w:id="1050" w:author="Stage, Sarah" w:date="2018-01-09T15:06:00Z">
            <w:rPr>
              <w:rFonts w:ascii="Times New Roman" w:hAnsi="Times New Roman" w:cs="Times New Roman"/>
              <w:sz w:val="24"/>
              <w:szCs w:val="24"/>
            </w:rPr>
          </w:rPrChange>
        </w:rPr>
        <w:t>Enhancing education through arts and culture</w:t>
      </w:r>
    </w:p>
    <w:p w14:paraId="077CAEEC" w14:textId="77777777" w:rsidR="005D3546" w:rsidRPr="004134D3" w:rsidRDefault="005D3546" w:rsidP="00DA2F3C">
      <w:pPr>
        <w:pStyle w:val="ListParagraph"/>
        <w:numPr>
          <w:ilvl w:val="1"/>
          <w:numId w:val="15"/>
        </w:numPr>
        <w:rPr>
          <w:rFonts w:cs="Times New Roman"/>
          <w:sz w:val="24"/>
          <w:szCs w:val="24"/>
          <w:rPrChange w:id="1051" w:author="Stage, Sarah" w:date="2018-01-09T15:06:00Z">
            <w:rPr>
              <w:rFonts w:ascii="Times New Roman" w:hAnsi="Times New Roman" w:cs="Times New Roman"/>
              <w:sz w:val="24"/>
              <w:szCs w:val="24"/>
            </w:rPr>
          </w:rPrChange>
        </w:rPr>
      </w:pPr>
      <w:r w:rsidRPr="004134D3">
        <w:rPr>
          <w:rFonts w:cs="Times New Roman"/>
          <w:sz w:val="24"/>
          <w:szCs w:val="24"/>
          <w:rPrChange w:id="1052" w:author="Stage, Sarah" w:date="2018-01-09T15:06:00Z">
            <w:rPr>
              <w:rFonts w:ascii="Times New Roman" w:hAnsi="Times New Roman" w:cs="Times New Roman"/>
              <w:sz w:val="24"/>
              <w:szCs w:val="24"/>
            </w:rPr>
          </w:rPrChange>
        </w:rPr>
        <w:t>Advancing leadership in arts and culture in the state and nation</w:t>
      </w:r>
    </w:p>
    <w:p w14:paraId="7C0C923C" w14:textId="77777777" w:rsidR="005D3546" w:rsidRPr="004134D3" w:rsidRDefault="005D3546" w:rsidP="00DA2F3C">
      <w:pPr>
        <w:pStyle w:val="ListParagraph"/>
        <w:numPr>
          <w:ilvl w:val="1"/>
          <w:numId w:val="15"/>
        </w:numPr>
        <w:rPr>
          <w:rFonts w:cs="Times New Roman"/>
          <w:sz w:val="24"/>
          <w:szCs w:val="24"/>
          <w:rPrChange w:id="1053" w:author="Stage, Sarah" w:date="2018-01-09T15:06:00Z">
            <w:rPr>
              <w:rFonts w:ascii="Times New Roman" w:hAnsi="Times New Roman" w:cs="Times New Roman"/>
              <w:sz w:val="24"/>
              <w:szCs w:val="24"/>
            </w:rPr>
          </w:rPrChange>
        </w:rPr>
      </w:pPr>
      <w:r w:rsidRPr="004134D3">
        <w:rPr>
          <w:rFonts w:cs="Times New Roman"/>
          <w:sz w:val="24"/>
          <w:szCs w:val="24"/>
          <w:rPrChange w:id="1054" w:author="Stage, Sarah" w:date="2018-01-09T15:06:00Z">
            <w:rPr>
              <w:rFonts w:ascii="Times New Roman" w:hAnsi="Times New Roman" w:cs="Times New Roman"/>
              <w:sz w:val="24"/>
              <w:szCs w:val="24"/>
            </w:rPr>
          </w:rPrChange>
        </w:rPr>
        <w:t>Promoting healthy, vibrant, and thriving communities</w:t>
      </w:r>
    </w:p>
    <w:p w14:paraId="5C1A0909" w14:textId="5A89DFF3" w:rsidR="003B3A60" w:rsidRPr="004134D3" w:rsidRDefault="005D3546" w:rsidP="00DA2F3C">
      <w:pPr>
        <w:pStyle w:val="ListParagraph"/>
        <w:numPr>
          <w:ilvl w:val="1"/>
          <w:numId w:val="15"/>
        </w:numPr>
        <w:rPr>
          <w:rFonts w:cs="Times New Roman"/>
          <w:sz w:val="24"/>
          <w:szCs w:val="24"/>
          <w:rPrChange w:id="1055" w:author="Stage, Sarah" w:date="2018-01-09T15:06:00Z">
            <w:rPr>
              <w:rFonts w:ascii="Times New Roman" w:hAnsi="Times New Roman" w:cs="Times New Roman"/>
              <w:sz w:val="24"/>
              <w:szCs w:val="24"/>
            </w:rPr>
          </w:rPrChange>
        </w:rPr>
      </w:pPr>
      <w:r w:rsidRPr="004134D3">
        <w:rPr>
          <w:rFonts w:cs="Times New Roman"/>
          <w:sz w:val="24"/>
          <w:szCs w:val="24"/>
          <w:rPrChange w:id="1056" w:author="Stage, Sarah" w:date="2018-01-09T15:06:00Z">
            <w:rPr>
              <w:rFonts w:ascii="Times New Roman" w:hAnsi="Times New Roman" w:cs="Times New Roman"/>
              <w:sz w:val="24"/>
              <w:szCs w:val="24"/>
            </w:rPr>
          </w:rPrChange>
        </w:rPr>
        <w:t>Advancing a sense of place and identity</w:t>
      </w:r>
    </w:p>
    <w:p w14:paraId="29524DAB" w14:textId="77777777" w:rsidR="00E42D37" w:rsidRPr="004134D3" w:rsidRDefault="00E42D37" w:rsidP="00E42D37">
      <w:pPr>
        <w:pStyle w:val="ListParagraph"/>
        <w:rPr>
          <w:rFonts w:cs="Times New Roman"/>
          <w:sz w:val="24"/>
          <w:szCs w:val="24"/>
          <w:rPrChange w:id="1057" w:author="Stage, Sarah" w:date="2018-01-09T15:06:00Z">
            <w:rPr>
              <w:rFonts w:ascii="Times New Roman" w:hAnsi="Times New Roman" w:cs="Times New Roman"/>
              <w:sz w:val="24"/>
              <w:szCs w:val="24"/>
            </w:rPr>
          </w:rPrChange>
        </w:rPr>
      </w:pPr>
      <w:r w:rsidRPr="004134D3">
        <w:rPr>
          <w:rFonts w:cs="Times New Roman"/>
          <w:sz w:val="24"/>
          <w:szCs w:val="24"/>
          <w:rPrChange w:id="1058" w:author="Stage, Sarah" w:date="2018-01-09T15:06:00Z">
            <w:rPr>
              <w:rFonts w:ascii="Times New Roman" w:hAnsi="Times New Roman" w:cs="Times New Roman"/>
              <w:sz w:val="24"/>
              <w:szCs w:val="24"/>
            </w:rPr>
          </w:rPrChange>
        </w:rPr>
        <w:br/>
        <w:t>Explain:</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E42D37" w:rsidRPr="004134D3" w14:paraId="5473E63B" w14:textId="77777777" w:rsidTr="00EC7099">
        <w:trPr>
          <w:trHeight w:val="1059"/>
        </w:trPr>
        <w:tc>
          <w:tcPr>
            <w:tcW w:w="8751" w:type="dxa"/>
          </w:tcPr>
          <w:p w14:paraId="557A6B51" w14:textId="77777777" w:rsidR="00E42D37" w:rsidRPr="004134D3" w:rsidRDefault="00E42D37" w:rsidP="00EC7099">
            <w:pPr>
              <w:ind w:left="697"/>
              <w:rPr>
                <w:rFonts w:eastAsia="Times New Roman" w:cs="Times New Roman"/>
                <w:sz w:val="24"/>
                <w:szCs w:val="24"/>
                <w:lang w:val="en"/>
                <w:rPrChange w:id="1059" w:author="Stage, Sarah" w:date="2018-01-09T15:06:00Z">
                  <w:rPr>
                    <w:rFonts w:ascii="Times New Roman" w:eastAsia="Times New Roman" w:hAnsi="Times New Roman" w:cs="Times New Roman"/>
                    <w:sz w:val="24"/>
                    <w:szCs w:val="24"/>
                    <w:lang w:val="en"/>
                  </w:rPr>
                </w:rPrChange>
              </w:rPr>
            </w:pPr>
          </w:p>
        </w:tc>
      </w:tr>
    </w:tbl>
    <w:p w14:paraId="30F2D650" w14:textId="77777777" w:rsidR="003B3A60" w:rsidRPr="004134D3" w:rsidRDefault="003B3A60" w:rsidP="004E108B">
      <w:pPr>
        <w:spacing w:line="240" w:lineRule="auto"/>
        <w:rPr>
          <w:rFonts w:cs="Times New Roman"/>
          <w:b/>
          <w:sz w:val="24"/>
          <w:szCs w:val="24"/>
          <w:rPrChange w:id="1060" w:author="Stage, Sarah" w:date="2018-01-09T15:06:00Z">
            <w:rPr>
              <w:rFonts w:ascii="Times New Roman" w:hAnsi="Times New Roman" w:cs="Times New Roman"/>
              <w:b/>
              <w:sz w:val="24"/>
              <w:szCs w:val="24"/>
            </w:rPr>
          </w:rPrChange>
        </w:rPr>
      </w:pPr>
    </w:p>
    <w:p w14:paraId="651579CC" w14:textId="6EC7885A" w:rsidR="005D2336" w:rsidRPr="004134D3" w:rsidRDefault="005D2336">
      <w:pPr>
        <w:rPr>
          <w:rFonts w:cs="Times New Roman"/>
          <w:b/>
          <w:sz w:val="24"/>
          <w:szCs w:val="24"/>
          <w:rPrChange w:id="1061" w:author="Stage, Sarah" w:date="2018-01-09T15:06:00Z">
            <w:rPr>
              <w:rFonts w:ascii="Times New Roman" w:hAnsi="Times New Roman" w:cs="Times New Roman"/>
              <w:b/>
              <w:sz w:val="24"/>
              <w:szCs w:val="24"/>
            </w:rPr>
          </w:rPrChange>
        </w:rPr>
      </w:pPr>
    </w:p>
    <w:p w14:paraId="77F3913A" w14:textId="77777777" w:rsidR="00A32014" w:rsidRPr="004134D3" w:rsidRDefault="00A32014">
      <w:pPr>
        <w:rPr>
          <w:ins w:id="1062" w:author="Stage, Sarah" w:date="2017-11-02T10:03:00Z"/>
          <w:rFonts w:cs="Times New Roman"/>
          <w:sz w:val="24"/>
          <w:szCs w:val="24"/>
          <w:rPrChange w:id="1063" w:author="Stage, Sarah" w:date="2018-01-09T15:06:00Z">
            <w:rPr>
              <w:ins w:id="1064" w:author="Stage, Sarah" w:date="2017-11-02T10:03:00Z"/>
              <w:rFonts w:ascii="Times New Roman" w:hAnsi="Times New Roman" w:cs="Times New Roman"/>
              <w:sz w:val="32"/>
              <w:szCs w:val="24"/>
            </w:rPr>
          </w:rPrChange>
        </w:rPr>
      </w:pPr>
      <w:ins w:id="1065" w:author="Stage, Sarah" w:date="2017-11-02T10:03:00Z">
        <w:r w:rsidRPr="004134D3">
          <w:rPr>
            <w:rFonts w:cs="Times New Roman"/>
            <w:sz w:val="24"/>
            <w:szCs w:val="24"/>
            <w:rPrChange w:id="1066" w:author="Stage, Sarah" w:date="2018-01-09T15:06:00Z">
              <w:rPr>
                <w:rFonts w:ascii="Times New Roman" w:hAnsi="Times New Roman" w:cs="Times New Roman"/>
                <w:sz w:val="32"/>
                <w:szCs w:val="24"/>
              </w:rPr>
            </w:rPrChange>
          </w:rPr>
          <w:br w:type="page"/>
        </w:r>
      </w:ins>
    </w:p>
    <w:p w14:paraId="28FEF35E" w14:textId="57266B69" w:rsidR="005D2336" w:rsidRPr="004134D3" w:rsidRDefault="002C7980" w:rsidP="005D2336">
      <w:pPr>
        <w:rPr>
          <w:rFonts w:cs="Times New Roman"/>
          <w:sz w:val="24"/>
          <w:szCs w:val="24"/>
          <w:rPrChange w:id="1067" w:author="Stage, Sarah" w:date="2018-01-09T15:06:00Z">
            <w:rPr>
              <w:rFonts w:ascii="Times New Roman" w:hAnsi="Times New Roman" w:cs="Times New Roman"/>
              <w:sz w:val="32"/>
              <w:szCs w:val="24"/>
            </w:rPr>
          </w:rPrChange>
        </w:rPr>
      </w:pPr>
      <w:r w:rsidRPr="004134D3">
        <w:rPr>
          <w:rFonts w:cs="Times New Roman"/>
          <w:sz w:val="24"/>
          <w:szCs w:val="24"/>
          <w:rPrChange w:id="1068" w:author="Stage, Sarah" w:date="2018-01-09T15:06:00Z">
            <w:rPr>
              <w:rFonts w:ascii="Times New Roman" w:hAnsi="Times New Roman" w:cs="Times New Roman"/>
              <w:sz w:val="32"/>
              <w:szCs w:val="24"/>
            </w:rPr>
          </w:rPrChange>
        </w:rPr>
        <w:lastRenderedPageBreak/>
        <w:t>E</w:t>
      </w:r>
      <w:r w:rsidR="005D2336" w:rsidRPr="004134D3">
        <w:rPr>
          <w:rFonts w:cs="Times New Roman"/>
          <w:sz w:val="24"/>
          <w:szCs w:val="24"/>
          <w:rPrChange w:id="1069" w:author="Stage, Sarah" w:date="2018-01-09T15:06:00Z">
            <w:rPr>
              <w:rFonts w:ascii="Times New Roman" w:hAnsi="Times New Roman" w:cs="Times New Roman"/>
              <w:sz w:val="32"/>
              <w:szCs w:val="24"/>
            </w:rPr>
          </w:rPrChange>
        </w:rPr>
        <w:t xml:space="preserve"> – Management and Operating Budget</w:t>
      </w:r>
    </w:p>
    <w:p w14:paraId="12A045F3" w14:textId="77777777" w:rsidR="00C60ED8" w:rsidRPr="004134D3" w:rsidRDefault="00C60ED8" w:rsidP="005D2336">
      <w:pPr>
        <w:rPr>
          <w:rFonts w:cs="Times New Roman"/>
          <w:sz w:val="24"/>
          <w:szCs w:val="24"/>
          <w:rPrChange w:id="1070" w:author="Stage, Sarah" w:date="2018-01-09T15:06:00Z">
            <w:rPr>
              <w:rFonts w:ascii="Times New Roman" w:hAnsi="Times New Roman" w:cs="Times New Roman"/>
              <w:sz w:val="32"/>
              <w:szCs w:val="24"/>
            </w:rPr>
          </w:rPrChange>
        </w:rPr>
      </w:pPr>
    </w:p>
    <w:p w14:paraId="57CB1D36" w14:textId="70E45A41" w:rsidR="005D2336" w:rsidRPr="004134D3" w:rsidRDefault="00C60ED8" w:rsidP="005D2336">
      <w:pPr>
        <w:rPr>
          <w:rFonts w:cs="Times New Roman"/>
          <w:sz w:val="24"/>
          <w:szCs w:val="24"/>
          <w:rPrChange w:id="1071" w:author="Stage, Sarah" w:date="2018-01-09T15:06:00Z">
            <w:rPr>
              <w:rFonts w:ascii="Times New Roman" w:hAnsi="Times New Roman" w:cs="Times New Roman"/>
              <w:sz w:val="28"/>
              <w:szCs w:val="24"/>
            </w:rPr>
          </w:rPrChange>
        </w:rPr>
      </w:pPr>
      <w:del w:id="1072" w:author="Stage, Sarah" w:date="2018-01-16T15:17:00Z">
        <w:r w:rsidRPr="004134D3" w:rsidDel="007A60DD">
          <w:rPr>
            <w:rFonts w:cs="Times New Roman"/>
            <w:sz w:val="24"/>
            <w:szCs w:val="24"/>
            <w:rPrChange w:id="1073" w:author="Stage, Sarah" w:date="2018-01-09T15:06:00Z">
              <w:rPr>
                <w:rFonts w:ascii="Times New Roman" w:hAnsi="Times New Roman" w:cs="Times New Roman"/>
                <w:sz w:val="28"/>
                <w:szCs w:val="24"/>
              </w:rPr>
            </w:rPrChange>
          </w:rPr>
          <w:delText>Solo artists and unincorporated performing companies</w:delText>
        </w:r>
      </w:del>
      <w:ins w:id="1074" w:author="Stage, Sarah" w:date="2018-01-16T15:17:00Z">
        <w:r w:rsidR="007A60DD">
          <w:rPr>
            <w:rFonts w:cs="Times New Roman"/>
            <w:sz w:val="24"/>
            <w:szCs w:val="24"/>
          </w:rPr>
          <w:t>Artist Performances on Tour applicants</w:t>
        </w:r>
      </w:ins>
      <w:r w:rsidRPr="004134D3">
        <w:rPr>
          <w:rFonts w:cs="Times New Roman"/>
          <w:sz w:val="24"/>
          <w:szCs w:val="24"/>
          <w:rPrChange w:id="1075" w:author="Stage, Sarah" w:date="2018-01-09T15:06:00Z">
            <w:rPr>
              <w:rFonts w:ascii="Times New Roman" w:hAnsi="Times New Roman" w:cs="Times New Roman"/>
              <w:sz w:val="28"/>
              <w:szCs w:val="24"/>
            </w:rPr>
          </w:rPrChange>
        </w:rPr>
        <w:t xml:space="preserve"> should move on to </w:t>
      </w:r>
      <w:ins w:id="1076" w:author="Stage, Sarah" w:date="2017-11-02T10:03:00Z">
        <w:r w:rsidR="00A32014" w:rsidRPr="004134D3">
          <w:rPr>
            <w:rFonts w:cs="Times New Roman"/>
            <w:sz w:val="24"/>
            <w:szCs w:val="24"/>
            <w:rPrChange w:id="1077" w:author="Stage, Sarah" w:date="2018-01-09T15:06:00Z">
              <w:rPr>
                <w:rFonts w:ascii="Times New Roman" w:hAnsi="Times New Roman" w:cs="Times New Roman"/>
                <w:sz w:val="28"/>
                <w:szCs w:val="24"/>
              </w:rPr>
            </w:rPrChange>
          </w:rPr>
          <w:t>Section F</w:t>
        </w:r>
      </w:ins>
      <w:del w:id="1078" w:author="Stage, Sarah" w:date="2017-11-02T10:03:00Z">
        <w:r w:rsidRPr="004134D3" w:rsidDel="00A32014">
          <w:rPr>
            <w:rFonts w:cs="Times New Roman"/>
            <w:sz w:val="24"/>
            <w:szCs w:val="24"/>
            <w:rPrChange w:id="1079" w:author="Stage, Sarah" w:date="2018-01-09T15:06:00Z">
              <w:rPr>
                <w:rFonts w:ascii="Times New Roman" w:hAnsi="Times New Roman" w:cs="Times New Roman"/>
                <w:sz w:val="28"/>
                <w:szCs w:val="24"/>
              </w:rPr>
            </w:rPrChange>
          </w:rPr>
          <w:delText>Page E</w:delText>
        </w:r>
      </w:del>
      <w:r w:rsidRPr="004134D3">
        <w:rPr>
          <w:rFonts w:cs="Times New Roman"/>
          <w:sz w:val="24"/>
          <w:szCs w:val="24"/>
          <w:rPrChange w:id="1080" w:author="Stage, Sarah" w:date="2018-01-09T15:06:00Z">
            <w:rPr>
              <w:rFonts w:ascii="Times New Roman" w:hAnsi="Times New Roman" w:cs="Times New Roman"/>
              <w:sz w:val="28"/>
              <w:szCs w:val="24"/>
            </w:rPr>
          </w:rPrChange>
        </w:rPr>
        <w:t xml:space="preserve"> of the application. </w:t>
      </w:r>
    </w:p>
    <w:p w14:paraId="022E3A11" w14:textId="3621E71E" w:rsidR="00C60ED8" w:rsidRPr="004134D3" w:rsidRDefault="00C60ED8" w:rsidP="00DA2F3C">
      <w:pPr>
        <w:pStyle w:val="ListParagraph"/>
        <w:numPr>
          <w:ilvl w:val="0"/>
          <w:numId w:val="16"/>
        </w:numPr>
        <w:rPr>
          <w:rFonts w:cs="Times New Roman"/>
          <w:b/>
          <w:sz w:val="24"/>
          <w:szCs w:val="24"/>
          <w:rPrChange w:id="1081" w:author="Stage, Sarah" w:date="2018-01-09T15:06:00Z">
            <w:rPr>
              <w:rFonts w:ascii="Times New Roman" w:hAnsi="Times New Roman" w:cs="Times New Roman"/>
              <w:b/>
              <w:sz w:val="24"/>
              <w:szCs w:val="24"/>
            </w:rPr>
          </w:rPrChange>
        </w:rPr>
      </w:pPr>
      <w:r w:rsidRPr="004134D3">
        <w:rPr>
          <w:rFonts w:cs="Times New Roman"/>
          <w:b/>
          <w:sz w:val="24"/>
          <w:szCs w:val="24"/>
          <w:rPrChange w:id="1082" w:author="Stage, Sarah" w:date="2018-01-09T15:06:00Z">
            <w:rPr>
              <w:rFonts w:ascii="Times New Roman" w:hAnsi="Times New Roman" w:cs="Times New Roman"/>
              <w:b/>
              <w:sz w:val="24"/>
              <w:szCs w:val="24"/>
            </w:rPr>
          </w:rPrChange>
        </w:rPr>
        <w:t xml:space="preserve">Fiscal Condition and Sustainability* </w:t>
      </w:r>
    </w:p>
    <w:p w14:paraId="42763E18" w14:textId="77777777" w:rsidR="00C60ED8" w:rsidRPr="004134D3" w:rsidRDefault="00C60ED8" w:rsidP="00C60ED8">
      <w:pPr>
        <w:pStyle w:val="ListParagraph"/>
        <w:rPr>
          <w:rFonts w:cs="Times New Roman"/>
          <w:sz w:val="24"/>
          <w:szCs w:val="24"/>
          <w:rPrChange w:id="1083" w:author="Stage, Sarah" w:date="2018-01-09T15:06:00Z">
            <w:rPr>
              <w:rFonts w:ascii="Times New Roman" w:hAnsi="Times New Roman" w:cs="Times New Roman"/>
              <w:sz w:val="24"/>
              <w:szCs w:val="24"/>
            </w:rPr>
          </w:rPrChange>
        </w:rPr>
      </w:pPr>
      <w:r w:rsidRPr="004134D3">
        <w:rPr>
          <w:rFonts w:cs="Times New Roman"/>
          <w:sz w:val="24"/>
          <w:szCs w:val="24"/>
          <w:rPrChange w:id="1084" w:author="Stage, Sarah" w:date="2018-01-09T15:06:00Z">
            <w:rPr>
              <w:rFonts w:ascii="Times New Roman" w:hAnsi="Times New Roman" w:cs="Times New Roman"/>
              <w:sz w:val="24"/>
              <w:szCs w:val="24"/>
            </w:rPr>
          </w:rPrChange>
        </w:rPr>
        <w:t xml:space="preserve">Describe the fiscal condition of the organization as it relates to the successful completion of the proposal. Also describe plans to sustain the proposal activities after the grant period. </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C60ED8" w:rsidRPr="004134D3" w14:paraId="42360F86" w14:textId="77777777" w:rsidTr="003D7D86">
        <w:trPr>
          <w:trHeight w:val="1059"/>
        </w:trPr>
        <w:tc>
          <w:tcPr>
            <w:tcW w:w="8751" w:type="dxa"/>
          </w:tcPr>
          <w:p w14:paraId="53A02847" w14:textId="77777777" w:rsidR="00C60ED8" w:rsidRPr="004134D3" w:rsidRDefault="00C60ED8" w:rsidP="003D7D86">
            <w:pPr>
              <w:ind w:left="697"/>
              <w:rPr>
                <w:rFonts w:eastAsia="Times New Roman" w:cs="Times New Roman"/>
                <w:sz w:val="24"/>
                <w:szCs w:val="24"/>
                <w:lang w:val="en"/>
                <w:rPrChange w:id="1085" w:author="Stage, Sarah" w:date="2018-01-09T15:06:00Z">
                  <w:rPr>
                    <w:rFonts w:ascii="Times New Roman" w:eastAsia="Times New Roman" w:hAnsi="Times New Roman" w:cs="Times New Roman"/>
                    <w:sz w:val="24"/>
                    <w:szCs w:val="24"/>
                    <w:lang w:val="en"/>
                  </w:rPr>
                </w:rPrChange>
              </w:rPr>
            </w:pPr>
          </w:p>
        </w:tc>
      </w:tr>
    </w:tbl>
    <w:p w14:paraId="6CEA2659" w14:textId="77777777" w:rsidR="005D2336" w:rsidRDefault="005D2336" w:rsidP="00C60ED8">
      <w:pPr>
        <w:pStyle w:val="ListParagraph"/>
        <w:spacing w:line="240" w:lineRule="auto"/>
        <w:rPr>
          <w:ins w:id="1086" w:author="Stage, Sarah" w:date="2018-01-16T15:18:00Z"/>
          <w:rFonts w:cs="Times New Roman"/>
          <w:b/>
          <w:sz w:val="24"/>
          <w:szCs w:val="24"/>
        </w:rPr>
      </w:pPr>
    </w:p>
    <w:p w14:paraId="036775D0" w14:textId="578B9C18" w:rsidR="007A60DD" w:rsidRPr="007A60DD" w:rsidRDefault="007A60DD" w:rsidP="00C60ED8">
      <w:pPr>
        <w:pStyle w:val="ListParagraph"/>
        <w:spacing w:line="240" w:lineRule="auto"/>
        <w:rPr>
          <w:ins w:id="1087" w:author="Stage, Sarah" w:date="2018-01-16T15:18:00Z"/>
          <w:rFonts w:cs="Times New Roman"/>
          <w:sz w:val="24"/>
          <w:szCs w:val="24"/>
          <w:rPrChange w:id="1088" w:author="Stage, Sarah" w:date="2018-01-16T15:19:00Z">
            <w:rPr>
              <w:ins w:id="1089" w:author="Stage, Sarah" w:date="2018-01-16T15:18:00Z"/>
              <w:rFonts w:cs="Times New Roman"/>
              <w:b/>
              <w:sz w:val="24"/>
              <w:szCs w:val="24"/>
            </w:rPr>
          </w:rPrChange>
        </w:rPr>
      </w:pPr>
      <w:ins w:id="1090" w:author="Stage, Sarah" w:date="2018-01-16T15:18:00Z">
        <w:r w:rsidRPr="007A60DD">
          <w:rPr>
            <w:rFonts w:cs="Times New Roman"/>
            <w:sz w:val="24"/>
            <w:szCs w:val="24"/>
            <w:rPrChange w:id="1091" w:author="Stage, Sarah" w:date="2018-01-16T15:19:00Z">
              <w:rPr>
                <w:rFonts w:cs="Times New Roman"/>
                <w:b/>
                <w:sz w:val="24"/>
                <w:szCs w:val="24"/>
              </w:rPr>
            </w:rPrChange>
          </w:rPr>
          <w:t>Artist Projects only</w:t>
        </w:r>
      </w:ins>
    </w:p>
    <w:p w14:paraId="331F6C54" w14:textId="41028A66" w:rsidR="007A60DD" w:rsidRPr="007A60DD" w:rsidRDefault="007A60DD" w:rsidP="00C60ED8">
      <w:pPr>
        <w:pStyle w:val="ListParagraph"/>
        <w:spacing w:line="240" w:lineRule="auto"/>
        <w:rPr>
          <w:ins w:id="1092" w:author="Stage, Sarah" w:date="2018-01-16T15:18:00Z"/>
          <w:rFonts w:cs="Times New Roman"/>
          <w:sz w:val="24"/>
          <w:szCs w:val="24"/>
          <w:rPrChange w:id="1093" w:author="Stage, Sarah" w:date="2018-01-16T15:19:00Z">
            <w:rPr>
              <w:ins w:id="1094" w:author="Stage, Sarah" w:date="2018-01-16T15:18:00Z"/>
              <w:rFonts w:cs="Times New Roman"/>
              <w:b/>
              <w:sz w:val="24"/>
              <w:szCs w:val="24"/>
            </w:rPr>
          </w:rPrChange>
        </w:rPr>
      </w:pPr>
      <w:ins w:id="1095" w:author="Stage, Sarah" w:date="2018-01-16T15:18:00Z">
        <w:r w:rsidRPr="007A60DD">
          <w:rPr>
            <w:rFonts w:cs="Times New Roman"/>
            <w:sz w:val="24"/>
            <w:szCs w:val="24"/>
            <w:rPrChange w:id="1096" w:author="Stage, Sarah" w:date="2018-01-16T15:19:00Z">
              <w:rPr>
                <w:rFonts w:cs="Times New Roman"/>
                <w:b/>
                <w:sz w:val="24"/>
                <w:szCs w:val="24"/>
              </w:rPr>
            </w:rPrChange>
          </w:rPr>
          <w:t xml:space="preserve">Describe your ability to complete </w:t>
        </w:r>
      </w:ins>
      <w:ins w:id="1097" w:author="Stage, Sarah" w:date="2018-01-16T15:21:00Z">
        <w:r w:rsidR="00A77D65">
          <w:rPr>
            <w:rFonts w:cs="Times New Roman"/>
            <w:sz w:val="24"/>
            <w:szCs w:val="24"/>
          </w:rPr>
          <w:t xml:space="preserve">the </w:t>
        </w:r>
      </w:ins>
      <w:ins w:id="1098" w:author="Stage, Sarah" w:date="2018-01-16T15:18:00Z">
        <w:r w:rsidRPr="007A60DD">
          <w:rPr>
            <w:rFonts w:cs="Times New Roman"/>
            <w:sz w:val="24"/>
            <w:szCs w:val="24"/>
            <w:rPrChange w:id="1099" w:author="Stage, Sarah" w:date="2018-01-16T15:19:00Z">
              <w:rPr>
                <w:rFonts w:cs="Times New Roman"/>
                <w:b/>
                <w:sz w:val="24"/>
                <w:szCs w:val="24"/>
              </w:rPr>
            </w:rPrChange>
          </w:rPr>
          <w:t>proposed project. Include example</w:t>
        </w:r>
      </w:ins>
      <w:ins w:id="1100" w:author="Stage, Sarah" w:date="2018-01-16T15:21:00Z">
        <w:r w:rsidR="00A77D65">
          <w:rPr>
            <w:rFonts w:cs="Times New Roman"/>
            <w:sz w:val="24"/>
            <w:szCs w:val="24"/>
          </w:rPr>
          <w:t>s</w:t>
        </w:r>
      </w:ins>
      <w:ins w:id="1101" w:author="Stage, Sarah" w:date="2018-01-16T15:18:00Z">
        <w:r w:rsidRPr="007A60DD">
          <w:rPr>
            <w:rFonts w:cs="Times New Roman"/>
            <w:sz w:val="24"/>
            <w:szCs w:val="24"/>
            <w:rPrChange w:id="1102" w:author="Stage, Sarah" w:date="2018-01-16T15:19:00Z">
              <w:rPr>
                <w:rFonts w:cs="Times New Roman"/>
                <w:b/>
                <w:sz w:val="24"/>
                <w:szCs w:val="24"/>
              </w:rPr>
            </w:rPrChange>
          </w:rPr>
          <w:t xml:space="preserve"> of successfully completed projects.</w:t>
        </w:r>
      </w:ins>
    </w:p>
    <w:p w14:paraId="5E68A28D" w14:textId="77777777" w:rsidR="007A60DD" w:rsidRDefault="007A60DD" w:rsidP="00C60ED8">
      <w:pPr>
        <w:pStyle w:val="ListParagraph"/>
        <w:spacing w:line="240" w:lineRule="auto"/>
        <w:rPr>
          <w:ins w:id="1103" w:author="Stage, Sarah" w:date="2018-01-16T15:18:00Z"/>
          <w:rFonts w:cs="Times New Roman"/>
          <w:b/>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7A60DD" w:rsidRPr="007A60DD" w14:paraId="0E79916C" w14:textId="77777777" w:rsidTr="00EF15F3">
        <w:trPr>
          <w:trHeight w:val="1059"/>
          <w:ins w:id="1104" w:author="Stage, Sarah" w:date="2018-01-16T15:18:00Z"/>
        </w:trPr>
        <w:tc>
          <w:tcPr>
            <w:tcW w:w="8751" w:type="dxa"/>
          </w:tcPr>
          <w:p w14:paraId="42CEB16E" w14:textId="77777777" w:rsidR="007A60DD" w:rsidRPr="007A60DD" w:rsidRDefault="007A60DD" w:rsidP="007A60DD">
            <w:pPr>
              <w:pStyle w:val="ListParagraph"/>
              <w:rPr>
                <w:ins w:id="1105" w:author="Stage, Sarah" w:date="2018-01-16T15:18:00Z"/>
                <w:rFonts w:cs="Times New Roman"/>
                <w:b/>
                <w:sz w:val="24"/>
                <w:szCs w:val="24"/>
                <w:lang w:val="en"/>
              </w:rPr>
            </w:pPr>
          </w:p>
        </w:tc>
      </w:tr>
    </w:tbl>
    <w:p w14:paraId="6F30EBB0" w14:textId="77777777" w:rsidR="007A60DD" w:rsidRPr="004134D3" w:rsidRDefault="007A60DD" w:rsidP="00C60ED8">
      <w:pPr>
        <w:pStyle w:val="ListParagraph"/>
        <w:spacing w:line="240" w:lineRule="auto"/>
        <w:rPr>
          <w:rFonts w:cs="Times New Roman"/>
          <w:b/>
          <w:sz w:val="24"/>
          <w:szCs w:val="24"/>
          <w:rPrChange w:id="1106" w:author="Stage, Sarah" w:date="2018-01-09T15:06:00Z">
            <w:rPr>
              <w:rFonts w:ascii="Times New Roman" w:hAnsi="Times New Roman" w:cs="Times New Roman"/>
              <w:b/>
              <w:sz w:val="24"/>
              <w:szCs w:val="24"/>
            </w:rPr>
          </w:rPrChange>
        </w:rPr>
      </w:pPr>
    </w:p>
    <w:p w14:paraId="07CC0D40" w14:textId="653F34DD" w:rsidR="00C60ED8" w:rsidRPr="004134D3" w:rsidRDefault="00C60ED8" w:rsidP="00DA2F3C">
      <w:pPr>
        <w:pStyle w:val="ListParagraph"/>
        <w:numPr>
          <w:ilvl w:val="0"/>
          <w:numId w:val="16"/>
        </w:numPr>
        <w:rPr>
          <w:rFonts w:cs="Times New Roman"/>
          <w:b/>
          <w:sz w:val="24"/>
          <w:szCs w:val="24"/>
          <w:lang w:val="en"/>
          <w:rPrChange w:id="1107" w:author="Stage, Sarah" w:date="2018-01-09T15:06:00Z">
            <w:rPr>
              <w:rFonts w:ascii="Times New Roman" w:hAnsi="Times New Roman" w:cs="Times New Roman"/>
              <w:b/>
              <w:sz w:val="24"/>
              <w:szCs w:val="24"/>
              <w:lang w:val="en"/>
            </w:rPr>
          </w:rPrChange>
        </w:rPr>
      </w:pPr>
      <w:r w:rsidRPr="004134D3">
        <w:rPr>
          <w:rFonts w:cs="Times New Roman"/>
          <w:b/>
          <w:sz w:val="24"/>
          <w:szCs w:val="24"/>
          <w:lang w:val="en"/>
          <w:rPrChange w:id="1108" w:author="Stage, Sarah" w:date="2018-01-09T15:06:00Z">
            <w:rPr>
              <w:rFonts w:ascii="Times New Roman" w:hAnsi="Times New Roman" w:cs="Times New Roman"/>
              <w:b/>
              <w:sz w:val="24"/>
              <w:szCs w:val="24"/>
              <w:lang w:val="en"/>
            </w:rPr>
          </w:rPrChange>
        </w:rPr>
        <w:t>Evaluation Plan*</w:t>
      </w:r>
    </w:p>
    <w:p w14:paraId="3A24FB2F" w14:textId="77777777" w:rsidR="00C60ED8" w:rsidRPr="004134D3" w:rsidRDefault="00C60ED8" w:rsidP="00C60ED8">
      <w:pPr>
        <w:pStyle w:val="ListParagraph"/>
        <w:rPr>
          <w:rFonts w:cs="Times New Roman"/>
          <w:sz w:val="24"/>
          <w:szCs w:val="24"/>
          <w:lang w:val="en"/>
          <w:rPrChange w:id="1109" w:author="Stage, Sarah" w:date="2018-01-09T15:06:00Z">
            <w:rPr>
              <w:rFonts w:ascii="Times New Roman" w:hAnsi="Times New Roman" w:cs="Times New Roman"/>
              <w:sz w:val="24"/>
              <w:szCs w:val="24"/>
              <w:lang w:val="en"/>
            </w:rPr>
          </w:rPrChange>
        </w:rPr>
      </w:pPr>
      <w:r w:rsidRPr="004134D3">
        <w:rPr>
          <w:rFonts w:cs="Times New Roman"/>
          <w:sz w:val="24"/>
          <w:szCs w:val="24"/>
          <w:lang w:val="en"/>
          <w:rPrChange w:id="1110" w:author="Stage, Sarah" w:date="2018-01-09T15:06:00Z">
            <w:rPr>
              <w:rFonts w:ascii="Times New Roman" w:hAnsi="Times New Roman" w:cs="Times New Roman"/>
              <w:sz w:val="24"/>
              <w:szCs w:val="24"/>
              <w:lang w:val="en"/>
            </w:rPr>
          </w:rPrChange>
        </w:rPr>
        <w:t xml:space="preserve">Briefly describe your methods and processes for gathering, analyzing, and reporting data to evaluate your programming with the purpose of improving, deciding to continue, or stopping. </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183160" w:rsidRPr="004134D3" w14:paraId="7D66B94E" w14:textId="77777777" w:rsidTr="003D7D86">
        <w:trPr>
          <w:trHeight w:val="1059"/>
        </w:trPr>
        <w:tc>
          <w:tcPr>
            <w:tcW w:w="8751" w:type="dxa"/>
          </w:tcPr>
          <w:p w14:paraId="2AD30B56" w14:textId="77777777" w:rsidR="00183160" w:rsidRPr="004134D3" w:rsidRDefault="00183160" w:rsidP="003D7D86">
            <w:pPr>
              <w:ind w:left="697"/>
              <w:rPr>
                <w:rFonts w:eastAsia="Times New Roman" w:cs="Times New Roman"/>
                <w:sz w:val="24"/>
                <w:szCs w:val="24"/>
                <w:lang w:val="en"/>
                <w:rPrChange w:id="1111" w:author="Stage, Sarah" w:date="2018-01-09T15:06:00Z">
                  <w:rPr>
                    <w:rFonts w:ascii="Times New Roman" w:eastAsia="Times New Roman" w:hAnsi="Times New Roman" w:cs="Times New Roman"/>
                    <w:sz w:val="24"/>
                    <w:szCs w:val="24"/>
                    <w:lang w:val="en"/>
                  </w:rPr>
                </w:rPrChange>
              </w:rPr>
            </w:pPr>
          </w:p>
        </w:tc>
      </w:tr>
    </w:tbl>
    <w:p w14:paraId="2EFE5874" w14:textId="77777777" w:rsidR="00C60ED8" w:rsidRDefault="00C60ED8" w:rsidP="00C60ED8">
      <w:pPr>
        <w:pStyle w:val="ListParagraph"/>
        <w:spacing w:line="240" w:lineRule="auto"/>
        <w:rPr>
          <w:ins w:id="1112" w:author="Stage, Sarah" w:date="2018-01-16T15:19:00Z"/>
          <w:rFonts w:cs="Times New Roman"/>
          <w:b/>
          <w:sz w:val="24"/>
          <w:szCs w:val="24"/>
        </w:rPr>
      </w:pPr>
    </w:p>
    <w:p w14:paraId="4FB03A4D" w14:textId="05482E76" w:rsidR="007A60DD" w:rsidRPr="007A60DD" w:rsidRDefault="007A60DD" w:rsidP="00C60ED8">
      <w:pPr>
        <w:pStyle w:val="ListParagraph"/>
        <w:spacing w:line="240" w:lineRule="auto"/>
        <w:rPr>
          <w:ins w:id="1113" w:author="Stage, Sarah" w:date="2018-01-16T15:19:00Z"/>
          <w:rFonts w:cs="Times New Roman"/>
          <w:sz w:val="24"/>
          <w:szCs w:val="24"/>
          <w:rPrChange w:id="1114" w:author="Stage, Sarah" w:date="2018-01-16T15:20:00Z">
            <w:rPr>
              <w:ins w:id="1115" w:author="Stage, Sarah" w:date="2018-01-16T15:19:00Z"/>
              <w:rFonts w:cs="Times New Roman"/>
              <w:b/>
              <w:sz w:val="24"/>
              <w:szCs w:val="24"/>
            </w:rPr>
          </w:rPrChange>
        </w:rPr>
      </w:pPr>
      <w:ins w:id="1116" w:author="Stage, Sarah" w:date="2018-01-16T15:19:00Z">
        <w:r w:rsidRPr="007A60DD">
          <w:rPr>
            <w:rFonts w:cs="Times New Roman"/>
            <w:sz w:val="24"/>
            <w:szCs w:val="24"/>
            <w:rPrChange w:id="1117" w:author="Stage, Sarah" w:date="2018-01-16T15:20:00Z">
              <w:rPr>
                <w:rFonts w:cs="Times New Roman"/>
                <w:b/>
                <w:sz w:val="24"/>
                <w:szCs w:val="24"/>
              </w:rPr>
            </w:rPrChange>
          </w:rPr>
          <w:t>Artist Projects only</w:t>
        </w:r>
      </w:ins>
    </w:p>
    <w:p w14:paraId="36B97EF4" w14:textId="11405109" w:rsidR="007A60DD" w:rsidRPr="007A60DD" w:rsidRDefault="007A60DD" w:rsidP="00C60ED8">
      <w:pPr>
        <w:pStyle w:val="ListParagraph"/>
        <w:spacing w:line="240" w:lineRule="auto"/>
        <w:rPr>
          <w:ins w:id="1118" w:author="Stage, Sarah" w:date="2018-01-16T15:19:00Z"/>
          <w:rFonts w:cs="Times New Roman"/>
          <w:sz w:val="24"/>
          <w:szCs w:val="24"/>
          <w:rPrChange w:id="1119" w:author="Stage, Sarah" w:date="2018-01-16T15:20:00Z">
            <w:rPr>
              <w:ins w:id="1120" w:author="Stage, Sarah" w:date="2018-01-16T15:19:00Z"/>
              <w:rFonts w:cs="Times New Roman"/>
              <w:b/>
              <w:sz w:val="24"/>
              <w:szCs w:val="24"/>
            </w:rPr>
          </w:rPrChange>
        </w:rPr>
      </w:pPr>
      <w:ins w:id="1121" w:author="Stage, Sarah" w:date="2018-01-16T15:20:00Z">
        <w:r w:rsidRPr="007A60DD">
          <w:rPr>
            <w:rFonts w:cs="Times New Roman"/>
            <w:sz w:val="24"/>
            <w:szCs w:val="24"/>
            <w:rPrChange w:id="1122" w:author="Stage, Sarah" w:date="2018-01-16T15:20:00Z">
              <w:rPr>
                <w:rFonts w:cs="Times New Roman"/>
                <w:b/>
                <w:sz w:val="24"/>
                <w:szCs w:val="24"/>
              </w:rPr>
            </w:rPrChange>
          </w:rPr>
          <w:t>Describe the expected outcomes of the project. How will you determine the success of the project?</w:t>
        </w:r>
      </w:ins>
    </w:p>
    <w:p w14:paraId="36CAD087" w14:textId="77777777" w:rsidR="007A60DD" w:rsidRDefault="007A60DD" w:rsidP="00C60ED8">
      <w:pPr>
        <w:pStyle w:val="ListParagraph"/>
        <w:spacing w:line="240" w:lineRule="auto"/>
        <w:rPr>
          <w:ins w:id="1123" w:author="Stage, Sarah" w:date="2018-01-16T15:19:00Z"/>
          <w:rFonts w:cs="Times New Roman"/>
          <w:b/>
          <w:sz w:val="24"/>
          <w:szCs w:val="24"/>
        </w:rPr>
      </w:pP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7A60DD" w:rsidRPr="007A60DD" w14:paraId="0FFA7017" w14:textId="77777777" w:rsidTr="00EF15F3">
        <w:trPr>
          <w:trHeight w:val="1059"/>
          <w:ins w:id="1124" w:author="Stage, Sarah" w:date="2018-01-16T15:19:00Z"/>
        </w:trPr>
        <w:tc>
          <w:tcPr>
            <w:tcW w:w="8751" w:type="dxa"/>
          </w:tcPr>
          <w:p w14:paraId="509C1C67" w14:textId="77777777" w:rsidR="007A60DD" w:rsidRPr="007A60DD" w:rsidRDefault="007A60DD" w:rsidP="007A60DD">
            <w:pPr>
              <w:pStyle w:val="ListParagraph"/>
              <w:rPr>
                <w:ins w:id="1125" w:author="Stage, Sarah" w:date="2018-01-16T15:19:00Z"/>
                <w:rFonts w:cs="Times New Roman"/>
                <w:b/>
                <w:sz w:val="24"/>
                <w:szCs w:val="24"/>
                <w:lang w:val="en"/>
              </w:rPr>
            </w:pPr>
          </w:p>
        </w:tc>
      </w:tr>
    </w:tbl>
    <w:p w14:paraId="1DAEA928" w14:textId="77777777" w:rsidR="007A60DD" w:rsidRPr="004134D3" w:rsidRDefault="007A60DD" w:rsidP="00C60ED8">
      <w:pPr>
        <w:pStyle w:val="ListParagraph"/>
        <w:spacing w:line="240" w:lineRule="auto"/>
        <w:rPr>
          <w:rFonts w:cs="Times New Roman"/>
          <w:b/>
          <w:sz w:val="24"/>
          <w:szCs w:val="24"/>
          <w:rPrChange w:id="1126" w:author="Stage, Sarah" w:date="2018-01-09T15:06:00Z">
            <w:rPr>
              <w:rFonts w:ascii="Times New Roman" w:hAnsi="Times New Roman" w:cs="Times New Roman"/>
              <w:b/>
              <w:sz w:val="24"/>
              <w:szCs w:val="24"/>
            </w:rPr>
          </w:rPrChange>
        </w:rPr>
      </w:pPr>
    </w:p>
    <w:p w14:paraId="2EDD45FF" w14:textId="2F1607FF" w:rsidR="00183160" w:rsidRPr="004134D3" w:rsidRDefault="00183160" w:rsidP="00DA2F3C">
      <w:pPr>
        <w:pStyle w:val="ListParagraph"/>
        <w:numPr>
          <w:ilvl w:val="0"/>
          <w:numId w:val="16"/>
        </w:numPr>
        <w:spacing w:line="240" w:lineRule="auto"/>
        <w:rPr>
          <w:rFonts w:cs="Times New Roman"/>
          <w:b/>
          <w:sz w:val="24"/>
          <w:szCs w:val="24"/>
          <w:rPrChange w:id="1127" w:author="Stage, Sarah" w:date="2018-01-09T15:06:00Z">
            <w:rPr>
              <w:rFonts w:ascii="Times New Roman" w:hAnsi="Times New Roman" w:cs="Times New Roman"/>
              <w:b/>
              <w:sz w:val="24"/>
              <w:szCs w:val="24"/>
            </w:rPr>
          </w:rPrChange>
        </w:rPr>
      </w:pPr>
      <w:r w:rsidRPr="004134D3">
        <w:rPr>
          <w:rFonts w:cs="Times New Roman"/>
          <w:b/>
          <w:sz w:val="24"/>
          <w:szCs w:val="24"/>
          <w:rPrChange w:id="1128" w:author="Stage, Sarah" w:date="2018-01-09T15:06:00Z">
            <w:rPr>
              <w:rFonts w:ascii="Times New Roman" w:hAnsi="Times New Roman" w:cs="Times New Roman"/>
              <w:b/>
              <w:sz w:val="24"/>
              <w:szCs w:val="24"/>
            </w:rPr>
          </w:rPrChange>
        </w:rPr>
        <w:t>Completed Fiscal Year End Date*</w:t>
      </w:r>
    </w:p>
    <w:p w14:paraId="6C98080C" w14:textId="16791F08" w:rsidR="00E73F97" w:rsidRPr="004134D3" w:rsidRDefault="00183160" w:rsidP="00183160">
      <w:pPr>
        <w:pStyle w:val="ListParagraph"/>
        <w:spacing w:line="240" w:lineRule="auto"/>
        <w:rPr>
          <w:sz w:val="24"/>
          <w:szCs w:val="24"/>
          <w:rPrChange w:id="1129" w:author="Stage, Sarah" w:date="2018-01-09T15:06:00Z">
            <w:rPr/>
          </w:rPrChange>
        </w:rPr>
      </w:pPr>
      <w:r w:rsidRPr="004134D3">
        <w:rPr>
          <w:rFonts w:cs="Times New Roman"/>
          <w:sz w:val="24"/>
          <w:szCs w:val="24"/>
          <w:rPrChange w:id="1130" w:author="Stage, Sarah" w:date="2018-01-09T15:06:00Z">
            <w:rPr>
              <w:rFonts w:ascii="Times New Roman" w:hAnsi="Times New Roman" w:cs="Times New Roman"/>
              <w:sz w:val="24"/>
              <w:szCs w:val="24"/>
            </w:rPr>
          </w:rPrChange>
        </w:rPr>
        <w:t>What is the end date for the applicant's last completed fiscal year? Fiscal year must be completed by the application deadline.</w:t>
      </w:r>
    </w:p>
    <w:p w14:paraId="68DFE815" w14:textId="1F7995EB" w:rsidR="00183160" w:rsidRPr="004134D3" w:rsidRDefault="00E73F97" w:rsidP="00E73F97">
      <w:pPr>
        <w:pStyle w:val="ListParagraph"/>
        <w:spacing w:line="240" w:lineRule="auto"/>
        <w:ind w:firstLine="720"/>
        <w:rPr>
          <w:rFonts w:cs="Times New Roman"/>
          <w:sz w:val="24"/>
          <w:szCs w:val="24"/>
          <w:rPrChange w:id="1131" w:author="Stage, Sarah" w:date="2018-01-09T15:06:00Z">
            <w:rPr>
              <w:rFonts w:ascii="Times New Roman" w:hAnsi="Times New Roman" w:cs="Times New Roman"/>
              <w:sz w:val="24"/>
              <w:szCs w:val="24"/>
            </w:rPr>
          </w:rPrChange>
        </w:rPr>
      </w:pPr>
      <w:r w:rsidRPr="004134D3">
        <w:rPr>
          <w:sz w:val="24"/>
          <w:szCs w:val="24"/>
          <w:rPrChange w:id="1132" w:author="Stage, Sarah" w:date="2018-01-09T15:06:00Z">
            <w:rPr/>
          </w:rPrChange>
        </w:rPr>
        <w:lastRenderedPageBreak/>
        <w:t>________________________</w:t>
      </w:r>
    </w:p>
    <w:p w14:paraId="7B3D9EB2" w14:textId="77777777" w:rsidR="00183160" w:rsidRPr="004134D3" w:rsidRDefault="00183160" w:rsidP="00183160">
      <w:pPr>
        <w:pStyle w:val="ListParagraph"/>
        <w:spacing w:line="240" w:lineRule="auto"/>
        <w:rPr>
          <w:rFonts w:cs="Times New Roman"/>
          <w:sz w:val="24"/>
          <w:szCs w:val="24"/>
          <w:rPrChange w:id="1133" w:author="Stage, Sarah" w:date="2018-01-09T15:06:00Z">
            <w:rPr>
              <w:rFonts w:ascii="Times New Roman" w:hAnsi="Times New Roman" w:cs="Times New Roman"/>
              <w:sz w:val="24"/>
              <w:szCs w:val="24"/>
            </w:rPr>
          </w:rPrChange>
        </w:rPr>
      </w:pPr>
    </w:p>
    <w:p w14:paraId="05FE036F" w14:textId="77D87BC1" w:rsidR="00183160" w:rsidRPr="004134D3" w:rsidRDefault="00183160" w:rsidP="00DA2F3C">
      <w:pPr>
        <w:pStyle w:val="ListParagraph"/>
        <w:numPr>
          <w:ilvl w:val="0"/>
          <w:numId w:val="16"/>
        </w:numPr>
        <w:spacing w:line="240" w:lineRule="auto"/>
        <w:rPr>
          <w:rFonts w:cs="Times New Roman"/>
          <w:b/>
          <w:sz w:val="24"/>
          <w:szCs w:val="24"/>
          <w:rPrChange w:id="1134" w:author="Stage, Sarah" w:date="2018-01-09T15:06:00Z">
            <w:rPr>
              <w:rFonts w:ascii="Times New Roman" w:hAnsi="Times New Roman" w:cs="Times New Roman"/>
              <w:b/>
              <w:sz w:val="24"/>
              <w:szCs w:val="24"/>
            </w:rPr>
          </w:rPrChange>
        </w:rPr>
      </w:pPr>
      <w:r w:rsidRPr="004134D3">
        <w:rPr>
          <w:rFonts w:cs="Times New Roman"/>
          <w:b/>
          <w:sz w:val="24"/>
          <w:szCs w:val="24"/>
          <w:rPrChange w:id="1135" w:author="Stage, Sarah" w:date="2018-01-09T15:06:00Z">
            <w:rPr>
              <w:rFonts w:ascii="Times New Roman" w:hAnsi="Times New Roman" w:cs="Times New Roman"/>
              <w:b/>
              <w:sz w:val="24"/>
              <w:szCs w:val="24"/>
            </w:rPr>
          </w:rPrChange>
        </w:rPr>
        <w:t>Operating Budget Summary</w:t>
      </w:r>
      <w:r w:rsidR="00F44C3C" w:rsidRPr="004134D3">
        <w:rPr>
          <w:rFonts w:cs="Times New Roman"/>
          <w:b/>
          <w:sz w:val="24"/>
          <w:szCs w:val="24"/>
          <w:rPrChange w:id="1136" w:author="Stage, Sarah" w:date="2018-01-09T15:06:00Z">
            <w:rPr>
              <w:rFonts w:ascii="Times New Roman" w:hAnsi="Times New Roman" w:cs="Times New Roman"/>
              <w:b/>
              <w:sz w:val="24"/>
              <w:szCs w:val="24"/>
            </w:rPr>
          </w:rPrChange>
        </w:rPr>
        <w:t>*</w:t>
      </w:r>
      <w:r w:rsidRPr="004134D3">
        <w:rPr>
          <w:rFonts w:cs="Times New Roman"/>
          <w:b/>
          <w:sz w:val="24"/>
          <w:szCs w:val="24"/>
          <w:rPrChange w:id="1137" w:author="Stage, Sarah" w:date="2018-01-09T15:06:00Z">
            <w:rPr>
              <w:rFonts w:ascii="Times New Roman" w:hAnsi="Times New Roman" w:cs="Times New Roman"/>
              <w:b/>
              <w:sz w:val="24"/>
              <w:szCs w:val="24"/>
            </w:rPr>
          </w:rPrChange>
        </w:rPr>
        <w:br/>
      </w:r>
      <w:r w:rsidRPr="004134D3">
        <w:rPr>
          <w:rFonts w:cs="Times New Roman"/>
          <w:sz w:val="24"/>
          <w:szCs w:val="24"/>
          <w:rPrChange w:id="1138" w:author="Stage, Sarah" w:date="2018-01-09T15:06:00Z">
            <w:rPr>
              <w:rFonts w:ascii="Times New Roman" w:hAnsi="Times New Roman" w:cs="Times New Roman"/>
              <w:sz w:val="24"/>
              <w:szCs w:val="24"/>
            </w:rPr>
          </w:rPrChange>
        </w:rPr>
        <w:t>Summarize organization operating expenses and income in the listed budget categories using actual numbers from your last completed fiscal year, expected numbers from your current fiscal year, and projections for your next fiscal year. The last completed fiscal year should reflect the actual budget</w:t>
      </w:r>
      <w:del w:id="1139" w:author="Stage, Sarah" w:date="2017-11-06T09:55:00Z">
        <w:r w:rsidRPr="004134D3" w:rsidDel="00867250">
          <w:rPr>
            <w:rFonts w:cs="Times New Roman"/>
            <w:sz w:val="24"/>
            <w:szCs w:val="24"/>
            <w:rPrChange w:id="1140" w:author="Stage, Sarah" w:date="2018-01-09T15:06:00Z">
              <w:rPr>
                <w:rFonts w:ascii="Times New Roman" w:hAnsi="Times New Roman" w:cs="Times New Roman"/>
                <w:sz w:val="24"/>
                <w:szCs w:val="24"/>
              </w:rPr>
            </w:rPrChange>
          </w:rPr>
          <w:delText xml:space="preserve"> minus non-allowables</w:delText>
        </w:r>
      </w:del>
      <w:r w:rsidRPr="004134D3">
        <w:rPr>
          <w:rFonts w:cs="Times New Roman"/>
          <w:sz w:val="24"/>
          <w:szCs w:val="24"/>
          <w:rPrChange w:id="1141" w:author="Stage, Sarah" w:date="2018-01-09T15:06:00Z">
            <w:rPr>
              <w:rFonts w:ascii="Times New Roman" w:hAnsi="Times New Roman" w:cs="Times New Roman"/>
              <w:sz w:val="24"/>
              <w:szCs w:val="24"/>
            </w:rPr>
          </w:rPrChange>
        </w:rPr>
        <w:t>.</w:t>
      </w:r>
      <w:r w:rsidRPr="004134D3">
        <w:rPr>
          <w:rFonts w:cs="Times New Roman"/>
          <w:sz w:val="24"/>
          <w:szCs w:val="24"/>
          <w:rPrChange w:id="1142" w:author="Stage, Sarah" w:date="2018-01-09T15:06:00Z">
            <w:rPr>
              <w:rFonts w:ascii="Times New Roman" w:hAnsi="Times New Roman" w:cs="Times New Roman"/>
              <w:sz w:val="24"/>
              <w:szCs w:val="24"/>
            </w:rPr>
          </w:rPrChange>
        </w:rPr>
        <w:br/>
      </w:r>
      <w:r w:rsidRPr="004134D3">
        <w:rPr>
          <w:rFonts w:cs="Times New Roman"/>
          <w:sz w:val="24"/>
          <w:szCs w:val="24"/>
          <w:rPrChange w:id="1143" w:author="Stage, Sarah" w:date="2018-01-09T15:06:00Z">
            <w:rPr>
              <w:rFonts w:ascii="Times New Roman" w:hAnsi="Times New Roman" w:cs="Times New Roman"/>
              <w:sz w:val="24"/>
              <w:szCs w:val="24"/>
            </w:rPr>
          </w:rPrChange>
        </w:rPr>
        <w:br/>
        <w:t>&lt;Insert operating budget in table provi</w:t>
      </w:r>
      <w:r w:rsidR="00714332" w:rsidRPr="004134D3">
        <w:rPr>
          <w:rFonts w:cs="Times New Roman"/>
          <w:sz w:val="24"/>
          <w:szCs w:val="24"/>
          <w:rPrChange w:id="1144" w:author="Stage, Sarah" w:date="2018-01-09T15:06:00Z">
            <w:rPr>
              <w:rFonts w:ascii="Times New Roman" w:hAnsi="Times New Roman" w:cs="Times New Roman"/>
              <w:sz w:val="24"/>
              <w:szCs w:val="24"/>
            </w:rPr>
          </w:rPrChange>
        </w:rPr>
        <w:t>ded&gt;</w:t>
      </w:r>
      <w:r w:rsidRPr="004134D3">
        <w:rPr>
          <w:rFonts w:cs="Times New Roman"/>
          <w:sz w:val="24"/>
          <w:szCs w:val="24"/>
          <w:rPrChange w:id="1145" w:author="Stage, Sarah" w:date="2018-01-09T15:06:00Z">
            <w:rPr>
              <w:rFonts w:ascii="Times New Roman" w:hAnsi="Times New Roman" w:cs="Times New Roman"/>
              <w:sz w:val="24"/>
              <w:szCs w:val="24"/>
            </w:rPr>
          </w:rPrChange>
        </w:rPr>
        <w:br/>
      </w:r>
    </w:p>
    <w:p w14:paraId="38BE2613" w14:textId="77777777" w:rsidR="00183160" w:rsidRPr="004134D3" w:rsidRDefault="00183160" w:rsidP="00DA2F3C">
      <w:pPr>
        <w:pStyle w:val="ListParagraph"/>
        <w:numPr>
          <w:ilvl w:val="0"/>
          <w:numId w:val="16"/>
        </w:numPr>
        <w:spacing w:line="240" w:lineRule="auto"/>
        <w:rPr>
          <w:rFonts w:cs="Times New Roman"/>
          <w:b/>
          <w:sz w:val="24"/>
          <w:szCs w:val="24"/>
          <w:rPrChange w:id="1146" w:author="Stage, Sarah" w:date="2018-01-09T15:06:00Z">
            <w:rPr>
              <w:rFonts w:ascii="Times New Roman" w:hAnsi="Times New Roman" w:cs="Times New Roman"/>
              <w:b/>
              <w:sz w:val="24"/>
              <w:szCs w:val="24"/>
            </w:rPr>
          </w:rPrChange>
        </w:rPr>
      </w:pPr>
      <w:r w:rsidRPr="004134D3">
        <w:rPr>
          <w:rFonts w:cs="Times New Roman"/>
          <w:b/>
          <w:sz w:val="24"/>
          <w:szCs w:val="24"/>
          <w:rPrChange w:id="1147" w:author="Stage, Sarah" w:date="2018-01-09T15:06:00Z">
            <w:rPr>
              <w:rFonts w:ascii="Times New Roman" w:hAnsi="Times New Roman" w:cs="Times New Roman"/>
              <w:b/>
              <w:sz w:val="24"/>
              <w:szCs w:val="24"/>
            </w:rPr>
          </w:rPrChange>
        </w:rPr>
        <w:t xml:space="preserve">Additional Operating Budget Information (optional) </w:t>
      </w:r>
    </w:p>
    <w:p w14:paraId="71C78BE7" w14:textId="77777777" w:rsidR="00183160" w:rsidRPr="004134D3" w:rsidRDefault="00183160" w:rsidP="00183160">
      <w:pPr>
        <w:pStyle w:val="ListParagraph"/>
        <w:spacing w:line="240" w:lineRule="auto"/>
        <w:rPr>
          <w:rFonts w:cs="Times New Roman"/>
          <w:sz w:val="24"/>
          <w:szCs w:val="24"/>
          <w:rPrChange w:id="1148" w:author="Stage, Sarah" w:date="2018-01-09T15:06:00Z">
            <w:rPr>
              <w:rFonts w:ascii="Times New Roman" w:hAnsi="Times New Roman" w:cs="Times New Roman"/>
              <w:sz w:val="24"/>
              <w:szCs w:val="24"/>
            </w:rPr>
          </w:rPrChange>
        </w:rPr>
      </w:pPr>
      <w:r w:rsidRPr="004134D3">
        <w:rPr>
          <w:rFonts w:cs="Times New Roman"/>
          <w:sz w:val="24"/>
          <w:szCs w:val="24"/>
          <w:rPrChange w:id="1149" w:author="Stage, Sarah" w:date="2018-01-09T15:06:00Z">
            <w:rPr>
              <w:rFonts w:ascii="Times New Roman" w:hAnsi="Times New Roman" w:cs="Times New Roman"/>
              <w:sz w:val="24"/>
              <w:szCs w:val="24"/>
            </w:rPr>
          </w:rPrChange>
        </w:rPr>
        <w:t>Use this space to provide the panel with additional detail or information about the operating budget. For example, if you have a budget deficit or there has been a large change in your operating budget compared with last fiscal year.</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183160" w:rsidRPr="004134D3" w14:paraId="59A49FAF" w14:textId="77777777" w:rsidTr="003D7D86">
        <w:trPr>
          <w:trHeight w:val="1059"/>
        </w:trPr>
        <w:tc>
          <w:tcPr>
            <w:tcW w:w="8751" w:type="dxa"/>
          </w:tcPr>
          <w:p w14:paraId="5BAEBD65" w14:textId="77777777" w:rsidR="00183160" w:rsidRPr="004134D3" w:rsidRDefault="00183160" w:rsidP="003D7D86">
            <w:pPr>
              <w:ind w:left="697"/>
              <w:rPr>
                <w:rFonts w:eastAsia="Times New Roman" w:cs="Times New Roman"/>
                <w:sz w:val="24"/>
                <w:szCs w:val="24"/>
                <w:lang w:val="en"/>
                <w:rPrChange w:id="1150" w:author="Stage, Sarah" w:date="2018-01-09T15:06:00Z">
                  <w:rPr>
                    <w:rFonts w:ascii="Times New Roman" w:eastAsia="Times New Roman" w:hAnsi="Times New Roman" w:cs="Times New Roman"/>
                    <w:sz w:val="24"/>
                    <w:szCs w:val="24"/>
                    <w:lang w:val="en"/>
                  </w:rPr>
                </w:rPrChange>
              </w:rPr>
            </w:pPr>
          </w:p>
        </w:tc>
      </w:tr>
    </w:tbl>
    <w:p w14:paraId="1532A50E" w14:textId="3E578BF3" w:rsidR="00183160" w:rsidRPr="004134D3" w:rsidRDefault="00183160" w:rsidP="00183160">
      <w:pPr>
        <w:pStyle w:val="ListParagraph"/>
        <w:spacing w:line="240" w:lineRule="auto"/>
        <w:rPr>
          <w:rFonts w:cs="Times New Roman"/>
          <w:b/>
          <w:sz w:val="24"/>
          <w:szCs w:val="24"/>
          <w:rPrChange w:id="1151" w:author="Stage, Sarah" w:date="2018-01-09T15:06:00Z">
            <w:rPr>
              <w:rFonts w:ascii="Times New Roman" w:hAnsi="Times New Roman" w:cs="Times New Roman"/>
              <w:b/>
              <w:sz w:val="24"/>
              <w:szCs w:val="24"/>
            </w:rPr>
          </w:rPrChange>
        </w:rPr>
      </w:pPr>
    </w:p>
    <w:p w14:paraId="351EF837" w14:textId="77777777" w:rsidR="00EC7099" w:rsidRPr="004134D3" w:rsidRDefault="00EC7099" w:rsidP="00EC7099">
      <w:pPr>
        <w:pStyle w:val="ListParagraph"/>
        <w:ind w:left="1080" w:hanging="360"/>
        <w:rPr>
          <w:rFonts w:cs="Times New Roman"/>
          <w:sz w:val="24"/>
          <w:szCs w:val="24"/>
          <w:rPrChange w:id="1152" w:author="Stage, Sarah" w:date="2018-01-09T15:06:00Z">
            <w:rPr>
              <w:rFonts w:ascii="Times New Roman" w:hAnsi="Times New Roman" w:cs="Times New Roman"/>
              <w:sz w:val="24"/>
              <w:szCs w:val="24"/>
            </w:rPr>
          </w:rPrChange>
        </w:rPr>
      </w:pPr>
      <w:r w:rsidRPr="004134D3">
        <w:rPr>
          <w:rFonts w:cs="Times New Roman"/>
          <w:b/>
          <w:sz w:val="24"/>
          <w:szCs w:val="24"/>
          <w:rPrChange w:id="1153" w:author="Stage, Sarah" w:date="2018-01-09T15:06:00Z">
            <w:rPr>
              <w:rFonts w:ascii="Times New Roman" w:hAnsi="Times New Roman" w:cs="Times New Roman"/>
              <w:b/>
              <w:sz w:val="24"/>
              <w:szCs w:val="24"/>
            </w:rPr>
          </w:rPrChange>
        </w:rPr>
        <w:t>6. Paid Staff*</w:t>
      </w:r>
      <w:r w:rsidRPr="004134D3">
        <w:rPr>
          <w:rFonts w:cs="Times New Roman"/>
          <w:b/>
          <w:sz w:val="24"/>
          <w:szCs w:val="24"/>
          <w:rPrChange w:id="1154" w:author="Stage, Sarah" w:date="2018-01-09T15:06:00Z">
            <w:rPr>
              <w:rFonts w:ascii="Times New Roman" w:hAnsi="Times New Roman" w:cs="Times New Roman"/>
              <w:b/>
              <w:sz w:val="24"/>
              <w:szCs w:val="24"/>
            </w:rPr>
          </w:rPrChange>
        </w:rPr>
        <w:br/>
      </w:r>
      <w:r w:rsidRPr="004134D3">
        <w:rPr>
          <w:rFonts w:cs="Times New Roman"/>
          <w:sz w:val="24"/>
          <w:szCs w:val="24"/>
          <w:rPrChange w:id="1155" w:author="Stage, Sarah" w:date="2018-01-09T15:06:00Z">
            <w:rPr>
              <w:rFonts w:ascii="Times New Roman" w:hAnsi="Times New Roman" w:cs="Times New Roman"/>
              <w:sz w:val="24"/>
              <w:szCs w:val="24"/>
            </w:rPr>
          </w:rPrChange>
        </w:rPr>
        <w:t xml:space="preserve">Select the statement that is most true. </w:t>
      </w:r>
    </w:p>
    <w:p w14:paraId="0025252F" w14:textId="77777777" w:rsidR="00EC7099" w:rsidRPr="004134D3" w:rsidRDefault="00EC7099" w:rsidP="00DA2F3C">
      <w:pPr>
        <w:pStyle w:val="ListParagraph"/>
        <w:numPr>
          <w:ilvl w:val="0"/>
          <w:numId w:val="45"/>
        </w:numPr>
        <w:ind w:left="1800"/>
        <w:rPr>
          <w:rFonts w:cs="Times New Roman"/>
          <w:sz w:val="24"/>
          <w:szCs w:val="24"/>
          <w:rPrChange w:id="1156" w:author="Stage, Sarah" w:date="2018-01-09T15:06:00Z">
            <w:rPr>
              <w:rFonts w:ascii="Times New Roman" w:hAnsi="Times New Roman" w:cs="Times New Roman"/>
              <w:sz w:val="24"/>
              <w:szCs w:val="24"/>
            </w:rPr>
          </w:rPrChange>
        </w:rPr>
      </w:pPr>
      <w:r w:rsidRPr="004134D3">
        <w:rPr>
          <w:rFonts w:cs="Times New Roman"/>
          <w:sz w:val="24"/>
          <w:szCs w:val="24"/>
          <w:rPrChange w:id="1157" w:author="Stage, Sarah" w:date="2018-01-09T15:06:00Z">
            <w:rPr>
              <w:rFonts w:ascii="Times New Roman" w:hAnsi="Times New Roman" w:cs="Times New Roman"/>
              <w:sz w:val="24"/>
              <w:szCs w:val="24"/>
            </w:rPr>
          </w:rPrChange>
        </w:rPr>
        <w:t>Applicant has no paid management staff.</w:t>
      </w:r>
    </w:p>
    <w:p w14:paraId="2C102F54" w14:textId="77777777" w:rsidR="00EC7099" w:rsidRPr="004134D3" w:rsidRDefault="00EC7099" w:rsidP="00DA2F3C">
      <w:pPr>
        <w:pStyle w:val="ListParagraph"/>
        <w:numPr>
          <w:ilvl w:val="0"/>
          <w:numId w:val="45"/>
        </w:numPr>
        <w:ind w:left="1800"/>
        <w:rPr>
          <w:rFonts w:cs="Times New Roman"/>
          <w:sz w:val="24"/>
          <w:szCs w:val="24"/>
          <w:rPrChange w:id="1158" w:author="Stage, Sarah" w:date="2018-01-09T15:06:00Z">
            <w:rPr>
              <w:rFonts w:ascii="Times New Roman" w:hAnsi="Times New Roman" w:cs="Times New Roman"/>
              <w:sz w:val="24"/>
              <w:szCs w:val="24"/>
            </w:rPr>
          </w:rPrChange>
        </w:rPr>
      </w:pPr>
      <w:r w:rsidRPr="004134D3">
        <w:rPr>
          <w:rFonts w:cs="Times New Roman"/>
          <w:sz w:val="24"/>
          <w:szCs w:val="24"/>
          <w:rPrChange w:id="1159" w:author="Stage, Sarah" w:date="2018-01-09T15:06:00Z">
            <w:rPr>
              <w:rFonts w:ascii="Times New Roman" w:hAnsi="Times New Roman" w:cs="Times New Roman"/>
              <w:sz w:val="24"/>
              <w:szCs w:val="24"/>
            </w:rPr>
          </w:rPrChange>
        </w:rPr>
        <w:t xml:space="preserve">Applicant has at least one part-time paid management staff member (but no full-time) </w:t>
      </w:r>
    </w:p>
    <w:p w14:paraId="03F4664A" w14:textId="77777777" w:rsidR="00EC7099" w:rsidRPr="004134D3" w:rsidRDefault="00EC7099" w:rsidP="00DA2F3C">
      <w:pPr>
        <w:pStyle w:val="ListParagraph"/>
        <w:numPr>
          <w:ilvl w:val="0"/>
          <w:numId w:val="45"/>
        </w:numPr>
        <w:ind w:left="1800"/>
        <w:rPr>
          <w:rFonts w:cs="Times New Roman"/>
          <w:sz w:val="24"/>
          <w:szCs w:val="24"/>
          <w:rPrChange w:id="1160" w:author="Stage, Sarah" w:date="2018-01-09T15:06:00Z">
            <w:rPr>
              <w:rFonts w:ascii="Times New Roman" w:hAnsi="Times New Roman" w:cs="Times New Roman"/>
              <w:sz w:val="24"/>
              <w:szCs w:val="24"/>
            </w:rPr>
          </w:rPrChange>
        </w:rPr>
      </w:pPr>
      <w:r w:rsidRPr="004134D3">
        <w:rPr>
          <w:rFonts w:cs="Times New Roman"/>
          <w:sz w:val="24"/>
          <w:szCs w:val="24"/>
          <w:rPrChange w:id="1161" w:author="Stage, Sarah" w:date="2018-01-09T15:06:00Z">
            <w:rPr>
              <w:rFonts w:ascii="Times New Roman" w:hAnsi="Times New Roman" w:cs="Times New Roman"/>
              <w:sz w:val="24"/>
              <w:szCs w:val="24"/>
            </w:rPr>
          </w:rPrChange>
        </w:rPr>
        <w:t xml:space="preserve">Applicant has one full-time paid management staff member  </w:t>
      </w:r>
    </w:p>
    <w:p w14:paraId="5204CC4B" w14:textId="77777777" w:rsidR="00EC7099" w:rsidRPr="004134D3" w:rsidRDefault="00EC7099" w:rsidP="00DA2F3C">
      <w:pPr>
        <w:pStyle w:val="ListParagraph"/>
        <w:numPr>
          <w:ilvl w:val="0"/>
          <w:numId w:val="45"/>
        </w:numPr>
        <w:ind w:left="1800"/>
        <w:rPr>
          <w:rFonts w:cs="Times New Roman"/>
          <w:sz w:val="24"/>
          <w:szCs w:val="24"/>
          <w:rPrChange w:id="1162" w:author="Stage, Sarah" w:date="2018-01-09T15:06:00Z">
            <w:rPr>
              <w:rFonts w:ascii="Times New Roman" w:hAnsi="Times New Roman" w:cs="Times New Roman"/>
              <w:sz w:val="24"/>
              <w:szCs w:val="24"/>
            </w:rPr>
          </w:rPrChange>
        </w:rPr>
      </w:pPr>
      <w:r w:rsidRPr="004134D3">
        <w:rPr>
          <w:rFonts w:cs="Times New Roman"/>
          <w:sz w:val="24"/>
          <w:szCs w:val="24"/>
          <w:rPrChange w:id="1163" w:author="Stage, Sarah" w:date="2018-01-09T15:06:00Z">
            <w:rPr>
              <w:rFonts w:ascii="Times New Roman" w:hAnsi="Times New Roman" w:cs="Times New Roman"/>
              <w:sz w:val="24"/>
              <w:szCs w:val="24"/>
            </w:rPr>
          </w:rPrChange>
        </w:rPr>
        <w:t xml:space="preserve">Applicant has more than one full-time paid management staff member </w:t>
      </w:r>
    </w:p>
    <w:p w14:paraId="1D1E47EB" w14:textId="77777777" w:rsidR="00EC7099" w:rsidRPr="004134D3" w:rsidRDefault="00EC7099" w:rsidP="00EC7099">
      <w:pPr>
        <w:rPr>
          <w:rFonts w:cs="Times New Roman"/>
          <w:sz w:val="24"/>
          <w:szCs w:val="24"/>
          <w:rPrChange w:id="1164" w:author="Stage, Sarah" w:date="2018-01-09T15:06:00Z">
            <w:rPr>
              <w:rFonts w:ascii="Times New Roman" w:hAnsi="Times New Roman" w:cs="Times New Roman"/>
              <w:sz w:val="24"/>
              <w:szCs w:val="24"/>
            </w:rPr>
          </w:rPrChange>
        </w:rPr>
      </w:pPr>
    </w:p>
    <w:p w14:paraId="2DB9C0B6" w14:textId="52B163D5" w:rsidR="00EC7099" w:rsidRPr="004134D3" w:rsidRDefault="00EC7099" w:rsidP="00DA2F3C">
      <w:pPr>
        <w:pStyle w:val="ListParagraph"/>
        <w:numPr>
          <w:ilvl w:val="0"/>
          <w:numId w:val="46"/>
        </w:numPr>
        <w:ind w:left="1080"/>
        <w:rPr>
          <w:rFonts w:cs="Times New Roman"/>
          <w:b/>
          <w:sz w:val="24"/>
          <w:szCs w:val="24"/>
          <w:rPrChange w:id="1165" w:author="Stage, Sarah" w:date="2018-01-09T15:06:00Z">
            <w:rPr>
              <w:rFonts w:ascii="Times New Roman" w:hAnsi="Times New Roman" w:cs="Times New Roman"/>
              <w:b/>
              <w:sz w:val="24"/>
              <w:szCs w:val="24"/>
            </w:rPr>
          </w:rPrChange>
        </w:rPr>
      </w:pPr>
      <w:r w:rsidRPr="004134D3">
        <w:rPr>
          <w:rFonts w:cs="Times New Roman"/>
          <w:b/>
          <w:sz w:val="24"/>
          <w:szCs w:val="24"/>
          <w:rPrChange w:id="1166" w:author="Stage, Sarah" w:date="2018-01-09T15:06:00Z">
            <w:rPr>
              <w:rFonts w:ascii="Times New Roman" w:hAnsi="Times New Roman" w:cs="Times New Roman"/>
              <w:b/>
              <w:sz w:val="24"/>
              <w:szCs w:val="24"/>
            </w:rPr>
          </w:rPrChange>
        </w:rPr>
        <w:t>Hours</w:t>
      </w:r>
      <w:r w:rsidR="00F57389" w:rsidRPr="004134D3">
        <w:rPr>
          <w:rFonts w:cs="Times New Roman"/>
          <w:b/>
          <w:sz w:val="24"/>
          <w:szCs w:val="24"/>
          <w:rPrChange w:id="1167" w:author="Stage, Sarah" w:date="2018-01-09T15:06:00Z">
            <w:rPr>
              <w:rFonts w:ascii="Times New Roman" w:hAnsi="Times New Roman" w:cs="Times New Roman"/>
              <w:b/>
              <w:sz w:val="24"/>
              <w:szCs w:val="24"/>
            </w:rPr>
          </w:rPrChange>
        </w:rPr>
        <w:t>*</w:t>
      </w:r>
    </w:p>
    <w:p w14:paraId="4A22E4C0" w14:textId="77777777" w:rsidR="00EC7099" w:rsidRPr="004134D3" w:rsidRDefault="00EC7099" w:rsidP="00DA2F3C">
      <w:pPr>
        <w:pStyle w:val="ListParagraph"/>
        <w:numPr>
          <w:ilvl w:val="1"/>
          <w:numId w:val="46"/>
        </w:numPr>
        <w:ind w:left="1800"/>
        <w:rPr>
          <w:rFonts w:cs="Times New Roman"/>
          <w:b/>
          <w:sz w:val="24"/>
          <w:szCs w:val="24"/>
          <w:rPrChange w:id="1168" w:author="Stage, Sarah" w:date="2018-01-09T15:06:00Z">
            <w:rPr>
              <w:rFonts w:ascii="Times New Roman" w:hAnsi="Times New Roman" w:cs="Times New Roman"/>
              <w:b/>
              <w:sz w:val="24"/>
              <w:szCs w:val="24"/>
            </w:rPr>
          </w:rPrChange>
        </w:rPr>
      </w:pPr>
      <w:r w:rsidRPr="004134D3">
        <w:rPr>
          <w:rFonts w:cs="Times New Roman"/>
          <w:sz w:val="24"/>
          <w:szCs w:val="24"/>
          <w:rPrChange w:id="1169" w:author="Stage, Sarah" w:date="2018-01-09T15:06:00Z">
            <w:rPr>
              <w:rFonts w:ascii="Times New Roman" w:hAnsi="Times New Roman" w:cs="Times New Roman"/>
              <w:sz w:val="24"/>
              <w:szCs w:val="24"/>
            </w:rPr>
          </w:rPrChange>
        </w:rPr>
        <w:t>Organization is open full-time</w:t>
      </w:r>
    </w:p>
    <w:p w14:paraId="37AE8366" w14:textId="77777777" w:rsidR="00EC7099" w:rsidRPr="004134D3" w:rsidRDefault="00EC7099" w:rsidP="00DA2F3C">
      <w:pPr>
        <w:pStyle w:val="ListParagraph"/>
        <w:numPr>
          <w:ilvl w:val="1"/>
          <w:numId w:val="46"/>
        </w:numPr>
        <w:ind w:left="1800"/>
        <w:rPr>
          <w:rFonts w:cs="Times New Roman"/>
          <w:b/>
          <w:sz w:val="24"/>
          <w:szCs w:val="24"/>
          <w:rPrChange w:id="1170" w:author="Stage, Sarah" w:date="2018-01-09T15:06:00Z">
            <w:rPr>
              <w:rFonts w:ascii="Times New Roman" w:hAnsi="Times New Roman" w:cs="Times New Roman"/>
              <w:b/>
              <w:sz w:val="24"/>
              <w:szCs w:val="24"/>
            </w:rPr>
          </w:rPrChange>
        </w:rPr>
      </w:pPr>
      <w:r w:rsidRPr="004134D3">
        <w:rPr>
          <w:rFonts w:cs="Times New Roman"/>
          <w:sz w:val="24"/>
          <w:szCs w:val="24"/>
          <w:rPrChange w:id="1171" w:author="Stage, Sarah" w:date="2018-01-09T15:06:00Z">
            <w:rPr>
              <w:rFonts w:ascii="Times New Roman" w:hAnsi="Times New Roman" w:cs="Times New Roman"/>
              <w:sz w:val="24"/>
              <w:szCs w:val="24"/>
            </w:rPr>
          </w:rPrChange>
        </w:rPr>
        <w:t>Organization is open part-time</w:t>
      </w:r>
    </w:p>
    <w:p w14:paraId="3FA0B135" w14:textId="77777777" w:rsidR="00183160" w:rsidRPr="004134D3" w:rsidRDefault="00183160">
      <w:pPr>
        <w:rPr>
          <w:rFonts w:cs="Times New Roman"/>
          <w:b/>
          <w:sz w:val="24"/>
          <w:szCs w:val="24"/>
          <w:rPrChange w:id="1172" w:author="Stage, Sarah" w:date="2018-01-09T15:06:00Z">
            <w:rPr>
              <w:rFonts w:ascii="Times New Roman" w:hAnsi="Times New Roman" w:cs="Times New Roman"/>
              <w:b/>
              <w:sz w:val="24"/>
              <w:szCs w:val="24"/>
            </w:rPr>
          </w:rPrChange>
        </w:rPr>
      </w:pPr>
      <w:r w:rsidRPr="004134D3">
        <w:rPr>
          <w:rFonts w:cs="Times New Roman"/>
          <w:b/>
          <w:sz w:val="24"/>
          <w:szCs w:val="24"/>
          <w:rPrChange w:id="1173" w:author="Stage, Sarah" w:date="2018-01-09T15:06:00Z">
            <w:rPr>
              <w:rFonts w:ascii="Times New Roman" w:hAnsi="Times New Roman" w:cs="Times New Roman"/>
              <w:b/>
              <w:sz w:val="24"/>
              <w:szCs w:val="24"/>
            </w:rPr>
          </w:rPrChange>
        </w:rPr>
        <w:br w:type="page"/>
      </w:r>
    </w:p>
    <w:p w14:paraId="30C00990" w14:textId="3408D272" w:rsidR="00183160" w:rsidRPr="004134D3" w:rsidRDefault="002C7980" w:rsidP="00183160">
      <w:pPr>
        <w:rPr>
          <w:rFonts w:cs="Times New Roman"/>
          <w:sz w:val="24"/>
          <w:szCs w:val="24"/>
          <w:rPrChange w:id="1174" w:author="Stage, Sarah" w:date="2018-01-09T15:06:00Z">
            <w:rPr>
              <w:rFonts w:ascii="Times New Roman" w:hAnsi="Times New Roman" w:cs="Times New Roman"/>
              <w:sz w:val="32"/>
              <w:szCs w:val="24"/>
            </w:rPr>
          </w:rPrChange>
        </w:rPr>
      </w:pPr>
      <w:r w:rsidRPr="004134D3">
        <w:rPr>
          <w:rFonts w:cs="Times New Roman"/>
          <w:sz w:val="24"/>
          <w:szCs w:val="24"/>
          <w:rPrChange w:id="1175" w:author="Stage, Sarah" w:date="2018-01-09T15:06:00Z">
            <w:rPr>
              <w:rFonts w:ascii="Times New Roman" w:hAnsi="Times New Roman" w:cs="Times New Roman"/>
              <w:sz w:val="32"/>
              <w:szCs w:val="24"/>
            </w:rPr>
          </w:rPrChange>
        </w:rPr>
        <w:lastRenderedPageBreak/>
        <w:t>F</w:t>
      </w:r>
      <w:r w:rsidR="00183160" w:rsidRPr="004134D3">
        <w:rPr>
          <w:rFonts w:cs="Times New Roman"/>
          <w:sz w:val="24"/>
          <w:szCs w:val="24"/>
          <w:rPrChange w:id="1176" w:author="Stage, Sarah" w:date="2018-01-09T15:06:00Z">
            <w:rPr>
              <w:rFonts w:ascii="Times New Roman" w:hAnsi="Times New Roman" w:cs="Times New Roman"/>
              <w:sz w:val="32"/>
              <w:szCs w:val="24"/>
            </w:rPr>
          </w:rPrChange>
        </w:rPr>
        <w:t xml:space="preserve"> – Management and Proposal Budget</w:t>
      </w:r>
    </w:p>
    <w:p w14:paraId="058E4772" w14:textId="77777777" w:rsidR="00183160" w:rsidRPr="004134D3" w:rsidRDefault="00183160" w:rsidP="0009631C">
      <w:pPr>
        <w:pStyle w:val="ListParagraph"/>
        <w:spacing w:line="240" w:lineRule="auto"/>
        <w:ind w:hanging="360"/>
        <w:rPr>
          <w:rFonts w:cs="Times New Roman"/>
          <w:b/>
          <w:sz w:val="24"/>
          <w:szCs w:val="24"/>
          <w:rPrChange w:id="1177" w:author="Stage, Sarah" w:date="2018-01-09T15:06:00Z">
            <w:rPr>
              <w:rFonts w:ascii="Times New Roman" w:hAnsi="Times New Roman" w:cs="Times New Roman"/>
              <w:b/>
              <w:sz w:val="24"/>
              <w:szCs w:val="24"/>
            </w:rPr>
          </w:rPrChange>
        </w:rPr>
      </w:pPr>
    </w:p>
    <w:p w14:paraId="4CB4C819" w14:textId="7D311C58" w:rsidR="0009631C" w:rsidRPr="004134D3" w:rsidRDefault="0009631C" w:rsidP="00DA2F3C">
      <w:pPr>
        <w:pStyle w:val="ListParagraph"/>
        <w:numPr>
          <w:ilvl w:val="0"/>
          <w:numId w:val="22"/>
        </w:numPr>
        <w:rPr>
          <w:rFonts w:cs="Times New Roman"/>
          <w:b/>
          <w:sz w:val="24"/>
          <w:szCs w:val="24"/>
          <w:rPrChange w:id="1178" w:author="Stage, Sarah" w:date="2018-01-09T15:06:00Z">
            <w:rPr>
              <w:rFonts w:ascii="Times New Roman" w:hAnsi="Times New Roman" w:cs="Times New Roman"/>
              <w:b/>
              <w:sz w:val="24"/>
              <w:szCs w:val="24"/>
            </w:rPr>
          </w:rPrChange>
        </w:rPr>
      </w:pPr>
      <w:r w:rsidRPr="004134D3">
        <w:rPr>
          <w:rFonts w:cs="Times New Roman"/>
          <w:b/>
          <w:sz w:val="24"/>
          <w:szCs w:val="24"/>
          <w:rPrChange w:id="1179" w:author="Stage, Sarah" w:date="2018-01-09T15:06:00Z">
            <w:rPr>
              <w:rFonts w:ascii="Times New Roman" w:hAnsi="Times New Roman" w:cs="Times New Roman"/>
              <w:b/>
              <w:sz w:val="24"/>
              <w:szCs w:val="24"/>
            </w:rPr>
          </w:rPrChange>
        </w:rPr>
        <w:t xml:space="preserve">Rural Economic Development Initiative </w:t>
      </w:r>
      <w:r w:rsidR="00EC7099" w:rsidRPr="004134D3">
        <w:rPr>
          <w:rFonts w:cs="Times New Roman"/>
          <w:b/>
          <w:sz w:val="24"/>
          <w:szCs w:val="24"/>
          <w:rPrChange w:id="1180" w:author="Stage, Sarah" w:date="2018-01-09T15:06:00Z">
            <w:rPr>
              <w:rFonts w:ascii="Times New Roman" w:hAnsi="Times New Roman" w:cs="Times New Roman"/>
              <w:b/>
              <w:sz w:val="24"/>
              <w:szCs w:val="24"/>
            </w:rPr>
          </w:rPrChange>
        </w:rPr>
        <w:t xml:space="preserve">(REDI) </w:t>
      </w:r>
      <w:r w:rsidRPr="004134D3">
        <w:rPr>
          <w:rFonts w:cs="Times New Roman"/>
          <w:b/>
          <w:sz w:val="24"/>
          <w:szCs w:val="24"/>
          <w:rPrChange w:id="1181" w:author="Stage, Sarah" w:date="2018-01-09T15:06:00Z">
            <w:rPr>
              <w:rFonts w:ascii="Times New Roman" w:hAnsi="Times New Roman" w:cs="Times New Roman"/>
              <w:b/>
              <w:sz w:val="24"/>
              <w:szCs w:val="24"/>
            </w:rPr>
          </w:rPrChange>
        </w:rPr>
        <w:t xml:space="preserve">Waiver* </w:t>
      </w:r>
    </w:p>
    <w:p w14:paraId="5D1AE8D5" w14:textId="77777777" w:rsidR="00EC7099" w:rsidRPr="004134D3" w:rsidRDefault="00EC7099" w:rsidP="00EC7099">
      <w:pPr>
        <w:pStyle w:val="ListParagraph"/>
        <w:rPr>
          <w:rFonts w:cs="Times New Roman"/>
          <w:sz w:val="24"/>
          <w:szCs w:val="24"/>
          <w:rPrChange w:id="1182" w:author="Stage, Sarah" w:date="2018-01-09T15:06:00Z">
            <w:rPr>
              <w:rFonts w:ascii="Times New Roman" w:hAnsi="Times New Roman" w:cs="Times New Roman"/>
              <w:sz w:val="24"/>
              <w:szCs w:val="24"/>
            </w:rPr>
          </w:rPrChange>
        </w:rPr>
      </w:pPr>
      <w:r w:rsidRPr="004134D3">
        <w:rPr>
          <w:rFonts w:cs="Times New Roman"/>
          <w:sz w:val="24"/>
          <w:szCs w:val="24"/>
          <w:rPrChange w:id="1183" w:author="Stage, Sarah" w:date="2018-01-09T15:06:00Z">
            <w:rPr>
              <w:rFonts w:ascii="Times New Roman" w:hAnsi="Times New Roman" w:cs="Times New Roman"/>
              <w:sz w:val="24"/>
              <w:szCs w:val="24"/>
            </w:rPr>
          </w:rPrChange>
        </w:rPr>
        <w:t xml:space="preserve">Applicants located in counties or communities that have been designated as a rural community in accordance with Section 288.0056 and 288.06561, Florida Statutes, may request a waiver of matching requirements. </w:t>
      </w:r>
      <w:r w:rsidR="00E01B90" w:rsidRPr="004134D3">
        <w:rPr>
          <w:sz w:val="24"/>
          <w:szCs w:val="24"/>
          <w:rPrChange w:id="1184" w:author="Stage, Sarah" w:date="2018-01-09T15:06:00Z">
            <w:rPr/>
          </w:rPrChange>
        </w:rPr>
        <w:fldChar w:fldCharType="begin"/>
      </w:r>
      <w:r w:rsidR="00E01B90" w:rsidRPr="004134D3">
        <w:rPr>
          <w:sz w:val="24"/>
          <w:szCs w:val="24"/>
          <w:rPrChange w:id="1185" w:author="Stage, Sarah" w:date="2018-01-09T15:06:00Z">
            <w:rPr/>
          </w:rPrChange>
        </w:rPr>
        <w:instrText xml:space="preserve"> HYPERLINK "http://www.floridajobs.org/business-growth-and-partnerships/rural-and-economic-development-initiative/rural-definition" \t "_balnk" </w:instrText>
      </w:r>
      <w:r w:rsidR="00E01B90" w:rsidRPr="004134D3">
        <w:rPr>
          <w:rPrChange w:id="1186" w:author="Stage, Sarah" w:date="2018-01-09T15:06:00Z">
            <w:rPr>
              <w:rStyle w:val="Hyperlink"/>
              <w:rFonts w:ascii="Times New Roman" w:hAnsi="Times New Roman" w:cs="Times New Roman"/>
              <w:sz w:val="24"/>
              <w:szCs w:val="24"/>
            </w:rPr>
          </w:rPrChange>
        </w:rPr>
        <w:fldChar w:fldCharType="separate"/>
      </w:r>
      <w:r w:rsidRPr="004134D3">
        <w:rPr>
          <w:rStyle w:val="Hyperlink"/>
          <w:rFonts w:cs="Times New Roman"/>
          <w:sz w:val="24"/>
          <w:szCs w:val="24"/>
          <w:rPrChange w:id="1187" w:author="Stage, Sarah" w:date="2018-01-09T15:06:00Z">
            <w:rPr>
              <w:rStyle w:val="Hyperlink"/>
              <w:rFonts w:ascii="Times New Roman" w:hAnsi="Times New Roman" w:cs="Times New Roman"/>
              <w:sz w:val="24"/>
              <w:szCs w:val="24"/>
            </w:rPr>
          </w:rPrChange>
        </w:rPr>
        <w:t>Am I in a REDI community?</w:t>
      </w:r>
      <w:r w:rsidR="00E01B90" w:rsidRPr="004134D3">
        <w:rPr>
          <w:rStyle w:val="Hyperlink"/>
          <w:rFonts w:cs="Times New Roman"/>
          <w:sz w:val="24"/>
          <w:szCs w:val="24"/>
          <w:rPrChange w:id="1188" w:author="Stage, Sarah" w:date="2018-01-09T15:06:00Z">
            <w:rPr>
              <w:rStyle w:val="Hyperlink"/>
              <w:rFonts w:ascii="Times New Roman" w:hAnsi="Times New Roman" w:cs="Times New Roman"/>
              <w:sz w:val="24"/>
              <w:szCs w:val="24"/>
            </w:rPr>
          </w:rPrChange>
        </w:rPr>
        <w:fldChar w:fldCharType="end"/>
      </w:r>
    </w:p>
    <w:p w14:paraId="6C631E00" w14:textId="77777777" w:rsidR="00EC7099" w:rsidRPr="004134D3" w:rsidRDefault="00EC7099" w:rsidP="00EC7099">
      <w:pPr>
        <w:pStyle w:val="ListParagraph"/>
        <w:rPr>
          <w:rFonts w:cs="Times New Roman"/>
          <w:sz w:val="24"/>
          <w:szCs w:val="24"/>
          <w:rPrChange w:id="1189" w:author="Stage, Sarah" w:date="2018-01-09T15:06:00Z">
            <w:rPr>
              <w:rFonts w:ascii="Times New Roman" w:hAnsi="Times New Roman" w:cs="Times New Roman"/>
              <w:sz w:val="24"/>
              <w:szCs w:val="24"/>
            </w:rPr>
          </w:rPrChange>
        </w:rPr>
      </w:pPr>
    </w:p>
    <w:p w14:paraId="3182D20C" w14:textId="77777777" w:rsidR="00EC7099" w:rsidRPr="004134D3" w:rsidRDefault="00EC7099" w:rsidP="00EC7099">
      <w:pPr>
        <w:pStyle w:val="ListParagraph"/>
        <w:rPr>
          <w:rFonts w:cs="Times New Roman"/>
          <w:sz w:val="24"/>
          <w:szCs w:val="24"/>
          <w:rPrChange w:id="1190" w:author="Stage, Sarah" w:date="2018-01-09T15:06:00Z">
            <w:rPr>
              <w:rFonts w:ascii="Times New Roman" w:hAnsi="Times New Roman" w:cs="Times New Roman"/>
              <w:sz w:val="24"/>
              <w:szCs w:val="24"/>
            </w:rPr>
          </w:rPrChange>
        </w:rPr>
      </w:pPr>
      <w:r w:rsidRPr="004134D3">
        <w:rPr>
          <w:rFonts w:cs="Times New Roman"/>
          <w:sz w:val="24"/>
          <w:szCs w:val="24"/>
          <w:rPrChange w:id="1191" w:author="Stage, Sarah" w:date="2018-01-09T15:06:00Z">
            <w:rPr>
              <w:rFonts w:ascii="Times New Roman" w:hAnsi="Times New Roman" w:cs="Times New Roman"/>
              <w:sz w:val="24"/>
              <w:szCs w:val="24"/>
            </w:rPr>
          </w:rPrChange>
        </w:rPr>
        <w:t xml:space="preserve">Are you in a REDI community and requesting a waiver? </w:t>
      </w:r>
    </w:p>
    <w:p w14:paraId="02C0ED81" w14:textId="77777777" w:rsidR="00EC7099" w:rsidRPr="004134D3" w:rsidRDefault="00EC7099" w:rsidP="00DA2F3C">
      <w:pPr>
        <w:pStyle w:val="ListParagraph"/>
        <w:numPr>
          <w:ilvl w:val="1"/>
          <w:numId w:val="17"/>
        </w:numPr>
        <w:rPr>
          <w:rFonts w:cs="Times New Roman"/>
          <w:sz w:val="24"/>
          <w:szCs w:val="24"/>
          <w:rPrChange w:id="1192" w:author="Stage, Sarah" w:date="2018-01-09T15:06:00Z">
            <w:rPr>
              <w:rFonts w:ascii="Times New Roman" w:hAnsi="Times New Roman" w:cs="Times New Roman"/>
              <w:sz w:val="24"/>
              <w:szCs w:val="24"/>
            </w:rPr>
          </w:rPrChange>
        </w:rPr>
      </w:pPr>
      <w:r w:rsidRPr="004134D3">
        <w:rPr>
          <w:rFonts w:cs="Times New Roman"/>
          <w:sz w:val="24"/>
          <w:szCs w:val="24"/>
          <w:rPrChange w:id="1193" w:author="Stage, Sarah" w:date="2018-01-09T15:06:00Z">
            <w:rPr>
              <w:rFonts w:ascii="Times New Roman" w:hAnsi="Times New Roman" w:cs="Times New Roman"/>
              <w:sz w:val="24"/>
              <w:szCs w:val="24"/>
            </w:rPr>
          </w:rPrChange>
        </w:rPr>
        <w:t>Yes</w:t>
      </w:r>
    </w:p>
    <w:p w14:paraId="3E642ADB" w14:textId="77777777" w:rsidR="00EC7099" w:rsidRPr="004134D3" w:rsidRDefault="00EC7099" w:rsidP="00DA2F3C">
      <w:pPr>
        <w:pStyle w:val="ListParagraph"/>
        <w:numPr>
          <w:ilvl w:val="1"/>
          <w:numId w:val="17"/>
        </w:numPr>
        <w:rPr>
          <w:rFonts w:cs="Times New Roman"/>
          <w:sz w:val="24"/>
          <w:szCs w:val="24"/>
          <w:rPrChange w:id="1194" w:author="Stage, Sarah" w:date="2018-01-09T15:06:00Z">
            <w:rPr>
              <w:rFonts w:ascii="Times New Roman" w:hAnsi="Times New Roman" w:cs="Times New Roman"/>
              <w:sz w:val="24"/>
              <w:szCs w:val="24"/>
            </w:rPr>
          </w:rPrChange>
        </w:rPr>
      </w:pPr>
      <w:r w:rsidRPr="004134D3">
        <w:rPr>
          <w:rFonts w:cs="Times New Roman"/>
          <w:sz w:val="24"/>
          <w:szCs w:val="24"/>
          <w:rPrChange w:id="1195" w:author="Stage, Sarah" w:date="2018-01-09T15:06:00Z">
            <w:rPr>
              <w:rFonts w:ascii="Times New Roman" w:hAnsi="Times New Roman" w:cs="Times New Roman"/>
              <w:sz w:val="24"/>
              <w:szCs w:val="24"/>
            </w:rPr>
          </w:rPrChange>
        </w:rPr>
        <w:t>No</w:t>
      </w:r>
    </w:p>
    <w:p w14:paraId="57B8F3AE" w14:textId="77777777" w:rsidR="00183160" w:rsidRPr="004134D3" w:rsidRDefault="00183160" w:rsidP="0009631C">
      <w:pPr>
        <w:spacing w:line="240" w:lineRule="auto"/>
        <w:rPr>
          <w:rFonts w:cs="Times New Roman"/>
          <w:b/>
          <w:sz w:val="24"/>
          <w:szCs w:val="24"/>
          <w:rPrChange w:id="1196" w:author="Stage, Sarah" w:date="2018-01-09T15:06:00Z">
            <w:rPr>
              <w:rFonts w:ascii="Times New Roman" w:hAnsi="Times New Roman" w:cs="Times New Roman"/>
              <w:b/>
              <w:sz w:val="24"/>
              <w:szCs w:val="24"/>
            </w:rPr>
          </w:rPrChange>
        </w:rPr>
      </w:pPr>
    </w:p>
    <w:p w14:paraId="4B3BA31E" w14:textId="0B942CD0" w:rsidR="00911A5B" w:rsidRPr="004134D3" w:rsidRDefault="0009631C" w:rsidP="004134D3">
      <w:pPr>
        <w:pStyle w:val="ListParagraph"/>
        <w:numPr>
          <w:ilvl w:val="0"/>
          <w:numId w:val="22"/>
        </w:numPr>
        <w:spacing w:line="240" w:lineRule="auto"/>
        <w:rPr>
          <w:rFonts w:cs="Times New Roman"/>
          <w:sz w:val="24"/>
          <w:szCs w:val="24"/>
          <w:rPrChange w:id="1197" w:author="Stage, Sarah" w:date="2018-01-09T15:06:00Z">
            <w:rPr>
              <w:rFonts w:ascii="Times New Roman" w:hAnsi="Times New Roman" w:cs="Times New Roman"/>
              <w:sz w:val="24"/>
              <w:szCs w:val="24"/>
            </w:rPr>
          </w:rPrChange>
        </w:rPr>
      </w:pPr>
      <w:r w:rsidRPr="004134D3">
        <w:rPr>
          <w:rFonts w:cs="Times New Roman"/>
          <w:b/>
          <w:sz w:val="24"/>
          <w:szCs w:val="24"/>
          <w:rPrChange w:id="1198" w:author="Stage, Sarah" w:date="2018-01-09T15:06:00Z">
            <w:rPr>
              <w:rFonts w:ascii="Times New Roman" w:hAnsi="Times New Roman" w:cs="Times New Roman"/>
              <w:b/>
              <w:sz w:val="24"/>
              <w:szCs w:val="24"/>
            </w:rPr>
          </w:rPrChange>
        </w:rPr>
        <w:t>Proposal Budget Expenses</w:t>
      </w:r>
      <w:r w:rsidRPr="004134D3">
        <w:rPr>
          <w:rFonts w:cs="Times New Roman"/>
          <w:b/>
          <w:sz w:val="24"/>
          <w:szCs w:val="24"/>
          <w:rPrChange w:id="1199" w:author="Stage, Sarah" w:date="2018-01-09T15:06:00Z">
            <w:rPr>
              <w:rFonts w:ascii="Times New Roman" w:hAnsi="Times New Roman" w:cs="Times New Roman"/>
              <w:b/>
              <w:sz w:val="24"/>
              <w:szCs w:val="24"/>
            </w:rPr>
          </w:rPrChange>
        </w:rPr>
        <w:br/>
      </w:r>
      <w:r w:rsidRPr="004134D3">
        <w:rPr>
          <w:rFonts w:cs="Times New Roman"/>
          <w:sz w:val="24"/>
          <w:szCs w:val="24"/>
          <w:lang w:val="en"/>
          <w:rPrChange w:id="1200" w:author="Stage, Sarah" w:date="2018-01-09T15:06:00Z">
            <w:rPr>
              <w:rFonts w:ascii="Times New Roman" w:hAnsi="Times New Roman" w:cs="Times New Roman"/>
              <w:sz w:val="24"/>
              <w:szCs w:val="24"/>
              <w:lang w:val="en"/>
            </w:rPr>
          </w:rPrChange>
        </w:rPr>
        <w:t xml:space="preserve">Detail estimated proposal expenses in the budget categories listed below. </w:t>
      </w:r>
      <w:r w:rsidRPr="004134D3">
        <w:rPr>
          <w:rFonts w:cs="Times New Roman"/>
          <w:bCs/>
          <w:sz w:val="24"/>
          <w:szCs w:val="24"/>
          <w:lang w:val="en"/>
          <w:rPrChange w:id="1201" w:author="Stage, Sarah" w:date="2018-01-09T15:06:00Z">
            <w:rPr>
              <w:rFonts w:ascii="Times New Roman" w:hAnsi="Times New Roman" w:cs="Times New Roman"/>
              <w:bCs/>
              <w:sz w:val="24"/>
              <w:szCs w:val="24"/>
              <w:lang w:val="en"/>
            </w:rPr>
          </w:rPrChange>
        </w:rPr>
        <w:t xml:space="preserve">Include only expenses that specifically related to the proposal. You can find a list of non-allowable and match only expenses at </w:t>
      </w:r>
      <w:del w:id="1202" w:author="Stage, Sarah" w:date="2018-01-09T15:05:00Z">
        <w:r w:rsidR="00E01B90" w:rsidRPr="004134D3" w:rsidDel="004134D3">
          <w:rPr>
            <w:sz w:val="24"/>
            <w:szCs w:val="24"/>
            <w:rPrChange w:id="1203" w:author="Stage, Sarah" w:date="2018-01-09T15:06:00Z">
              <w:rPr/>
            </w:rPrChange>
          </w:rPr>
          <w:fldChar w:fldCharType="begin"/>
        </w:r>
        <w:r w:rsidR="00E01B90" w:rsidRPr="004134D3" w:rsidDel="004134D3">
          <w:rPr>
            <w:sz w:val="24"/>
            <w:szCs w:val="24"/>
            <w:rPrChange w:id="1204" w:author="Stage, Sarah" w:date="2018-01-09T15:06:00Z">
              <w:rPr/>
            </w:rPrChange>
          </w:rPr>
          <w:delInstrText xml:space="preserve"> HYPERLINK "http://dos.florida-arts.org/grants/guidelines/2017-2018.gps.guidelines.cfm" \l "budget" </w:delInstrText>
        </w:r>
        <w:r w:rsidR="00E01B90" w:rsidRPr="004134D3" w:rsidDel="004134D3">
          <w:rPr>
            <w:rPrChange w:id="1205" w:author="Stage, Sarah" w:date="2018-01-09T15:06:00Z">
              <w:rPr>
                <w:rStyle w:val="Hyperlink"/>
                <w:rFonts w:ascii="Times New Roman" w:hAnsi="Times New Roman" w:cs="Times New Roman"/>
                <w:bCs/>
                <w:sz w:val="24"/>
                <w:szCs w:val="24"/>
                <w:lang w:val="en"/>
              </w:rPr>
            </w:rPrChange>
          </w:rPr>
          <w:fldChar w:fldCharType="separate"/>
        </w:r>
        <w:r w:rsidRPr="004134D3" w:rsidDel="004134D3">
          <w:rPr>
            <w:rStyle w:val="Hyperlink"/>
            <w:rFonts w:cs="Times New Roman"/>
            <w:bCs/>
            <w:sz w:val="24"/>
            <w:szCs w:val="24"/>
            <w:lang w:val="en"/>
            <w:rPrChange w:id="1206" w:author="Stage, Sarah" w:date="2018-01-09T15:06:00Z">
              <w:rPr>
                <w:rStyle w:val="Hyperlink"/>
                <w:rFonts w:ascii="Times New Roman" w:hAnsi="Times New Roman" w:cs="Times New Roman"/>
                <w:bCs/>
                <w:sz w:val="24"/>
                <w:szCs w:val="24"/>
                <w:lang w:val="en"/>
              </w:rPr>
            </w:rPrChange>
          </w:rPr>
          <w:delText>http://dos.florida-arts.org/grants/guidelines/2017-2018.gps.guidelines.cfm#budget</w:delText>
        </w:r>
        <w:r w:rsidR="00E01B90" w:rsidRPr="004134D3" w:rsidDel="004134D3">
          <w:rPr>
            <w:rStyle w:val="Hyperlink"/>
            <w:rFonts w:cs="Times New Roman"/>
            <w:bCs/>
            <w:sz w:val="24"/>
            <w:szCs w:val="24"/>
            <w:lang w:val="en"/>
            <w:rPrChange w:id="1207" w:author="Stage, Sarah" w:date="2018-01-09T15:06:00Z">
              <w:rPr>
                <w:rStyle w:val="Hyperlink"/>
                <w:rFonts w:ascii="Times New Roman" w:hAnsi="Times New Roman" w:cs="Times New Roman"/>
                <w:bCs/>
                <w:sz w:val="24"/>
                <w:szCs w:val="24"/>
                <w:lang w:val="en"/>
              </w:rPr>
            </w:rPrChange>
          </w:rPr>
          <w:fldChar w:fldCharType="end"/>
        </w:r>
        <w:r w:rsidRPr="004134D3" w:rsidDel="004134D3">
          <w:rPr>
            <w:rFonts w:cs="Times New Roman"/>
            <w:bCs/>
            <w:sz w:val="24"/>
            <w:szCs w:val="24"/>
            <w:lang w:val="en"/>
            <w:rPrChange w:id="1208" w:author="Stage, Sarah" w:date="2018-01-09T15:06:00Z">
              <w:rPr>
                <w:rFonts w:ascii="Times New Roman" w:hAnsi="Times New Roman" w:cs="Times New Roman"/>
                <w:bCs/>
                <w:sz w:val="24"/>
                <w:szCs w:val="24"/>
                <w:lang w:val="en"/>
              </w:rPr>
            </w:rPrChange>
          </w:rPr>
          <w:delText>.</w:delText>
        </w:r>
      </w:del>
      <w:ins w:id="1209" w:author="Stage, Sarah" w:date="2018-01-09T15:05:00Z">
        <w:r w:rsidR="004134D3" w:rsidRPr="004134D3">
          <w:rPr>
            <w:rFonts w:cs="Times New Roman"/>
            <w:bCs/>
            <w:sz w:val="24"/>
            <w:szCs w:val="24"/>
            <w:lang w:val="en"/>
            <w:rPrChange w:id="1210" w:author="Stage, Sarah" w:date="2018-01-09T15:06:00Z">
              <w:rPr>
                <w:rFonts w:ascii="Times New Roman" w:hAnsi="Times New Roman" w:cs="Times New Roman"/>
                <w:bCs/>
                <w:sz w:val="24"/>
                <w:szCs w:val="24"/>
                <w:lang w:val="en"/>
              </w:rPr>
            </w:rPrChange>
          </w:rPr>
          <w:t xml:space="preserve"> http://dos.myflorida.com/cultural/grants/grant-programs/</w:t>
        </w:r>
      </w:ins>
      <w:del w:id="1211" w:author="Stage, Sarah" w:date="2018-01-09T15:05:00Z">
        <w:r w:rsidRPr="004134D3" w:rsidDel="004134D3">
          <w:rPr>
            <w:rFonts w:cs="Times New Roman"/>
            <w:bCs/>
            <w:sz w:val="24"/>
            <w:szCs w:val="24"/>
            <w:lang w:val="en"/>
            <w:rPrChange w:id="1212" w:author="Stage, Sarah" w:date="2018-01-09T15:06:00Z">
              <w:rPr>
                <w:rFonts w:ascii="Times New Roman" w:hAnsi="Times New Roman" w:cs="Times New Roman"/>
                <w:bCs/>
                <w:sz w:val="24"/>
                <w:szCs w:val="24"/>
                <w:lang w:val="en"/>
              </w:rPr>
            </w:rPrChange>
          </w:rPr>
          <w:br/>
        </w:r>
      </w:del>
      <w:r w:rsidRPr="004134D3">
        <w:rPr>
          <w:rFonts w:cs="Times New Roman"/>
          <w:bCs/>
          <w:sz w:val="24"/>
          <w:szCs w:val="24"/>
          <w:lang w:val="en"/>
          <w:rPrChange w:id="1213" w:author="Stage, Sarah" w:date="2018-01-09T15:06:00Z">
            <w:rPr>
              <w:rFonts w:ascii="Times New Roman" w:hAnsi="Times New Roman" w:cs="Times New Roman"/>
              <w:bCs/>
              <w:sz w:val="24"/>
              <w:szCs w:val="24"/>
              <w:lang w:val="en"/>
            </w:rPr>
          </w:rPrChange>
        </w:rPr>
        <w:br/>
      </w:r>
      <w:r w:rsidRPr="004134D3">
        <w:rPr>
          <w:rFonts w:cs="Times New Roman"/>
          <w:sz w:val="24"/>
          <w:szCs w:val="24"/>
          <w:rPrChange w:id="1214" w:author="Stage, Sarah" w:date="2018-01-09T15:06:00Z">
            <w:rPr>
              <w:rFonts w:ascii="Times New Roman" w:hAnsi="Times New Roman" w:cs="Times New Roman"/>
              <w:sz w:val="24"/>
              <w:szCs w:val="24"/>
            </w:rPr>
          </w:rPrChange>
        </w:rPr>
        <w:t>&lt;Insert proposal budget expenses in table provided&gt;</w:t>
      </w:r>
      <w:r w:rsidR="00FB526F" w:rsidRPr="004134D3">
        <w:rPr>
          <w:rFonts w:cs="Times New Roman"/>
          <w:sz w:val="24"/>
          <w:szCs w:val="24"/>
          <w:rPrChange w:id="1215" w:author="Stage, Sarah" w:date="2018-01-09T15:06:00Z">
            <w:rPr>
              <w:rFonts w:ascii="Times New Roman" w:hAnsi="Times New Roman" w:cs="Times New Roman"/>
              <w:sz w:val="24"/>
              <w:szCs w:val="24"/>
            </w:rPr>
          </w:rPrChange>
        </w:rPr>
        <w:br/>
      </w:r>
    </w:p>
    <w:p w14:paraId="49ED8ED7" w14:textId="47109938" w:rsidR="00911A5B" w:rsidRPr="004134D3" w:rsidRDefault="00911A5B" w:rsidP="00911A5B">
      <w:pPr>
        <w:spacing w:line="240" w:lineRule="auto"/>
        <w:ind w:left="810"/>
        <w:rPr>
          <w:rFonts w:eastAsia="Times New Roman" w:cs="Times New Roman"/>
          <w:sz w:val="24"/>
          <w:szCs w:val="24"/>
          <w:rPrChange w:id="1216" w:author="Stage, Sarah" w:date="2018-01-09T15:06:00Z">
            <w:rPr>
              <w:rFonts w:ascii="Times New Roman" w:eastAsia="Times New Roman" w:hAnsi="Times New Roman" w:cs="Times New Roman"/>
              <w:sz w:val="24"/>
              <w:szCs w:val="24"/>
            </w:rPr>
          </w:rPrChange>
        </w:rPr>
      </w:pPr>
      <w:r w:rsidRPr="004134D3">
        <w:rPr>
          <w:rFonts w:eastAsia="Times New Roman" w:cs="Times New Roman"/>
          <w:b/>
          <w:sz w:val="24"/>
          <w:szCs w:val="24"/>
          <w:rPrChange w:id="1217" w:author="Stage, Sarah" w:date="2018-01-09T15:06:00Z">
            <w:rPr>
              <w:rFonts w:ascii="Times New Roman" w:eastAsia="Times New Roman" w:hAnsi="Times New Roman" w:cs="Times New Roman"/>
              <w:b/>
              <w:sz w:val="24"/>
              <w:szCs w:val="24"/>
            </w:rPr>
          </w:rPrChange>
        </w:rPr>
        <w:t xml:space="preserve">Amount of Grant Funding Requested: </w:t>
      </w:r>
      <w:r w:rsidRPr="004134D3">
        <w:rPr>
          <w:rFonts w:eastAsia="Times New Roman" w:cs="Times New Roman"/>
          <w:sz w:val="24"/>
          <w:szCs w:val="24"/>
          <w:rPrChange w:id="1218" w:author="Stage, Sarah" w:date="2018-01-09T15:06:00Z">
            <w:rPr>
              <w:rFonts w:ascii="Times New Roman" w:eastAsia="Times New Roman" w:hAnsi="Times New Roman" w:cs="Times New Roman"/>
              <w:sz w:val="24"/>
              <w:szCs w:val="24"/>
            </w:rPr>
          </w:rPrChange>
        </w:rPr>
        <w:softHyphen/>
        <w:t>______________</w:t>
      </w:r>
    </w:p>
    <w:p w14:paraId="5BBB50E9" w14:textId="62D2C7CB" w:rsidR="0009631C" w:rsidRPr="004134D3" w:rsidRDefault="00911A5B" w:rsidP="00911A5B">
      <w:pPr>
        <w:spacing w:line="240" w:lineRule="auto"/>
        <w:ind w:left="810"/>
        <w:rPr>
          <w:rFonts w:eastAsia="Times New Roman" w:cs="Times New Roman"/>
          <w:b/>
          <w:sz w:val="24"/>
          <w:szCs w:val="24"/>
          <w:rPrChange w:id="1219" w:author="Stage, Sarah" w:date="2018-01-09T15:06:00Z">
            <w:rPr>
              <w:rFonts w:ascii="Times New Roman" w:eastAsia="Times New Roman" w:hAnsi="Times New Roman" w:cs="Times New Roman"/>
              <w:b/>
              <w:sz w:val="24"/>
              <w:szCs w:val="24"/>
            </w:rPr>
          </w:rPrChange>
        </w:rPr>
      </w:pPr>
      <w:r w:rsidRPr="004134D3">
        <w:rPr>
          <w:rFonts w:eastAsia="Times New Roman" w:cs="Times New Roman"/>
          <w:b/>
          <w:sz w:val="24"/>
          <w:szCs w:val="24"/>
          <w:rPrChange w:id="1220" w:author="Stage, Sarah" w:date="2018-01-09T15:06:00Z">
            <w:rPr>
              <w:rFonts w:ascii="Times New Roman" w:eastAsia="Times New Roman" w:hAnsi="Times New Roman" w:cs="Times New Roman"/>
              <w:b/>
              <w:sz w:val="24"/>
              <w:szCs w:val="24"/>
            </w:rPr>
          </w:rPrChange>
        </w:rPr>
        <w:t>Match Amount: ______________</w:t>
      </w:r>
      <w:r w:rsidRPr="004134D3">
        <w:rPr>
          <w:rFonts w:cs="Times New Roman"/>
          <w:sz w:val="24"/>
          <w:szCs w:val="24"/>
          <w:rPrChange w:id="1221" w:author="Stage, Sarah" w:date="2018-01-09T15:06:00Z">
            <w:rPr>
              <w:rFonts w:ascii="Times New Roman" w:hAnsi="Times New Roman" w:cs="Times New Roman"/>
              <w:sz w:val="24"/>
              <w:szCs w:val="24"/>
            </w:rPr>
          </w:rPrChange>
        </w:rPr>
        <w:br/>
      </w:r>
    </w:p>
    <w:p w14:paraId="03BCBB18" w14:textId="671F9917" w:rsidR="0009631C" w:rsidRPr="004134D3" w:rsidRDefault="00911A5B" w:rsidP="00DA2F3C">
      <w:pPr>
        <w:pStyle w:val="ListParagraph"/>
        <w:numPr>
          <w:ilvl w:val="0"/>
          <w:numId w:val="22"/>
        </w:numPr>
        <w:spacing w:line="240" w:lineRule="auto"/>
        <w:rPr>
          <w:rFonts w:cs="Times New Roman"/>
          <w:b/>
          <w:sz w:val="24"/>
          <w:szCs w:val="24"/>
          <w:rPrChange w:id="1222" w:author="Stage, Sarah" w:date="2018-01-09T15:06:00Z">
            <w:rPr>
              <w:rFonts w:ascii="Times New Roman" w:hAnsi="Times New Roman" w:cs="Times New Roman"/>
              <w:b/>
              <w:sz w:val="24"/>
              <w:szCs w:val="24"/>
            </w:rPr>
          </w:rPrChange>
        </w:rPr>
      </w:pPr>
      <w:r w:rsidRPr="004134D3">
        <w:rPr>
          <w:rFonts w:cs="Times New Roman"/>
          <w:b/>
          <w:sz w:val="24"/>
          <w:szCs w:val="24"/>
          <w:rPrChange w:id="1223" w:author="Stage, Sarah" w:date="2018-01-09T15:06:00Z">
            <w:rPr>
              <w:rFonts w:ascii="Times New Roman" w:hAnsi="Times New Roman" w:cs="Times New Roman"/>
              <w:b/>
              <w:sz w:val="24"/>
              <w:szCs w:val="24"/>
            </w:rPr>
          </w:rPrChange>
        </w:rPr>
        <w:t xml:space="preserve">Proposal Budget </w:t>
      </w:r>
      <w:r w:rsidR="00EC7099" w:rsidRPr="004134D3">
        <w:rPr>
          <w:rFonts w:cs="Times New Roman"/>
          <w:b/>
          <w:sz w:val="24"/>
          <w:szCs w:val="24"/>
          <w:rPrChange w:id="1224" w:author="Stage, Sarah" w:date="2018-01-09T15:06:00Z">
            <w:rPr>
              <w:rFonts w:ascii="Times New Roman" w:hAnsi="Times New Roman" w:cs="Times New Roman"/>
              <w:b/>
              <w:sz w:val="24"/>
              <w:szCs w:val="24"/>
            </w:rPr>
          </w:rPrChange>
        </w:rPr>
        <w:t xml:space="preserve">Income </w:t>
      </w:r>
      <w:r w:rsidRPr="004134D3">
        <w:rPr>
          <w:rFonts w:cs="Times New Roman"/>
          <w:b/>
          <w:sz w:val="24"/>
          <w:szCs w:val="24"/>
          <w:rPrChange w:id="1225" w:author="Stage, Sarah" w:date="2018-01-09T15:06:00Z">
            <w:rPr>
              <w:rFonts w:ascii="Times New Roman" w:hAnsi="Times New Roman" w:cs="Times New Roman"/>
              <w:b/>
              <w:sz w:val="24"/>
              <w:szCs w:val="24"/>
            </w:rPr>
          </w:rPrChange>
        </w:rPr>
        <w:br/>
      </w:r>
      <w:r w:rsidR="00EC7099" w:rsidRPr="004134D3">
        <w:rPr>
          <w:rFonts w:cs="Times New Roman"/>
          <w:sz w:val="24"/>
          <w:szCs w:val="24"/>
          <w:rPrChange w:id="1226" w:author="Stage, Sarah" w:date="2018-01-09T15:06:00Z">
            <w:rPr>
              <w:rFonts w:ascii="Times New Roman" w:hAnsi="Times New Roman" w:cs="Times New Roman"/>
              <w:sz w:val="24"/>
              <w:szCs w:val="24"/>
            </w:rPr>
          </w:rPrChange>
        </w:rPr>
        <w:t>Detail the expected source of the cash match recorded in the expenses table in the budget categories listed below. Include only income that specifically relates to the proposal. The Proposal Budget income must equal the Proposal Budget expenses.</w:t>
      </w:r>
      <w:r w:rsidRPr="004134D3">
        <w:rPr>
          <w:rFonts w:cs="Times New Roman"/>
          <w:sz w:val="24"/>
          <w:szCs w:val="24"/>
          <w:rPrChange w:id="1227" w:author="Stage, Sarah" w:date="2018-01-09T15:06:00Z">
            <w:rPr>
              <w:rFonts w:ascii="Times New Roman" w:hAnsi="Times New Roman" w:cs="Times New Roman"/>
              <w:sz w:val="24"/>
              <w:szCs w:val="24"/>
            </w:rPr>
          </w:rPrChange>
        </w:rPr>
        <w:br/>
      </w:r>
      <w:r w:rsidRPr="004134D3">
        <w:rPr>
          <w:rFonts w:cs="Times New Roman"/>
          <w:sz w:val="24"/>
          <w:szCs w:val="24"/>
          <w:rPrChange w:id="1228" w:author="Stage, Sarah" w:date="2018-01-09T15:06:00Z">
            <w:rPr>
              <w:rFonts w:ascii="Times New Roman" w:hAnsi="Times New Roman" w:cs="Times New Roman"/>
              <w:sz w:val="24"/>
              <w:szCs w:val="24"/>
            </w:rPr>
          </w:rPrChange>
        </w:rPr>
        <w:br/>
        <w:t>&lt;Insert match sources in table provided&gt;</w:t>
      </w:r>
      <w:r w:rsidRPr="004134D3">
        <w:rPr>
          <w:rFonts w:cs="Times New Roman"/>
          <w:sz w:val="24"/>
          <w:szCs w:val="24"/>
          <w:rPrChange w:id="1229" w:author="Stage, Sarah" w:date="2018-01-09T15:06:00Z">
            <w:rPr>
              <w:rFonts w:ascii="Times New Roman" w:hAnsi="Times New Roman" w:cs="Times New Roman"/>
              <w:sz w:val="24"/>
              <w:szCs w:val="24"/>
            </w:rPr>
          </w:rPrChange>
        </w:rPr>
        <w:br/>
      </w:r>
    </w:p>
    <w:p w14:paraId="3A64F825" w14:textId="12B496C9" w:rsidR="00911A5B" w:rsidRPr="004134D3" w:rsidRDefault="00F57389" w:rsidP="00DA2F3C">
      <w:pPr>
        <w:pStyle w:val="ListParagraph"/>
        <w:numPr>
          <w:ilvl w:val="0"/>
          <w:numId w:val="22"/>
        </w:numPr>
        <w:spacing w:line="240" w:lineRule="auto"/>
        <w:rPr>
          <w:rFonts w:cs="Times New Roman"/>
          <w:b/>
          <w:sz w:val="24"/>
          <w:szCs w:val="24"/>
          <w:rPrChange w:id="1230" w:author="Stage, Sarah" w:date="2018-01-09T15:06:00Z">
            <w:rPr>
              <w:rFonts w:ascii="Times New Roman" w:hAnsi="Times New Roman" w:cs="Times New Roman"/>
              <w:b/>
              <w:sz w:val="24"/>
              <w:szCs w:val="24"/>
            </w:rPr>
          </w:rPrChange>
        </w:rPr>
      </w:pPr>
      <w:r w:rsidRPr="004134D3">
        <w:rPr>
          <w:rFonts w:cs="Times New Roman"/>
          <w:b/>
          <w:sz w:val="24"/>
          <w:szCs w:val="24"/>
          <w:rPrChange w:id="1231" w:author="Stage, Sarah" w:date="2018-01-09T15:06:00Z">
            <w:rPr>
              <w:rFonts w:ascii="Times New Roman" w:hAnsi="Times New Roman" w:cs="Times New Roman"/>
              <w:b/>
              <w:sz w:val="24"/>
              <w:szCs w:val="24"/>
            </w:rPr>
          </w:rPrChange>
        </w:rPr>
        <w:t xml:space="preserve">Additional </w:t>
      </w:r>
      <w:r w:rsidR="00911A5B" w:rsidRPr="004134D3">
        <w:rPr>
          <w:rFonts w:cs="Times New Roman"/>
          <w:b/>
          <w:sz w:val="24"/>
          <w:szCs w:val="24"/>
          <w:rPrChange w:id="1232" w:author="Stage, Sarah" w:date="2018-01-09T15:06:00Z">
            <w:rPr>
              <w:rFonts w:ascii="Times New Roman" w:hAnsi="Times New Roman" w:cs="Times New Roman"/>
              <w:b/>
              <w:sz w:val="24"/>
              <w:szCs w:val="24"/>
            </w:rPr>
          </w:rPrChange>
        </w:rPr>
        <w:t xml:space="preserve">Proposal Budget </w:t>
      </w:r>
      <w:r w:rsidRPr="004134D3">
        <w:rPr>
          <w:rFonts w:cs="Times New Roman"/>
          <w:b/>
          <w:sz w:val="24"/>
          <w:szCs w:val="24"/>
          <w:rPrChange w:id="1233" w:author="Stage, Sarah" w:date="2018-01-09T15:06:00Z">
            <w:rPr>
              <w:rFonts w:ascii="Times New Roman" w:hAnsi="Times New Roman" w:cs="Times New Roman"/>
              <w:b/>
              <w:sz w:val="24"/>
              <w:szCs w:val="24"/>
            </w:rPr>
          </w:rPrChange>
        </w:rPr>
        <w:t>Information</w:t>
      </w:r>
      <w:r w:rsidR="00911A5B" w:rsidRPr="004134D3">
        <w:rPr>
          <w:rFonts w:cs="Times New Roman"/>
          <w:b/>
          <w:sz w:val="24"/>
          <w:szCs w:val="24"/>
          <w:rPrChange w:id="1234" w:author="Stage, Sarah" w:date="2018-01-09T15:06:00Z">
            <w:rPr>
              <w:rFonts w:ascii="Times New Roman" w:hAnsi="Times New Roman" w:cs="Times New Roman"/>
              <w:b/>
              <w:sz w:val="24"/>
              <w:szCs w:val="24"/>
            </w:rPr>
          </w:rPrChange>
        </w:rPr>
        <w:t xml:space="preserve"> (optional) </w:t>
      </w:r>
    </w:p>
    <w:p w14:paraId="4E906514" w14:textId="511A135F" w:rsidR="00911A5B" w:rsidRPr="004134D3" w:rsidRDefault="00911A5B" w:rsidP="00911A5B">
      <w:pPr>
        <w:pStyle w:val="ListParagraph"/>
        <w:spacing w:line="240" w:lineRule="auto"/>
        <w:rPr>
          <w:rFonts w:cs="Times New Roman"/>
          <w:sz w:val="24"/>
          <w:szCs w:val="24"/>
          <w:rPrChange w:id="1235" w:author="Stage, Sarah" w:date="2018-01-09T15:06:00Z">
            <w:rPr>
              <w:rFonts w:ascii="Times New Roman" w:hAnsi="Times New Roman" w:cs="Times New Roman"/>
              <w:sz w:val="24"/>
              <w:szCs w:val="24"/>
            </w:rPr>
          </w:rPrChange>
        </w:rPr>
      </w:pPr>
      <w:r w:rsidRPr="004134D3">
        <w:rPr>
          <w:rFonts w:cs="Times New Roman"/>
          <w:sz w:val="24"/>
          <w:szCs w:val="24"/>
          <w:rPrChange w:id="1236" w:author="Stage, Sarah" w:date="2018-01-09T15:06:00Z">
            <w:rPr>
              <w:rFonts w:ascii="Times New Roman" w:hAnsi="Times New Roman" w:cs="Times New Roman"/>
              <w:sz w:val="24"/>
              <w:szCs w:val="24"/>
            </w:rPr>
          </w:rPrChange>
        </w:rPr>
        <w:t>Use this space to provide the panel with additional detail or information about the proposal budget.</w:t>
      </w:r>
      <w:r w:rsidR="00F57389" w:rsidRPr="004134D3">
        <w:rPr>
          <w:rFonts w:cs="Times New Roman"/>
          <w:sz w:val="24"/>
          <w:szCs w:val="24"/>
          <w:rPrChange w:id="1237" w:author="Stage, Sarah" w:date="2018-01-09T15:06:00Z">
            <w:rPr>
              <w:rFonts w:ascii="Times New Roman" w:hAnsi="Times New Roman" w:cs="Times New Roman"/>
              <w:sz w:val="24"/>
              <w:szCs w:val="24"/>
            </w:rPr>
          </w:rPrChange>
        </w:rPr>
        <w:t xml:space="preserve"> </w:t>
      </w:r>
      <w:r w:rsidR="00F57389" w:rsidRPr="004134D3">
        <w:rPr>
          <w:rFonts w:cs="Times New Roman"/>
          <w:sz w:val="24"/>
          <w:szCs w:val="24"/>
          <w:lang w:val="en"/>
          <w:rPrChange w:id="1238" w:author="Stage, Sarah" w:date="2018-01-09T15:06:00Z">
            <w:rPr>
              <w:rFonts w:ascii="Times New Roman" w:hAnsi="Times New Roman" w:cs="Times New Roman"/>
              <w:sz w:val="24"/>
              <w:szCs w:val="24"/>
              <w:lang w:val="en"/>
            </w:rPr>
          </w:rPrChange>
        </w:rPr>
        <w:t>For example, if you have more in-kind than you can include in the proposal budget you can list it here.</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911A5B" w:rsidRPr="004134D3" w14:paraId="16C2D25F" w14:textId="77777777" w:rsidTr="003D7D86">
        <w:trPr>
          <w:trHeight w:val="1059"/>
        </w:trPr>
        <w:tc>
          <w:tcPr>
            <w:tcW w:w="8751" w:type="dxa"/>
          </w:tcPr>
          <w:p w14:paraId="39EEBC83" w14:textId="77777777" w:rsidR="00911A5B" w:rsidRPr="004134D3" w:rsidRDefault="00911A5B" w:rsidP="003D7D86">
            <w:pPr>
              <w:ind w:left="697"/>
              <w:rPr>
                <w:rFonts w:eastAsia="Times New Roman" w:cs="Times New Roman"/>
                <w:sz w:val="24"/>
                <w:szCs w:val="24"/>
                <w:lang w:val="en"/>
                <w:rPrChange w:id="1239" w:author="Stage, Sarah" w:date="2018-01-09T15:06:00Z">
                  <w:rPr>
                    <w:rFonts w:ascii="Times New Roman" w:eastAsia="Times New Roman" w:hAnsi="Times New Roman" w:cs="Times New Roman"/>
                    <w:sz w:val="24"/>
                    <w:szCs w:val="24"/>
                    <w:lang w:val="en"/>
                  </w:rPr>
                </w:rPrChange>
              </w:rPr>
            </w:pPr>
          </w:p>
        </w:tc>
      </w:tr>
    </w:tbl>
    <w:p w14:paraId="60D6C403" w14:textId="77777777" w:rsidR="00911A5B" w:rsidRPr="004134D3" w:rsidRDefault="00911A5B" w:rsidP="00911A5B">
      <w:pPr>
        <w:pStyle w:val="ListParagraph"/>
        <w:spacing w:line="240" w:lineRule="auto"/>
        <w:rPr>
          <w:rFonts w:cs="Times New Roman"/>
          <w:b/>
          <w:sz w:val="24"/>
          <w:szCs w:val="24"/>
          <w:rPrChange w:id="1240" w:author="Stage, Sarah" w:date="2018-01-09T15:06:00Z">
            <w:rPr>
              <w:rFonts w:ascii="Times New Roman" w:hAnsi="Times New Roman" w:cs="Times New Roman"/>
              <w:b/>
              <w:sz w:val="24"/>
              <w:szCs w:val="24"/>
            </w:rPr>
          </w:rPrChange>
        </w:rPr>
      </w:pPr>
    </w:p>
    <w:p w14:paraId="4B0D45C0" w14:textId="2B6102E0" w:rsidR="001C2229" w:rsidRPr="004134D3" w:rsidRDefault="001C2229">
      <w:pPr>
        <w:rPr>
          <w:rFonts w:cs="Times New Roman"/>
          <w:b/>
          <w:sz w:val="24"/>
          <w:szCs w:val="24"/>
          <w:rPrChange w:id="1241" w:author="Stage, Sarah" w:date="2018-01-09T15:06:00Z">
            <w:rPr>
              <w:rFonts w:ascii="Times New Roman" w:hAnsi="Times New Roman" w:cs="Times New Roman"/>
              <w:b/>
              <w:sz w:val="24"/>
              <w:szCs w:val="24"/>
            </w:rPr>
          </w:rPrChange>
        </w:rPr>
      </w:pPr>
      <w:r w:rsidRPr="004134D3">
        <w:rPr>
          <w:rFonts w:cs="Times New Roman"/>
          <w:b/>
          <w:sz w:val="24"/>
          <w:szCs w:val="24"/>
          <w:rPrChange w:id="1242" w:author="Stage, Sarah" w:date="2018-01-09T15:06:00Z">
            <w:rPr>
              <w:rFonts w:ascii="Times New Roman" w:hAnsi="Times New Roman" w:cs="Times New Roman"/>
              <w:b/>
              <w:sz w:val="24"/>
              <w:szCs w:val="24"/>
            </w:rPr>
          </w:rPrChange>
        </w:rPr>
        <w:br w:type="page"/>
      </w:r>
    </w:p>
    <w:p w14:paraId="43B819FA" w14:textId="7259658F" w:rsidR="00911A5B" w:rsidRPr="004134D3" w:rsidRDefault="000E3C09" w:rsidP="001C2229">
      <w:pPr>
        <w:pStyle w:val="ListParagraph"/>
        <w:spacing w:line="240" w:lineRule="auto"/>
        <w:ind w:left="0"/>
        <w:rPr>
          <w:rFonts w:cs="Times New Roman"/>
          <w:sz w:val="24"/>
          <w:szCs w:val="24"/>
          <w:rPrChange w:id="1243" w:author="Stage, Sarah" w:date="2018-01-09T15:06:00Z">
            <w:rPr>
              <w:rFonts w:ascii="Times New Roman" w:hAnsi="Times New Roman" w:cs="Times New Roman"/>
              <w:sz w:val="32"/>
              <w:szCs w:val="24"/>
            </w:rPr>
          </w:rPrChange>
        </w:rPr>
      </w:pPr>
      <w:r w:rsidRPr="004134D3">
        <w:rPr>
          <w:rFonts w:cs="Times New Roman"/>
          <w:sz w:val="24"/>
          <w:szCs w:val="24"/>
          <w:rPrChange w:id="1244" w:author="Stage, Sarah" w:date="2018-01-09T15:06:00Z">
            <w:rPr>
              <w:rFonts w:ascii="Times New Roman" w:hAnsi="Times New Roman" w:cs="Times New Roman"/>
              <w:sz w:val="32"/>
              <w:szCs w:val="24"/>
            </w:rPr>
          </w:rPrChange>
        </w:rPr>
        <w:lastRenderedPageBreak/>
        <w:t>G</w:t>
      </w:r>
      <w:r w:rsidR="001C2229" w:rsidRPr="004134D3">
        <w:rPr>
          <w:rFonts w:cs="Times New Roman"/>
          <w:sz w:val="24"/>
          <w:szCs w:val="24"/>
          <w:rPrChange w:id="1245" w:author="Stage, Sarah" w:date="2018-01-09T15:06:00Z">
            <w:rPr>
              <w:rFonts w:ascii="Times New Roman" w:hAnsi="Times New Roman" w:cs="Times New Roman"/>
              <w:sz w:val="32"/>
              <w:szCs w:val="24"/>
            </w:rPr>
          </w:rPrChange>
        </w:rPr>
        <w:t xml:space="preserve"> – Accessibility</w:t>
      </w:r>
    </w:p>
    <w:p w14:paraId="2AD7E174" w14:textId="77777777" w:rsidR="001C2229" w:rsidRPr="004134D3" w:rsidRDefault="001C2229" w:rsidP="00911A5B">
      <w:pPr>
        <w:pStyle w:val="ListParagraph"/>
        <w:spacing w:line="240" w:lineRule="auto"/>
        <w:rPr>
          <w:rFonts w:cs="Times New Roman"/>
          <w:sz w:val="24"/>
          <w:szCs w:val="24"/>
          <w:rPrChange w:id="1246" w:author="Stage, Sarah" w:date="2018-01-09T15:06:00Z">
            <w:rPr>
              <w:rFonts w:ascii="Times New Roman" w:hAnsi="Times New Roman" w:cs="Times New Roman"/>
              <w:sz w:val="32"/>
              <w:szCs w:val="24"/>
            </w:rPr>
          </w:rPrChange>
        </w:rPr>
      </w:pPr>
    </w:p>
    <w:p w14:paraId="0F8E9CDF" w14:textId="14883066" w:rsidR="00B27886" w:rsidRPr="004134D3" w:rsidRDefault="00B27886" w:rsidP="00DA2F3C">
      <w:pPr>
        <w:pStyle w:val="ListParagraph"/>
        <w:numPr>
          <w:ilvl w:val="0"/>
          <w:numId w:val="23"/>
        </w:numPr>
        <w:spacing w:line="240" w:lineRule="auto"/>
        <w:rPr>
          <w:rFonts w:cs="Times New Roman"/>
          <w:sz w:val="24"/>
          <w:szCs w:val="24"/>
          <w:rPrChange w:id="1247" w:author="Stage, Sarah" w:date="2018-01-09T15:06:00Z">
            <w:rPr>
              <w:rFonts w:ascii="Times New Roman" w:hAnsi="Times New Roman" w:cs="Times New Roman"/>
              <w:sz w:val="24"/>
              <w:szCs w:val="24"/>
            </w:rPr>
          </w:rPrChange>
        </w:rPr>
      </w:pPr>
      <w:r w:rsidRPr="004134D3">
        <w:rPr>
          <w:rFonts w:cs="Times New Roman"/>
          <w:b/>
          <w:sz w:val="24"/>
          <w:szCs w:val="24"/>
          <w:lang w:val="en"/>
          <w:rPrChange w:id="1248" w:author="Stage, Sarah" w:date="2018-01-09T15:06:00Z">
            <w:rPr>
              <w:rFonts w:ascii="Times New Roman" w:hAnsi="Times New Roman" w:cs="Times New Roman"/>
              <w:b/>
              <w:sz w:val="24"/>
              <w:szCs w:val="24"/>
              <w:lang w:val="en"/>
            </w:rPr>
          </w:rPrChange>
        </w:rPr>
        <w:t xml:space="preserve">Describe how the facilities and proposal activities are accessible to all audiences and any plans that are in place to improve accessibility.* </w:t>
      </w:r>
      <w:r w:rsidRPr="004134D3">
        <w:rPr>
          <w:rFonts w:cs="Times New Roman"/>
          <w:b/>
          <w:sz w:val="24"/>
          <w:szCs w:val="24"/>
          <w:lang w:val="en"/>
          <w:rPrChange w:id="1249" w:author="Stage, Sarah" w:date="2018-01-09T15:06:00Z">
            <w:rPr>
              <w:rFonts w:ascii="Times New Roman" w:hAnsi="Times New Roman" w:cs="Times New Roman"/>
              <w:b/>
              <w:sz w:val="24"/>
              <w:szCs w:val="24"/>
              <w:lang w:val="en"/>
            </w:rPr>
          </w:rPrChange>
        </w:rPr>
        <w:br/>
      </w:r>
      <w:r w:rsidRPr="004134D3">
        <w:rPr>
          <w:rFonts w:cs="Times New Roman"/>
          <w:sz w:val="24"/>
          <w:szCs w:val="24"/>
          <w:lang w:val="en"/>
          <w:rPrChange w:id="1250" w:author="Stage, Sarah" w:date="2018-01-09T15:06:00Z">
            <w:rPr>
              <w:rFonts w:ascii="Times New Roman" w:hAnsi="Times New Roman" w:cs="Times New Roman"/>
              <w:sz w:val="24"/>
              <w:szCs w:val="24"/>
              <w:lang w:val="en"/>
            </w:rPr>
          </w:rPrChange>
        </w:rPr>
        <w:t xml:space="preserve">For example, explain use of accessibility symbols in marketing materials, accessibility of facilities and programming and/or target population. You can find resources on accessibility at </w:t>
      </w:r>
      <w:r w:rsidR="00E01B90" w:rsidRPr="004134D3">
        <w:rPr>
          <w:sz w:val="24"/>
          <w:szCs w:val="24"/>
          <w:rPrChange w:id="1251" w:author="Stage, Sarah" w:date="2018-01-09T15:06:00Z">
            <w:rPr/>
          </w:rPrChange>
        </w:rPr>
        <w:fldChar w:fldCharType="begin"/>
      </w:r>
      <w:r w:rsidR="00E01B90" w:rsidRPr="004134D3">
        <w:rPr>
          <w:sz w:val="24"/>
          <w:szCs w:val="24"/>
          <w:rPrChange w:id="1252" w:author="Stage, Sarah" w:date="2018-01-09T15:06:00Z">
            <w:rPr/>
          </w:rPrChange>
        </w:rPr>
        <w:instrText xml:space="preserve"> HYPERLINK "http://dos.myflorida.com/cultural/info-and-opportunities/resources-by-topic/accessibility/" \t "_blank" </w:instrText>
      </w:r>
      <w:r w:rsidR="00E01B90" w:rsidRPr="004134D3">
        <w:rPr>
          <w:rPrChange w:id="1253" w:author="Stage, Sarah" w:date="2018-01-09T15:06:00Z">
            <w:rPr>
              <w:rStyle w:val="Hyperlink"/>
              <w:rFonts w:ascii="Times New Roman" w:hAnsi="Times New Roman" w:cs="Times New Roman"/>
              <w:sz w:val="24"/>
              <w:szCs w:val="24"/>
              <w:lang w:val="en"/>
            </w:rPr>
          </w:rPrChange>
        </w:rPr>
        <w:fldChar w:fldCharType="separate"/>
      </w:r>
      <w:r w:rsidRPr="004134D3">
        <w:rPr>
          <w:rStyle w:val="Hyperlink"/>
          <w:rFonts w:cs="Times New Roman"/>
          <w:sz w:val="24"/>
          <w:szCs w:val="24"/>
          <w:lang w:val="en"/>
          <w:rPrChange w:id="1254" w:author="Stage, Sarah" w:date="2018-01-09T15:06:00Z">
            <w:rPr>
              <w:rStyle w:val="Hyperlink"/>
              <w:rFonts w:ascii="Times New Roman" w:hAnsi="Times New Roman" w:cs="Times New Roman"/>
              <w:sz w:val="24"/>
              <w:szCs w:val="24"/>
              <w:lang w:val="en"/>
            </w:rPr>
          </w:rPrChange>
        </w:rPr>
        <w:t>http://dos.myflorida.com/cultural/info-and-opportunities/resources-by-topic/accessibility/</w:t>
      </w:r>
      <w:r w:rsidR="00E01B90" w:rsidRPr="004134D3">
        <w:rPr>
          <w:rStyle w:val="Hyperlink"/>
          <w:rFonts w:cs="Times New Roman"/>
          <w:sz w:val="24"/>
          <w:szCs w:val="24"/>
          <w:lang w:val="en"/>
          <w:rPrChange w:id="1255" w:author="Stage, Sarah" w:date="2018-01-09T15:06:00Z">
            <w:rPr>
              <w:rStyle w:val="Hyperlink"/>
              <w:rFonts w:ascii="Times New Roman" w:hAnsi="Times New Roman" w:cs="Times New Roman"/>
              <w:sz w:val="24"/>
              <w:szCs w:val="24"/>
              <w:lang w:val="en"/>
            </w:rPr>
          </w:rPrChange>
        </w:rPr>
        <w:fldChar w:fldCharType="end"/>
      </w:r>
      <w:r w:rsidRPr="004134D3">
        <w:rPr>
          <w:rFonts w:cs="Times New Roman"/>
          <w:sz w:val="24"/>
          <w:szCs w:val="24"/>
          <w:lang w:val="en"/>
          <w:rPrChange w:id="1256" w:author="Stage, Sarah" w:date="2018-01-09T15:06:00Z">
            <w:rPr>
              <w:rFonts w:ascii="Times New Roman" w:hAnsi="Times New Roman" w:cs="Times New Roman"/>
              <w:sz w:val="24"/>
              <w:szCs w:val="24"/>
              <w:lang w:val="en"/>
            </w:rPr>
          </w:rPrChange>
        </w:rPr>
        <w:t>. We encourage all applicants to include images in the support materials showing the use of accessibility symbols in marketing materials</w:t>
      </w:r>
      <w:r w:rsidRPr="004134D3">
        <w:rPr>
          <w:rFonts w:cs="Times New Roman"/>
          <w:sz w:val="24"/>
          <w:szCs w:val="24"/>
          <w:rPrChange w:id="1257" w:author="Stage, Sarah" w:date="2018-01-09T15:06:00Z">
            <w:rPr>
              <w:rFonts w:ascii="Times New Roman" w:hAnsi="Times New Roman" w:cs="Times New Roman"/>
              <w:sz w:val="24"/>
              <w:szCs w:val="24"/>
            </w:rPr>
          </w:rPrChange>
        </w:rPr>
        <w:t xml:space="preserve">.  </w:t>
      </w:r>
    </w:p>
    <w:tbl>
      <w:tblPr>
        <w:tblStyle w:val="TableGrid"/>
        <w:tblpPr w:leftFromText="180" w:rightFromText="180" w:vertAnchor="text" w:horzAnchor="page" w:tblpX="2176" w:tblpY="104"/>
        <w:tblW w:w="0" w:type="auto"/>
        <w:tblLook w:val="04A0" w:firstRow="1" w:lastRow="0" w:firstColumn="1" w:lastColumn="0" w:noHBand="0" w:noVBand="1"/>
      </w:tblPr>
      <w:tblGrid>
        <w:gridCol w:w="8751"/>
      </w:tblGrid>
      <w:tr w:rsidR="00B27886" w:rsidRPr="004134D3" w14:paraId="38BDC078" w14:textId="77777777" w:rsidTr="003D7D86">
        <w:trPr>
          <w:trHeight w:val="1059"/>
        </w:trPr>
        <w:tc>
          <w:tcPr>
            <w:tcW w:w="8751" w:type="dxa"/>
          </w:tcPr>
          <w:p w14:paraId="6D24D2F4" w14:textId="77777777" w:rsidR="00B27886" w:rsidRPr="004134D3" w:rsidRDefault="00B27886" w:rsidP="003D7D86">
            <w:pPr>
              <w:ind w:left="697"/>
              <w:rPr>
                <w:rFonts w:eastAsia="Times New Roman" w:cs="Times New Roman"/>
                <w:sz w:val="24"/>
                <w:szCs w:val="24"/>
                <w:lang w:val="en"/>
                <w:rPrChange w:id="1258" w:author="Stage, Sarah" w:date="2018-01-09T15:06:00Z">
                  <w:rPr>
                    <w:rFonts w:ascii="Times New Roman" w:eastAsia="Times New Roman" w:hAnsi="Times New Roman" w:cs="Times New Roman"/>
                    <w:sz w:val="24"/>
                    <w:szCs w:val="24"/>
                    <w:lang w:val="en"/>
                  </w:rPr>
                </w:rPrChange>
              </w:rPr>
            </w:pPr>
          </w:p>
        </w:tc>
      </w:tr>
    </w:tbl>
    <w:p w14:paraId="628D8FBD" w14:textId="77777777" w:rsidR="00B27886" w:rsidRPr="004134D3" w:rsidRDefault="00B27886" w:rsidP="00B27886">
      <w:pPr>
        <w:spacing w:line="240" w:lineRule="auto"/>
        <w:rPr>
          <w:rFonts w:cs="Times New Roman"/>
          <w:b/>
          <w:sz w:val="24"/>
          <w:szCs w:val="24"/>
          <w:rPrChange w:id="1259" w:author="Stage, Sarah" w:date="2018-01-09T15:06:00Z">
            <w:rPr>
              <w:rFonts w:ascii="Times New Roman" w:hAnsi="Times New Roman" w:cs="Times New Roman"/>
              <w:b/>
              <w:sz w:val="24"/>
              <w:szCs w:val="24"/>
            </w:rPr>
          </w:rPrChange>
        </w:rPr>
      </w:pPr>
    </w:p>
    <w:p w14:paraId="6BD01ED3" w14:textId="77777777" w:rsidR="00B27886" w:rsidRPr="004134D3" w:rsidRDefault="00B27886" w:rsidP="00B27886">
      <w:pPr>
        <w:spacing w:line="240" w:lineRule="auto"/>
        <w:rPr>
          <w:rFonts w:cs="Times New Roman"/>
          <w:b/>
          <w:sz w:val="24"/>
          <w:szCs w:val="24"/>
          <w:rPrChange w:id="1260" w:author="Stage, Sarah" w:date="2018-01-09T15:06:00Z">
            <w:rPr>
              <w:rFonts w:ascii="Times New Roman" w:hAnsi="Times New Roman" w:cs="Times New Roman"/>
              <w:b/>
              <w:sz w:val="24"/>
              <w:szCs w:val="24"/>
            </w:rPr>
          </w:rPrChange>
        </w:rPr>
      </w:pPr>
    </w:p>
    <w:p w14:paraId="2A3B6456" w14:textId="77777777" w:rsidR="00B27886" w:rsidRPr="004134D3" w:rsidRDefault="00B27886" w:rsidP="00B27886">
      <w:pPr>
        <w:spacing w:line="240" w:lineRule="auto"/>
        <w:rPr>
          <w:rFonts w:cs="Times New Roman"/>
          <w:b/>
          <w:sz w:val="24"/>
          <w:szCs w:val="24"/>
          <w:rPrChange w:id="1261" w:author="Stage, Sarah" w:date="2018-01-09T15:06:00Z">
            <w:rPr>
              <w:rFonts w:ascii="Times New Roman" w:hAnsi="Times New Roman" w:cs="Times New Roman"/>
              <w:b/>
              <w:sz w:val="24"/>
              <w:szCs w:val="24"/>
            </w:rPr>
          </w:rPrChange>
        </w:rPr>
      </w:pPr>
    </w:p>
    <w:p w14:paraId="43850F6F" w14:textId="77777777" w:rsidR="00B27886" w:rsidRPr="004134D3" w:rsidRDefault="00B27886" w:rsidP="00B27886">
      <w:pPr>
        <w:pStyle w:val="ListParagraph"/>
        <w:spacing w:line="240" w:lineRule="auto"/>
        <w:rPr>
          <w:ins w:id="1262" w:author="Stage, Sarah" w:date="2017-11-02T10:03:00Z"/>
          <w:rFonts w:cs="Times New Roman"/>
          <w:b/>
          <w:sz w:val="24"/>
          <w:szCs w:val="24"/>
          <w:rPrChange w:id="1263" w:author="Stage, Sarah" w:date="2018-01-09T15:06:00Z">
            <w:rPr>
              <w:ins w:id="1264" w:author="Stage, Sarah" w:date="2017-11-02T10:03:00Z"/>
              <w:rFonts w:ascii="Times New Roman" w:hAnsi="Times New Roman" w:cs="Times New Roman"/>
              <w:b/>
              <w:sz w:val="24"/>
              <w:szCs w:val="24"/>
            </w:rPr>
          </w:rPrChange>
        </w:rPr>
      </w:pPr>
    </w:p>
    <w:p w14:paraId="632E6D74" w14:textId="7A18D2C1" w:rsidR="00ED50F4" w:rsidRPr="004134D3" w:rsidRDefault="00ED50F4" w:rsidP="00B27886">
      <w:pPr>
        <w:pStyle w:val="ListParagraph"/>
        <w:spacing w:line="240" w:lineRule="auto"/>
        <w:rPr>
          <w:ins w:id="1265" w:author="Stage, Sarah" w:date="2017-11-02T10:03:00Z"/>
          <w:rFonts w:cs="Times New Roman"/>
          <w:b/>
          <w:sz w:val="24"/>
          <w:szCs w:val="24"/>
          <w:rPrChange w:id="1266" w:author="Stage, Sarah" w:date="2018-01-09T15:06:00Z">
            <w:rPr>
              <w:ins w:id="1267" w:author="Stage, Sarah" w:date="2017-11-02T10:03:00Z"/>
              <w:rFonts w:ascii="Times New Roman" w:hAnsi="Times New Roman" w:cs="Times New Roman"/>
              <w:b/>
              <w:sz w:val="24"/>
              <w:szCs w:val="24"/>
            </w:rPr>
          </w:rPrChange>
        </w:rPr>
      </w:pPr>
      <w:ins w:id="1268" w:author="Stage, Sarah" w:date="2017-11-02T10:03:00Z">
        <w:r w:rsidRPr="004134D3">
          <w:rPr>
            <w:rFonts w:cs="Times New Roman"/>
            <w:b/>
            <w:sz w:val="24"/>
            <w:szCs w:val="24"/>
            <w:rPrChange w:id="1269" w:author="Stage, Sarah" w:date="2018-01-09T15:06:00Z">
              <w:rPr>
                <w:rFonts w:ascii="Times New Roman" w:hAnsi="Times New Roman" w:cs="Times New Roman"/>
                <w:b/>
                <w:sz w:val="24"/>
                <w:szCs w:val="24"/>
              </w:rPr>
            </w:rPrChange>
          </w:rPr>
          <w:t>Indiv</w:t>
        </w:r>
        <w:r w:rsidR="004134D3" w:rsidRPr="004134D3">
          <w:rPr>
            <w:rFonts w:cs="Times New Roman"/>
            <w:b/>
            <w:sz w:val="24"/>
            <w:szCs w:val="24"/>
            <w:rPrChange w:id="1270" w:author="Stage, Sarah" w:date="2018-01-09T15:06:00Z">
              <w:rPr>
                <w:rFonts w:ascii="Times New Roman" w:hAnsi="Times New Roman" w:cs="Times New Roman"/>
                <w:b/>
                <w:sz w:val="24"/>
                <w:szCs w:val="24"/>
              </w:rPr>
            </w:rPrChange>
          </w:rPr>
          <w:t>idual or Solo Artists:</w:t>
        </w:r>
      </w:ins>
      <w:ins w:id="1271" w:author="Stage, Sarah" w:date="2018-01-09T15:06:00Z">
        <w:r w:rsidR="004134D3" w:rsidRPr="004134D3">
          <w:rPr>
            <w:rFonts w:cs="Times New Roman"/>
            <w:b/>
            <w:sz w:val="24"/>
            <w:szCs w:val="24"/>
            <w:rPrChange w:id="1272" w:author="Stage, Sarah" w:date="2018-01-09T15:06:00Z">
              <w:rPr>
                <w:rFonts w:ascii="Times New Roman" w:hAnsi="Times New Roman" w:cs="Times New Roman"/>
                <w:b/>
                <w:sz w:val="24"/>
                <w:szCs w:val="24"/>
              </w:rPr>
            </w:rPrChange>
          </w:rPr>
          <w:t xml:space="preserve"> </w:t>
        </w:r>
      </w:ins>
      <w:ins w:id="1273" w:author="Stage, Sarah" w:date="2017-11-02T10:03:00Z">
        <w:r w:rsidR="004134D3" w:rsidRPr="004134D3">
          <w:rPr>
            <w:rFonts w:cs="Times New Roman"/>
            <w:b/>
            <w:sz w:val="24"/>
            <w:szCs w:val="24"/>
            <w:rPrChange w:id="1274" w:author="Stage, Sarah" w:date="2018-01-09T15:06:00Z">
              <w:rPr>
                <w:rFonts w:ascii="Times New Roman" w:hAnsi="Times New Roman" w:cs="Times New Roman"/>
                <w:b/>
                <w:sz w:val="24"/>
                <w:szCs w:val="24"/>
              </w:rPr>
            </w:rPrChange>
          </w:rPr>
          <w:t xml:space="preserve">Skip questions 2-4 </w:t>
        </w:r>
      </w:ins>
      <w:ins w:id="1275" w:author="Stage, Sarah" w:date="2018-01-09T15:06:00Z">
        <w:r w:rsidR="004134D3" w:rsidRPr="004134D3">
          <w:rPr>
            <w:rFonts w:cs="Times New Roman"/>
            <w:b/>
            <w:sz w:val="24"/>
            <w:szCs w:val="24"/>
            <w:rPrChange w:id="1276" w:author="Stage, Sarah" w:date="2018-01-09T15:06:00Z">
              <w:rPr>
                <w:rFonts w:ascii="Times New Roman" w:hAnsi="Times New Roman" w:cs="Times New Roman"/>
                <w:b/>
                <w:sz w:val="24"/>
                <w:szCs w:val="24"/>
              </w:rPr>
            </w:rPrChange>
          </w:rPr>
          <w:t>and move on to page H.</w:t>
        </w:r>
      </w:ins>
    </w:p>
    <w:p w14:paraId="0729E9D0" w14:textId="77777777" w:rsidR="00ED50F4" w:rsidRPr="004134D3" w:rsidRDefault="00ED50F4" w:rsidP="00B27886">
      <w:pPr>
        <w:pStyle w:val="ListParagraph"/>
        <w:spacing w:line="240" w:lineRule="auto"/>
        <w:rPr>
          <w:rFonts w:cs="Times New Roman"/>
          <w:b/>
          <w:sz w:val="24"/>
          <w:szCs w:val="24"/>
          <w:rPrChange w:id="1277" w:author="Stage, Sarah" w:date="2018-01-09T15:06:00Z">
            <w:rPr>
              <w:rFonts w:ascii="Times New Roman" w:hAnsi="Times New Roman" w:cs="Times New Roman"/>
              <w:b/>
              <w:sz w:val="24"/>
              <w:szCs w:val="24"/>
            </w:rPr>
          </w:rPrChange>
        </w:rPr>
      </w:pPr>
    </w:p>
    <w:p w14:paraId="36F0EE7E" w14:textId="46663AE6" w:rsidR="001C2229" w:rsidRPr="004134D3" w:rsidRDefault="001C2229" w:rsidP="00DA2F3C">
      <w:pPr>
        <w:pStyle w:val="ListParagraph"/>
        <w:numPr>
          <w:ilvl w:val="0"/>
          <w:numId w:val="23"/>
        </w:numPr>
        <w:spacing w:line="240" w:lineRule="auto"/>
        <w:rPr>
          <w:rFonts w:cs="Times New Roman"/>
          <w:b/>
          <w:sz w:val="24"/>
          <w:szCs w:val="24"/>
          <w:rPrChange w:id="1278" w:author="Stage, Sarah" w:date="2018-01-09T15:06:00Z">
            <w:rPr>
              <w:rFonts w:ascii="Times New Roman" w:hAnsi="Times New Roman" w:cs="Times New Roman"/>
              <w:b/>
              <w:sz w:val="24"/>
              <w:szCs w:val="24"/>
            </w:rPr>
          </w:rPrChange>
        </w:rPr>
      </w:pPr>
      <w:r w:rsidRPr="004134D3">
        <w:rPr>
          <w:rFonts w:cs="Times New Roman"/>
          <w:b/>
          <w:sz w:val="24"/>
          <w:szCs w:val="24"/>
          <w:rPrChange w:id="1279" w:author="Stage, Sarah" w:date="2018-01-09T15:06:00Z">
            <w:rPr>
              <w:rFonts w:ascii="Times New Roman" w:hAnsi="Times New Roman" w:cs="Times New Roman"/>
              <w:b/>
              <w:sz w:val="24"/>
              <w:szCs w:val="24"/>
            </w:rPr>
          </w:rPrChange>
        </w:rPr>
        <w:t>Policies and Procedures</w:t>
      </w:r>
      <w:r w:rsidR="00B27886" w:rsidRPr="004134D3">
        <w:rPr>
          <w:rFonts w:cs="Times New Roman"/>
          <w:b/>
          <w:sz w:val="24"/>
          <w:szCs w:val="24"/>
          <w:rPrChange w:id="1280" w:author="Stage, Sarah" w:date="2018-01-09T15:06:00Z">
            <w:rPr>
              <w:rFonts w:ascii="Times New Roman" w:hAnsi="Times New Roman" w:cs="Times New Roman"/>
              <w:b/>
              <w:sz w:val="24"/>
              <w:szCs w:val="24"/>
            </w:rPr>
          </w:rPrChange>
        </w:rPr>
        <w:t>*</w:t>
      </w:r>
      <w:r w:rsidRPr="004134D3">
        <w:rPr>
          <w:rFonts w:cs="Times New Roman"/>
          <w:sz w:val="24"/>
          <w:szCs w:val="24"/>
          <w:rPrChange w:id="1281" w:author="Stage, Sarah" w:date="2018-01-09T15:06:00Z">
            <w:rPr>
              <w:rFonts w:ascii="Times New Roman" w:hAnsi="Times New Roman" w:cs="Times New Roman"/>
              <w:sz w:val="24"/>
              <w:szCs w:val="24"/>
            </w:rPr>
          </w:rPrChange>
        </w:rPr>
        <w:br/>
        <w:t>Does the applicant have policies and procedures (including a complaint process) that address non-discrimination on the basis of disability?</w:t>
      </w:r>
    </w:p>
    <w:p w14:paraId="78DC6E32" w14:textId="465F216C" w:rsidR="001C2229" w:rsidRPr="004134D3" w:rsidRDefault="00F57389" w:rsidP="00DA2F3C">
      <w:pPr>
        <w:pStyle w:val="ListParagraph"/>
        <w:numPr>
          <w:ilvl w:val="1"/>
          <w:numId w:val="23"/>
        </w:numPr>
        <w:spacing w:line="240" w:lineRule="auto"/>
        <w:rPr>
          <w:rFonts w:cs="Times New Roman"/>
          <w:sz w:val="24"/>
          <w:szCs w:val="24"/>
          <w:rPrChange w:id="1282" w:author="Stage, Sarah" w:date="2018-01-09T15:06:00Z">
            <w:rPr>
              <w:rFonts w:ascii="Times New Roman" w:hAnsi="Times New Roman" w:cs="Times New Roman"/>
              <w:sz w:val="24"/>
              <w:szCs w:val="24"/>
            </w:rPr>
          </w:rPrChange>
        </w:rPr>
      </w:pPr>
      <w:r w:rsidRPr="004134D3">
        <w:rPr>
          <w:rFonts w:cs="Times New Roman"/>
          <w:sz w:val="24"/>
          <w:szCs w:val="24"/>
          <w:rPrChange w:id="1283" w:author="Stage, Sarah" w:date="2018-01-09T15:06:00Z">
            <w:rPr>
              <w:rFonts w:ascii="Times New Roman" w:hAnsi="Times New Roman" w:cs="Times New Roman"/>
              <w:sz w:val="24"/>
              <w:szCs w:val="24"/>
            </w:rPr>
          </w:rPrChange>
        </w:rPr>
        <w:t>Yes</w:t>
      </w:r>
    </w:p>
    <w:p w14:paraId="2CE2D601" w14:textId="1CE086AA" w:rsidR="001C2229" w:rsidRPr="004134D3" w:rsidRDefault="00F57389" w:rsidP="00DA2F3C">
      <w:pPr>
        <w:pStyle w:val="ListParagraph"/>
        <w:numPr>
          <w:ilvl w:val="1"/>
          <w:numId w:val="23"/>
        </w:numPr>
        <w:spacing w:line="240" w:lineRule="auto"/>
        <w:rPr>
          <w:rFonts w:cs="Times New Roman"/>
          <w:sz w:val="24"/>
          <w:szCs w:val="24"/>
          <w:rPrChange w:id="1284" w:author="Stage, Sarah" w:date="2018-01-09T15:06:00Z">
            <w:rPr>
              <w:rFonts w:ascii="Times New Roman" w:hAnsi="Times New Roman" w:cs="Times New Roman"/>
              <w:sz w:val="24"/>
              <w:szCs w:val="24"/>
            </w:rPr>
          </w:rPrChange>
        </w:rPr>
      </w:pPr>
      <w:r w:rsidRPr="004134D3">
        <w:rPr>
          <w:rFonts w:cs="Times New Roman"/>
          <w:sz w:val="24"/>
          <w:szCs w:val="24"/>
          <w:rPrChange w:id="1285" w:author="Stage, Sarah" w:date="2018-01-09T15:06:00Z">
            <w:rPr>
              <w:rFonts w:ascii="Times New Roman" w:hAnsi="Times New Roman" w:cs="Times New Roman"/>
              <w:sz w:val="24"/>
              <w:szCs w:val="24"/>
            </w:rPr>
          </w:rPrChange>
        </w:rPr>
        <w:t xml:space="preserve"> No</w:t>
      </w:r>
      <w:r w:rsidR="001C2229" w:rsidRPr="004134D3">
        <w:rPr>
          <w:rFonts w:cs="Times New Roman"/>
          <w:sz w:val="24"/>
          <w:szCs w:val="24"/>
          <w:rPrChange w:id="1286" w:author="Stage, Sarah" w:date="2018-01-09T15:06:00Z">
            <w:rPr>
              <w:rFonts w:ascii="Times New Roman" w:hAnsi="Times New Roman" w:cs="Times New Roman"/>
              <w:sz w:val="24"/>
              <w:szCs w:val="24"/>
            </w:rPr>
          </w:rPrChange>
        </w:rPr>
        <w:br/>
      </w:r>
    </w:p>
    <w:p w14:paraId="751EC939" w14:textId="5AEE5348" w:rsidR="00A32B56" w:rsidRPr="004134D3" w:rsidRDefault="00A32B56" w:rsidP="00DA2F3C">
      <w:pPr>
        <w:pStyle w:val="ListParagraph"/>
        <w:numPr>
          <w:ilvl w:val="0"/>
          <w:numId w:val="23"/>
        </w:numPr>
        <w:spacing w:line="240" w:lineRule="auto"/>
        <w:rPr>
          <w:rFonts w:cs="Times New Roman"/>
          <w:sz w:val="24"/>
          <w:szCs w:val="24"/>
          <w:rPrChange w:id="1287" w:author="Stage, Sarah" w:date="2018-01-09T15:06:00Z">
            <w:rPr>
              <w:rFonts w:ascii="Times New Roman" w:hAnsi="Times New Roman" w:cs="Times New Roman"/>
              <w:sz w:val="24"/>
              <w:szCs w:val="24"/>
            </w:rPr>
          </w:rPrChange>
        </w:rPr>
      </w:pPr>
      <w:r w:rsidRPr="004134D3">
        <w:rPr>
          <w:rFonts w:cs="Times New Roman"/>
          <w:b/>
          <w:sz w:val="24"/>
          <w:szCs w:val="24"/>
          <w:rPrChange w:id="1288" w:author="Stage, Sarah" w:date="2018-01-09T15:06:00Z">
            <w:rPr>
              <w:rFonts w:ascii="Times New Roman" w:hAnsi="Times New Roman" w:cs="Times New Roman"/>
              <w:b/>
              <w:sz w:val="24"/>
              <w:szCs w:val="24"/>
            </w:rPr>
          </w:rPrChange>
        </w:rPr>
        <w:t>Staff Person for Accessibility Compliance</w:t>
      </w:r>
      <w:r w:rsidR="00B27886" w:rsidRPr="004134D3">
        <w:rPr>
          <w:rFonts w:cs="Times New Roman"/>
          <w:b/>
          <w:sz w:val="24"/>
          <w:szCs w:val="24"/>
          <w:rPrChange w:id="1289" w:author="Stage, Sarah" w:date="2018-01-09T15:06:00Z">
            <w:rPr>
              <w:rFonts w:ascii="Times New Roman" w:hAnsi="Times New Roman" w:cs="Times New Roman"/>
              <w:b/>
              <w:sz w:val="24"/>
              <w:szCs w:val="24"/>
            </w:rPr>
          </w:rPrChange>
        </w:rPr>
        <w:t>*</w:t>
      </w:r>
      <w:r w:rsidRPr="004134D3">
        <w:rPr>
          <w:rFonts w:cs="Times New Roman"/>
          <w:b/>
          <w:sz w:val="24"/>
          <w:szCs w:val="24"/>
          <w:rPrChange w:id="1290" w:author="Stage, Sarah" w:date="2018-01-09T15:06:00Z">
            <w:rPr>
              <w:rFonts w:ascii="Times New Roman" w:hAnsi="Times New Roman" w:cs="Times New Roman"/>
              <w:b/>
              <w:sz w:val="24"/>
              <w:szCs w:val="24"/>
            </w:rPr>
          </w:rPrChange>
        </w:rPr>
        <w:br/>
      </w:r>
      <w:r w:rsidRPr="004134D3">
        <w:rPr>
          <w:rFonts w:cs="Times New Roman"/>
          <w:sz w:val="24"/>
          <w:szCs w:val="24"/>
          <w:rPrChange w:id="1291" w:author="Stage, Sarah" w:date="2018-01-09T15:06:00Z">
            <w:rPr>
              <w:rFonts w:ascii="Times New Roman" w:hAnsi="Times New Roman" w:cs="Times New Roman"/>
              <w:sz w:val="24"/>
              <w:szCs w:val="24"/>
            </w:rPr>
          </w:rPrChange>
        </w:rPr>
        <w:t xml:space="preserve">Does the applicant have a staff person that is responsible for compliance with Section 504 of the Rehabilitation Act, Americans with Disabilities Act, and Florida Statutes 553? </w:t>
      </w:r>
    </w:p>
    <w:p w14:paraId="391A7FCD" w14:textId="7813B78E" w:rsidR="00A32B56" w:rsidRPr="004134D3" w:rsidRDefault="00A32B56" w:rsidP="00A32B56">
      <w:pPr>
        <w:pStyle w:val="ListParagraph"/>
        <w:spacing w:line="240" w:lineRule="auto"/>
        <w:rPr>
          <w:rFonts w:cs="Times New Roman"/>
          <w:sz w:val="24"/>
          <w:szCs w:val="24"/>
          <w:rPrChange w:id="1292" w:author="Stage, Sarah" w:date="2018-01-09T15:06:00Z">
            <w:rPr>
              <w:rFonts w:ascii="Times New Roman" w:hAnsi="Times New Roman" w:cs="Times New Roman"/>
              <w:sz w:val="24"/>
              <w:szCs w:val="24"/>
            </w:rPr>
          </w:rPrChange>
        </w:rPr>
      </w:pPr>
      <w:r w:rsidRPr="004134D3">
        <w:rPr>
          <w:rFonts w:cs="Times New Roman"/>
          <w:sz w:val="24"/>
          <w:szCs w:val="24"/>
          <w:rPrChange w:id="1293" w:author="Stage, Sarah" w:date="2018-01-09T15:06:00Z">
            <w:rPr>
              <w:rFonts w:ascii="Times New Roman" w:hAnsi="Times New Roman" w:cs="Times New Roman"/>
              <w:sz w:val="24"/>
              <w:szCs w:val="24"/>
            </w:rPr>
          </w:rPrChange>
        </w:rPr>
        <w:br/>
        <w:t>The Americans with Disabilities Act (ADA) prohibits discrimination against individuals with disabilities in employment, state and local government services, public accommodations, transportation and telecommunication. The ADA extends the requirements under Section 504 of the Rehabilitation Act of 1973, as amended, to all activities of state and local governments and places of public accommodations operated by private entities, including places of public display.</w:t>
      </w:r>
    </w:p>
    <w:p w14:paraId="102163C1" w14:textId="1C4F29ED" w:rsidR="00A32B56" w:rsidRPr="004134D3" w:rsidRDefault="00A32B56" w:rsidP="00DA2F3C">
      <w:pPr>
        <w:pStyle w:val="ListParagraph"/>
        <w:numPr>
          <w:ilvl w:val="1"/>
          <w:numId w:val="23"/>
        </w:numPr>
        <w:spacing w:line="240" w:lineRule="auto"/>
        <w:rPr>
          <w:rFonts w:cs="Times New Roman"/>
          <w:sz w:val="24"/>
          <w:szCs w:val="24"/>
          <w:rPrChange w:id="1294" w:author="Stage, Sarah" w:date="2018-01-09T15:06:00Z">
            <w:rPr>
              <w:rFonts w:ascii="Times New Roman" w:hAnsi="Times New Roman" w:cs="Times New Roman"/>
              <w:sz w:val="24"/>
              <w:szCs w:val="24"/>
            </w:rPr>
          </w:rPrChange>
        </w:rPr>
      </w:pPr>
      <w:r w:rsidRPr="004134D3">
        <w:rPr>
          <w:rFonts w:cs="Times New Roman"/>
          <w:sz w:val="24"/>
          <w:szCs w:val="24"/>
          <w:rPrChange w:id="1295" w:author="Stage, Sarah" w:date="2018-01-09T15:06:00Z">
            <w:rPr>
              <w:rFonts w:ascii="Times New Roman" w:hAnsi="Times New Roman" w:cs="Times New Roman"/>
              <w:sz w:val="24"/>
              <w:szCs w:val="24"/>
            </w:rPr>
          </w:rPrChange>
        </w:rPr>
        <w:t>Yes</w:t>
      </w:r>
    </w:p>
    <w:p w14:paraId="5D15CDA0" w14:textId="66906152" w:rsidR="00A32B56" w:rsidRPr="004134D3" w:rsidRDefault="00A32B56" w:rsidP="00DA2F3C">
      <w:pPr>
        <w:pStyle w:val="ListParagraph"/>
        <w:numPr>
          <w:ilvl w:val="1"/>
          <w:numId w:val="23"/>
        </w:numPr>
        <w:spacing w:line="240" w:lineRule="auto"/>
        <w:rPr>
          <w:rFonts w:cs="Times New Roman"/>
          <w:sz w:val="24"/>
          <w:szCs w:val="24"/>
          <w:rPrChange w:id="1296" w:author="Stage, Sarah" w:date="2018-01-09T15:06:00Z">
            <w:rPr>
              <w:rFonts w:ascii="Times New Roman" w:hAnsi="Times New Roman" w:cs="Times New Roman"/>
              <w:sz w:val="24"/>
              <w:szCs w:val="24"/>
            </w:rPr>
          </w:rPrChange>
        </w:rPr>
      </w:pPr>
      <w:r w:rsidRPr="004134D3">
        <w:rPr>
          <w:rFonts w:cs="Times New Roman"/>
          <w:sz w:val="24"/>
          <w:szCs w:val="24"/>
          <w:rPrChange w:id="1297" w:author="Stage, Sarah" w:date="2018-01-09T15:06:00Z">
            <w:rPr>
              <w:rFonts w:ascii="Times New Roman" w:hAnsi="Times New Roman" w:cs="Times New Roman"/>
              <w:sz w:val="24"/>
              <w:szCs w:val="24"/>
            </w:rPr>
          </w:rPrChange>
        </w:rPr>
        <w:t>No</w:t>
      </w:r>
    </w:p>
    <w:p w14:paraId="4BF2821F" w14:textId="77777777" w:rsidR="00A32B56" w:rsidRPr="004134D3" w:rsidRDefault="00A32B56" w:rsidP="00A32B56">
      <w:pPr>
        <w:spacing w:line="240" w:lineRule="auto"/>
        <w:rPr>
          <w:rFonts w:cs="Times New Roman"/>
          <w:sz w:val="24"/>
          <w:szCs w:val="24"/>
          <w:rPrChange w:id="1298" w:author="Stage, Sarah" w:date="2018-01-09T15:06:00Z">
            <w:rPr>
              <w:rFonts w:ascii="Times New Roman" w:hAnsi="Times New Roman" w:cs="Times New Roman"/>
              <w:sz w:val="24"/>
              <w:szCs w:val="24"/>
            </w:rPr>
          </w:rPrChange>
        </w:rPr>
      </w:pPr>
    </w:p>
    <w:p w14:paraId="7C73883C" w14:textId="77777777" w:rsidR="00F57389" w:rsidRPr="004134D3" w:rsidRDefault="00F57389" w:rsidP="00F57389">
      <w:pPr>
        <w:pStyle w:val="info"/>
        <w:spacing w:before="0" w:beforeAutospacing="0" w:after="0" w:afterAutospacing="0"/>
        <w:ind w:left="720"/>
        <w:rPr>
          <w:rFonts w:asciiTheme="minorHAnsi" w:hAnsiTheme="minorHAnsi"/>
          <w:rPrChange w:id="1299" w:author="Stage, Sarah" w:date="2018-01-09T15:06:00Z">
            <w:rPr/>
          </w:rPrChange>
        </w:rPr>
      </w:pPr>
      <w:r w:rsidRPr="004134D3">
        <w:rPr>
          <w:rFonts w:asciiTheme="minorHAnsi" w:hAnsiTheme="minorHAnsi"/>
          <w:b/>
          <w:rPrChange w:id="1300" w:author="Stage, Sarah" w:date="2018-01-09T15:06:00Z">
            <w:rPr>
              <w:b/>
            </w:rPr>
          </w:rPrChange>
        </w:rPr>
        <w:t>If yes, what is the name of the staff person responsible for accessibility compliance?</w:t>
      </w:r>
      <w:r w:rsidRPr="004134D3">
        <w:rPr>
          <w:rFonts w:asciiTheme="minorHAnsi" w:hAnsiTheme="minorHAnsi"/>
          <w:rPrChange w:id="1301" w:author="Stage, Sarah" w:date="2018-01-09T15:06:00Z">
            <w:rPr/>
          </w:rPrChange>
        </w:rPr>
        <w:t xml:space="preserve"> </w:t>
      </w:r>
    </w:p>
    <w:p w14:paraId="773E6266" w14:textId="77777777" w:rsidR="00F57389" w:rsidRPr="004134D3" w:rsidRDefault="00F57389" w:rsidP="00F57389">
      <w:pPr>
        <w:spacing w:line="240" w:lineRule="auto"/>
        <w:ind w:left="720" w:firstLine="720"/>
        <w:rPr>
          <w:sz w:val="24"/>
          <w:szCs w:val="24"/>
          <w:rPrChange w:id="1302" w:author="Stage, Sarah" w:date="2018-01-09T15:06:00Z">
            <w:rPr/>
          </w:rPrChange>
        </w:rPr>
      </w:pPr>
      <w:r w:rsidRPr="004134D3">
        <w:rPr>
          <w:sz w:val="24"/>
          <w:szCs w:val="24"/>
          <w:rPrChange w:id="1303" w:author="Stage, Sarah" w:date="2018-01-09T15:06:00Z">
            <w:rPr/>
          </w:rPrChange>
        </w:rPr>
        <w:t>________________________</w:t>
      </w:r>
    </w:p>
    <w:p w14:paraId="2E1ABDA0" w14:textId="16775E90" w:rsidR="00213C42" w:rsidRPr="004134D3" w:rsidRDefault="00213C42" w:rsidP="00213C42">
      <w:pPr>
        <w:spacing w:line="240" w:lineRule="auto"/>
        <w:ind w:left="720" w:firstLine="720"/>
        <w:rPr>
          <w:rFonts w:cs="Times New Roman"/>
          <w:b/>
          <w:sz w:val="24"/>
          <w:szCs w:val="24"/>
          <w:rPrChange w:id="1304" w:author="Stage, Sarah" w:date="2018-01-09T15:06:00Z">
            <w:rPr>
              <w:rFonts w:ascii="Times New Roman" w:hAnsi="Times New Roman" w:cs="Times New Roman"/>
              <w:b/>
              <w:sz w:val="24"/>
              <w:szCs w:val="24"/>
            </w:rPr>
          </w:rPrChange>
        </w:rPr>
      </w:pPr>
    </w:p>
    <w:p w14:paraId="4FFF70DE" w14:textId="23AE6326" w:rsidR="00213C42" w:rsidRPr="004134D3" w:rsidRDefault="00213C42" w:rsidP="00DA2F3C">
      <w:pPr>
        <w:pStyle w:val="ListParagraph"/>
        <w:numPr>
          <w:ilvl w:val="0"/>
          <w:numId w:val="23"/>
        </w:numPr>
        <w:spacing w:line="240" w:lineRule="auto"/>
        <w:rPr>
          <w:rFonts w:cs="Times New Roman"/>
          <w:sz w:val="24"/>
          <w:szCs w:val="24"/>
          <w:rPrChange w:id="1305" w:author="Stage, Sarah" w:date="2018-01-09T15:06:00Z">
            <w:rPr>
              <w:rFonts w:ascii="Times New Roman" w:hAnsi="Times New Roman" w:cs="Times New Roman"/>
              <w:sz w:val="24"/>
              <w:szCs w:val="24"/>
            </w:rPr>
          </w:rPrChange>
        </w:rPr>
      </w:pPr>
      <w:r w:rsidRPr="004134D3">
        <w:rPr>
          <w:rFonts w:cs="Times New Roman"/>
          <w:b/>
          <w:sz w:val="24"/>
          <w:szCs w:val="24"/>
          <w:rPrChange w:id="1306" w:author="Stage, Sarah" w:date="2018-01-09T15:06:00Z">
            <w:rPr>
              <w:rFonts w:ascii="Times New Roman" w:hAnsi="Times New Roman" w:cs="Times New Roman"/>
              <w:b/>
              <w:sz w:val="24"/>
              <w:szCs w:val="24"/>
            </w:rPr>
          </w:rPrChange>
        </w:rPr>
        <w:t>Section 504 Self Evaluation</w:t>
      </w:r>
      <w:r w:rsidR="00B27886" w:rsidRPr="004134D3">
        <w:rPr>
          <w:rFonts w:cs="Times New Roman"/>
          <w:b/>
          <w:sz w:val="24"/>
          <w:szCs w:val="24"/>
          <w:rPrChange w:id="1307" w:author="Stage, Sarah" w:date="2018-01-09T15:06:00Z">
            <w:rPr>
              <w:rFonts w:ascii="Times New Roman" w:hAnsi="Times New Roman" w:cs="Times New Roman"/>
              <w:b/>
              <w:sz w:val="24"/>
              <w:szCs w:val="24"/>
            </w:rPr>
          </w:rPrChange>
        </w:rPr>
        <w:t>*</w:t>
      </w:r>
      <w:r w:rsidRPr="004134D3">
        <w:rPr>
          <w:rFonts w:cs="Times New Roman"/>
          <w:b/>
          <w:sz w:val="24"/>
          <w:szCs w:val="24"/>
          <w:rPrChange w:id="1308" w:author="Stage, Sarah" w:date="2018-01-09T15:06:00Z">
            <w:rPr>
              <w:rFonts w:ascii="Times New Roman" w:hAnsi="Times New Roman" w:cs="Times New Roman"/>
              <w:b/>
              <w:sz w:val="24"/>
              <w:szCs w:val="24"/>
            </w:rPr>
          </w:rPrChange>
        </w:rPr>
        <w:br/>
      </w:r>
      <w:r w:rsidRPr="004134D3">
        <w:rPr>
          <w:rFonts w:cs="Times New Roman"/>
          <w:sz w:val="24"/>
          <w:szCs w:val="24"/>
          <w:rPrChange w:id="1309" w:author="Stage, Sarah" w:date="2018-01-09T15:06:00Z">
            <w:rPr>
              <w:rFonts w:ascii="Times New Roman" w:hAnsi="Times New Roman" w:cs="Times New Roman"/>
              <w:sz w:val="24"/>
              <w:szCs w:val="24"/>
            </w:rPr>
          </w:rPrChange>
        </w:rPr>
        <w:t xml:space="preserve">Has the applicant completed the Section 504 Self Evaluation Workbook </w:t>
      </w:r>
      <w:r w:rsidRPr="004134D3">
        <w:rPr>
          <w:rFonts w:cs="Times New Roman"/>
          <w:sz w:val="24"/>
          <w:szCs w:val="24"/>
          <w:lang w:val="en"/>
          <w:rPrChange w:id="1310" w:author="Stage, Sarah" w:date="2018-01-09T15:06:00Z">
            <w:rPr>
              <w:rFonts w:ascii="Times New Roman" w:hAnsi="Times New Roman" w:cs="Times New Roman"/>
              <w:sz w:val="24"/>
              <w:szCs w:val="24"/>
              <w:lang w:val="en"/>
            </w:rPr>
          </w:rPrChange>
        </w:rPr>
        <w:t xml:space="preserve">or the Abbreviated Accessibility Checklist (only for first time </w:t>
      </w:r>
      <w:r w:rsidR="0012367A" w:rsidRPr="004134D3">
        <w:rPr>
          <w:rFonts w:cs="Times New Roman"/>
          <w:sz w:val="24"/>
          <w:szCs w:val="24"/>
          <w:lang w:val="en"/>
          <w:rPrChange w:id="1311" w:author="Stage, Sarah" w:date="2018-01-09T15:06:00Z">
            <w:rPr>
              <w:rFonts w:ascii="Times New Roman" w:hAnsi="Times New Roman" w:cs="Times New Roman"/>
              <w:sz w:val="24"/>
              <w:szCs w:val="24"/>
              <w:lang w:val="en"/>
            </w:rPr>
          </w:rPrChange>
        </w:rPr>
        <w:t>self-evaluations</w:t>
      </w:r>
      <w:r w:rsidRPr="004134D3">
        <w:rPr>
          <w:rFonts w:cs="Times New Roman"/>
          <w:sz w:val="24"/>
          <w:szCs w:val="24"/>
          <w:lang w:val="en"/>
          <w:rPrChange w:id="1312" w:author="Stage, Sarah" w:date="2018-01-09T15:06:00Z">
            <w:rPr>
              <w:rFonts w:ascii="Times New Roman" w:hAnsi="Times New Roman" w:cs="Times New Roman"/>
              <w:sz w:val="24"/>
              <w:szCs w:val="24"/>
              <w:lang w:val="en"/>
            </w:rPr>
          </w:rPrChange>
        </w:rPr>
        <w:t xml:space="preserve">) from the National Endowment for the Arts? </w:t>
      </w:r>
      <w:r w:rsidRPr="004134D3">
        <w:rPr>
          <w:rFonts w:cs="Times New Roman"/>
          <w:sz w:val="24"/>
          <w:szCs w:val="24"/>
          <w:lang w:val="en"/>
          <w:rPrChange w:id="1313" w:author="Stage, Sarah" w:date="2018-01-09T15:06:00Z">
            <w:rPr>
              <w:rFonts w:ascii="Times New Roman" w:hAnsi="Times New Roman" w:cs="Times New Roman"/>
              <w:sz w:val="24"/>
              <w:szCs w:val="24"/>
              <w:lang w:val="en"/>
            </w:rPr>
          </w:rPrChange>
        </w:rPr>
        <w:br/>
        <w:t xml:space="preserve">You can find the workbook and checklist at </w:t>
      </w:r>
      <w:r w:rsidR="00E01B90" w:rsidRPr="004134D3">
        <w:rPr>
          <w:sz w:val="24"/>
          <w:szCs w:val="24"/>
          <w:rPrChange w:id="1314" w:author="Stage, Sarah" w:date="2018-01-09T15:06:00Z">
            <w:rPr/>
          </w:rPrChange>
        </w:rPr>
        <w:fldChar w:fldCharType="begin"/>
      </w:r>
      <w:r w:rsidR="00E01B90" w:rsidRPr="004134D3">
        <w:rPr>
          <w:sz w:val="24"/>
          <w:szCs w:val="24"/>
          <w:rPrChange w:id="1315" w:author="Stage, Sarah" w:date="2018-01-09T15:06:00Z">
            <w:rPr/>
          </w:rPrChange>
        </w:rPr>
        <w:instrText xml:space="preserve"> HYPERLINK "http://dos.myflorida.com/cultural/info-and-opportunities/resources-by-topic/accessibility/" \t "_blank" </w:instrText>
      </w:r>
      <w:r w:rsidR="00E01B90" w:rsidRPr="004134D3">
        <w:rPr>
          <w:rPrChange w:id="1316" w:author="Stage, Sarah" w:date="2018-01-09T15:06:00Z">
            <w:rPr>
              <w:rStyle w:val="Hyperlink"/>
              <w:rFonts w:ascii="Times New Roman" w:hAnsi="Times New Roman" w:cs="Times New Roman"/>
              <w:sz w:val="24"/>
              <w:szCs w:val="24"/>
              <w:lang w:val="en"/>
            </w:rPr>
          </w:rPrChange>
        </w:rPr>
        <w:fldChar w:fldCharType="separate"/>
      </w:r>
      <w:r w:rsidRPr="004134D3">
        <w:rPr>
          <w:rStyle w:val="Hyperlink"/>
          <w:rFonts w:cs="Times New Roman"/>
          <w:sz w:val="24"/>
          <w:szCs w:val="24"/>
          <w:lang w:val="en"/>
          <w:rPrChange w:id="1317" w:author="Stage, Sarah" w:date="2018-01-09T15:06:00Z">
            <w:rPr>
              <w:rStyle w:val="Hyperlink"/>
              <w:rFonts w:ascii="Times New Roman" w:hAnsi="Times New Roman" w:cs="Times New Roman"/>
              <w:sz w:val="24"/>
              <w:szCs w:val="24"/>
              <w:lang w:val="en"/>
            </w:rPr>
          </w:rPrChange>
        </w:rPr>
        <w:t>http://dos.myflorida.com/cultural/info-and-opportunities/resources-by-topic/accessibility/</w:t>
      </w:r>
      <w:r w:rsidR="00E01B90" w:rsidRPr="004134D3">
        <w:rPr>
          <w:rStyle w:val="Hyperlink"/>
          <w:rFonts w:cs="Times New Roman"/>
          <w:sz w:val="24"/>
          <w:szCs w:val="24"/>
          <w:lang w:val="en"/>
          <w:rPrChange w:id="1318" w:author="Stage, Sarah" w:date="2018-01-09T15:06:00Z">
            <w:rPr>
              <w:rStyle w:val="Hyperlink"/>
              <w:rFonts w:ascii="Times New Roman" w:hAnsi="Times New Roman" w:cs="Times New Roman"/>
              <w:sz w:val="24"/>
              <w:szCs w:val="24"/>
              <w:lang w:val="en"/>
            </w:rPr>
          </w:rPrChange>
        </w:rPr>
        <w:fldChar w:fldCharType="end"/>
      </w:r>
      <w:r w:rsidRPr="004134D3">
        <w:rPr>
          <w:rFonts w:cs="Times New Roman"/>
          <w:sz w:val="24"/>
          <w:szCs w:val="24"/>
          <w:lang w:val="en"/>
          <w:rPrChange w:id="1319" w:author="Stage, Sarah" w:date="2018-01-09T15:06:00Z">
            <w:rPr>
              <w:rFonts w:ascii="Times New Roman" w:hAnsi="Times New Roman" w:cs="Times New Roman"/>
              <w:sz w:val="24"/>
              <w:szCs w:val="24"/>
              <w:lang w:val="en"/>
            </w:rPr>
          </w:rPrChange>
        </w:rPr>
        <w:t>.</w:t>
      </w:r>
    </w:p>
    <w:p w14:paraId="234488E3" w14:textId="6738EB84" w:rsidR="00213C42" w:rsidRPr="004134D3" w:rsidRDefault="00213C42" w:rsidP="00DA2F3C">
      <w:pPr>
        <w:pStyle w:val="ListParagraph"/>
        <w:numPr>
          <w:ilvl w:val="1"/>
          <w:numId w:val="23"/>
        </w:numPr>
        <w:spacing w:line="240" w:lineRule="auto"/>
        <w:rPr>
          <w:rFonts w:cs="Times New Roman"/>
          <w:sz w:val="24"/>
          <w:szCs w:val="24"/>
          <w:rPrChange w:id="1320" w:author="Stage, Sarah" w:date="2018-01-09T15:06:00Z">
            <w:rPr>
              <w:rFonts w:ascii="Times New Roman" w:hAnsi="Times New Roman" w:cs="Times New Roman"/>
              <w:sz w:val="24"/>
              <w:szCs w:val="24"/>
            </w:rPr>
          </w:rPrChange>
        </w:rPr>
      </w:pPr>
      <w:r w:rsidRPr="004134D3">
        <w:rPr>
          <w:rFonts w:cs="Times New Roman"/>
          <w:sz w:val="24"/>
          <w:szCs w:val="24"/>
          <w:rPrChange w:id="1321" w:author="Stage, Sarah" w:date="2018-01-09T15:06:00Z">
            <w:rPr>
              <w:rFonts w:ascii="Times New Roman" w:hAnsi="Times New Roman" w:cs="Times New Roman"/>
              <w:sz w:val="24"/>
              <w:szCs w:val="24"/>
            </w:rPr>
          </w:rPrChange>
        </w:rPr>
        <w:lastRenderedPageBreak/>
        <w:t xml:space="preserve">Yes, the applicant has completed the Section 504 Self Evaluation Workbook from the National Endowment for the Arts. </w:t>
      </w:r>
    </w:p>
    <w:p w14:paraId="1744293C" w14:textId="08B9ED3C" w:rsidR="00213C42" w:rsidRPr="004134D3" w:rsidRDefault="00213C42" w:rsidP="00DA2F3C">
      <w:pPr>
        <w:pStyle w:val="ListParagraph"/>
        <w:numPr>
          <w:ilvl w:val="1"/>
          <w:numId w:val="23"/>
        </w:numPr>
        <w:spacing w:line="240" w:lineRule="auto"/>
        <w:rPr>
          <w:rFonts w:cs="Times New Roman"/>
          <w:sz w:val="24"/>
          <w:szCs w:val="24"/>
          <w:rPrChange w:id="1322" w:author="Stage, Sarah" w:date="2018-01-09T15:06:00Z">
            <w:rPr>
              <w:rFonts w:ascii="Times New Roman" w:hAnsi="Times New Roman" w:cs="Times New Roman"/>
              <w:sz w:val="24"/>
              <w:szCs w:val="24"/>
            </w:rPr>
          </w:rPrChange>
        </w:rPr>
      </w:pPr>
      <w:r w:rsidRPr="004134D3">
        <w:rPr>
          <w:rFonts w:cs="Times New Roman"/>
          <w:sz w:val="24"/>
          <w:szCs w:val="24"/>
          <w:rPrChange w:id="1323" w:author="Stage, Sarah" w:date="2018-01-09T15:06:00Z">
            <w:rPr>
              <w:rFonts w:ascii="Times New Roman" w:hAnsi="Times New Roman" w:cs="Times New Roman"/>
              <w:sz w:val="24"/>
              <w:szCs w:val="24"/>
            </w:rPr>
          </w:rPrChange>
        </w:rPr>
        <w:t>Yes, the applicant completed the Abbr</w:t>
      </w:r>
      <w:r w:rsidR="00F57389" w:rsidRPr="004134D3">
        <w:rPr>
          <w:rFonts w:cs="Times New Roman"/>
          <w:sz w:val="24"/>
          <w:szCs w:val="24"/>
          <w:rPrChange w:id="1324" w:author="Stage, Sarah" w:date="2018-01-09T15:06:00Z">
            <w:rPr>
              <w:rFonts w:ascii="Times New Roman" w:hAnsi="Times New Roman" w:cs="Times New Roman"/>
              <w:sz w:val="24"/>
              <w:szCs w:val="24"/>
            </w:rPr>
          </w:rPrChange>
        </w:rPr>
        <w:t>eviated Accessibility Checklist.</w:t>
      </w:r>
      <w:r w:rsidRPr="004134D3">
        <w:rPr>
          <w:rFonts w:cs="Times New Roman"/>
          <w:sz w:val="24"/>
          <w:szCs w:val="24"/>
          <w:rPrChange w:id="1325" w:author="Stage, Sarah" w:date="2018-01-09T15:06:00Z">
            <w:rPr>
              <w:rFonts w:ascii="Times New Roman" w:hAnsi="Times New Roman" w:cs="Times New Roman"/>
              <w:sz w:val="24"/>
              <w:szCs w:val="24"/>
            </w:rPr>
          </w:rPrChange>
        </w:rPr>
        <w:t xml:space="preserve"> </w:t>
      </w:r>
    </w:p>
    <w:p w14:paraId="2CEEA230" w14:textId="3C0FFC73" w:rsidR="00213C42" w:rsidRPr="004134D3" w:rsidRDefault="00213C42" w:rsidP="00DA2F3C">
      <w:pPr>
        <w:pStyle w:val="ListParagraph"/>
        <w:numPr>
          <w:ilvl w:val="1"/>
          <w:numId w:val="23"/>
        </w:numPr>
        <w:spacing w:line="240" w:lineRule="auto"/>
        <w:rPr>
          <w:rFonts w:cs="Times New Roman"/>
          <w:sz w:val="24"/>
          <w:szCs w:val="24"/>
          <w:rPrChange w:id="1326" w:author="Stage, Sarah" w:date="2018-01-09T15:06:00Z">
            <w:rPr>
              <w:rFonts w:ascii="Times New Roman" w:hAnsi="Times New Roman" w:cs="Times New Roman"/>
              <w:sz w:val="24"/>
              <w:szCs w:val="24"/>
            </w:rPr>
          </w:rPrChange>
        </w:rPr>
      </w:pPr>
      <w:r w:rsidRPr="004134D3">
        <w:rPr>
          <w:rFonts w:cs="Times New Roman"/>
          <w:sz w:val="24"/>
          <w:szCs w:val="24"/>
          <w:rPrChange w:id="1327" w:author="Stage, Sarah" w:date="2018-01-09T15:06:00Z">
            <w:rPr>
              <w:rFonts w:ascii="Times New Roman" w:hAnsi="Times New Roman" w:cs="Times New Roman"/>
              <w:sz w:val="24"/>
              <w:szCs w:val="24"/>
            </w:rPr>
          </w:rPrChange>
        </w:rPr>
        <w:t xml:space="preserve">No, the applicant has not conducted an accessibility self-evaluation of its facilities and programs. </w:t>
      </w:r>
    </w:p>
    <w:p w14:paraId="52C42F61" w14:textId="1AD2E3AB" w:rsidR="00F57389" w:rsidRPr="004134D3" w:rsidRDefault="00F57389" w:rsidP="00F57389">
      <w:pPr>
        <w:pStyle w:val="info"/>
        <w:spacing w:before="0" w:beforeAutospacing="0" w:after="0" w:afterAutospacing="0"/>
        <w:ind w:left="720"/>
        <w:rPr>
          <w:rFonts w:asciiTheme="minorHAnsi" w:hAnsiTheme="minorHAnsi"/>
          <w:rPrChange w:id="1328" w:author="Stage, Sarah" w:date="2018-01-09T15:06:00Z">
            <w:rPr/>
          </w:rPrChange>
        </w:rPr>
      </w:pPr>
    </w:p>
    <w:p w14:paraId="492AE31F" w14:textId="77777777" w:rsidR="00F57389" w:rsidRPr="004134D3" w:rsidRDefault="00F57389" w:rsidP="00F57389">
      <w:pPr>
        <w:pStyle w:val="info"/>
        <w:spacing w:before="0" w:beforeAutospacing="0" w:after="0" w:afterAutospacing="0"/>
        <w:ind w:left="720"/>
        <w:rPr>
          <w:rFonts w:asciiTheme="minorHAnsi" w:hAnsiTheme="minorHAnsi"/>
          <w:rPrChange w:id="1329" w:author="Stage, Sarah" w:date="2018-01-09T15:06:00Z">
            <w:rPr/>
          </w:rPrChange>
        </w:rPr>
      </w:pPr>
      <w:r w:rsidRPr="004134D3">
        <w:rPr>
          <w:rFonts w:asciiTheme="minorHAnsi" w:hAnsiTheme="minorHAnsi"/>
          <w:b/>
          <w:rPrChange w:id="1330" w:author="Stage, Sarah" w:date="2018-01-09T15:06:00Z">
            <w:rPr>
              <w:b/>
            </w:rPr>
          </w:rPrChange>
        </w:rPr>
        <w:t>If yes, when was the evaluation completed?</w:t>
      </w:r>
      <w:r w:rsidRPr="004134D3">
        <w:rPr>
          <w:rFonts w:asciiTheme="minorHAnsi" w:hAnsiTheme="minorHAnsi"/>
          <w:rPrChange w:id="1331" w:author="Stage, Sarah" w:date="2018-01-09T15:06:00Z">
            <w:rPr/>
          </w:rPrChange>
        </w:rPr>
        <w:t xml:space="preserve"> </w:t>
      </w:r>
      <w:r w:rsidRPr="004134D3">
        <w:rPr>
          <w:rFonts w:asciiTheme="minorHAnsi" w:hAnsiTheme="minorHAnsi"/>
          <w:rPrChange w:id="1332" w:author="Stage, Sarah" w:date="2018-01-09T15:06:00Z">
            <w:rPr/>
          </w:rPrChange>
        </w:rPr>
        <w:br/>
        <w:t>For maximum points, the evaluation must have been completed in the last 2 years.</w:t>
      </w:r>
    </w:p>
    <w:p w14:paraId="4B5A8690" w14:textId="47B574B3" w:rsidR="00213C42" w:rsidRPr="004134D3" w:rsidRDefault="00F57389" w:rsidP="00F57389">
      <w:pPr>
        <w:pStyle w:val="info"/>
        <w:spacing w:before="0" w:beforeAutospacing="0" w:after="0" w:afterAutospacing="0"/>
        <w:ind w:left="720" w:firstLine="720"/>
        <w:rPr>
          <w:rFonts w:asciiTheme="minorHAnsi" w:hAnsiTheme="minorHAnsi"/>
          <w:rPrChange w:id="1333" w:author="Stage, Sarah" w:date="2018-01-09T15:06:00Z">
            <w:rPr/>
          </w:rPrChange>
        </w:rPr>
      </w:pPr>
      <w:r w:rsidRPr="004134D3">
        <w:rPr>
          <w:rFonts w:asciiTheme="minorHAnsi" w:hAnsiTheme="minorHAnsi"/>
          <w:rPrChange w:id="1334" w:author="Stage, Sarah" w:date="2018-01-09T15:06:00Z">
            <w:rPr/>
          </w:rPrChange>
        </w:rPr>
        <w:t xml:space="preserve">________________________ (month/year)  </w:t>
      </w:r>
    </w:p>
    <w:p w14:paraId="59D0D88A" w14:textId="6E29C053" w:rsidR="00213C42" w:rsidRPr="004134D3" w:rsidRDefault="00213C42" w:rsidP="00213C42">
      <w:pPr>
        <w:spacing w:line="240" w:lineRule="auto"/>
        <w:ind w:left="720"/>
        <w:rPr>
          <w:rFonts w:cs="Times New Roman"/>
          <w:sz w:val="24"/>
          <w:szCs w:val="24"/>
          <w:rPrChange w:id="1335" w:author="Stage, Sarah" w:date="2018-01-09T15:06:00Z">
            <w:rPr>
              <w:rFonts w:ascii="Times New Roman" w:hAnsi="Times New Roman" w:cs="Times New Roman"/>
              <w:sz w:val="24"/>
              <w:szCs w:val="24"/>
            </w:rPr>
          </w:rPrChange>
        </w:rPr>
      </w:pPr>
      <w:r w:rsidRPr="004134D3">
        <w:rPr>
          <w:rFonts w:cs="Times New Roman"/>
          <w:sz w:val="24"/>
          <w:szCs w:val="24"/>
          <w:rPrChange w:id="1336" w:author="Stage, Sarah" w:date="2018-01-09T15:06:00Z">
            <w:rPr>
              <w:rFonts w:ascii="Times New Roman" w:hAnsi="Times New Roman" w:cs="Times New Roman"/>
              <w:sz w:val="24"/>
              <w:szCs w:val="24"/>
            </w:rPr>
          </w:rPrChange>
        </w:rPr>
        <w:br/>
      </w:r>
    </w:p>
    <w:p w14:paraId="19821249" w14:textId="77777777" w:rsidR="00B27886" w:rsidRPr="004134D3" w:rsidRDefault="00B27886" w:rsidP="001C2229">
      <w:pPr>
        <w:spacing w:line="240" w:lineRule="auto"/>
        <w:rPr>
          <w:rFonts w:cs="Times New Roman"/>
          <w:b/>
          <w:sz w:val="24"/>
          <w:szCs w:val="24"/>
          <w:rPrChange w:id="1337" w:author="Stage, Sarah" w:date="2018-01-09T15:06:00Z">
            <w:rPr>
              <w:rFonts w:ascii="Times New Roman" w:hAnsi="Times New Roman" w:cs="Times New Roman"/>
              <w:b/>
              <w:sz w:val="24"/>
              <w:szCs w:val="24"/>
            </w:rPr>
          </w:rPrChange>
        </w:rPr>
      </w:pPr>
    </w:p>
    <w:p w14:paraId="2E043963" w14:textId="77777777" w:rsidR="00B27886" w:rsidRPr="004134D3" w:rsidRDefault="00B27886" w:rsidP="001C2229">
      <w:pPr>
        <w:spacing w:line="240" w:lineRule="auto"/>
        <w:rPr>
          <w:rFonts w:cs="Times New Roman"/>
          <w:b/>
          <w:sz w:val="24"/>
          <w:szCs w:val="24"/>
          <w:rPrChange w:id="1338" w:author="Stage, Sarah" w:date="2018-01-09T15:06:00Z">
            <w:rPr>
              <w:rFonts w:ascii="Times New Roman" w:hAnsi="Times New Roman" w:cs="Times New Roman"/>
              <w:b/>
              <w:sz w:val="24"/>
              <w:szCs w:val="24"/>
            </w:rPr>
          </w:rPrChange>
        </w:rPr>
      </w:pPr>
    </w:p>
    <w:p w14:paraId="731A4DA6" w14:textId="3DF5DF2F" w:rsidR="000E3C09" w:rsidRPr="004134D3" w:rsidRDefault="000E3C09">
      <w:pPr>
        <w:rPr>
          <w:rFonts w:cs="Times New Roman"/>
          <w:b/>
          <w:sz w:val="24"/>
          <w:szCs w:val="24"/>
          <w:rPrChange w:id="1339" w:author="Stage, Sarah" w:date="2018-01-09T15:06:00Z">
            <w:rPr>
              <w:rFonts w:ascii="Times New Roman" w:hAnsi="Times New Roman" w:cs="Times New Roman"/>
              <w:b/>
              <w:sz w:val="24"/>
              <w:szCs w:val="24"/>
            </w:rPr>
          </w:rPrChange>
        </w:rPr>
      </w:pPr>
      <w:r w:rsidRPr="004134D3">
        <w:rPr>
          <w:rFonts w:cs="Times New Roman"/>
          <w:b/>
          <w:sz w:val="24"/>
          <w:szCs w:val="24"/>
          <w:rPrChange w:id="1340" w:author="Stage, Sarah" w:date="2018-01-09T15:06:00Z">
            <w:rPr>
              <w:rFonts w:ascii="Times New Roman" w:hAnsi="Times New Roman" w:cs="Times New Roman"/>
              <w:b/>
              <w:sz w:val="24"/>
              <w:szCs w:val="24"/>
            </w:rPr>
          </w:rPrChange>
        </w:rPr>
        <w:br w:type="page"/>
      </w:r>
    </w:p>
    <w:p w14:paraId="34BFEF26" w14:textId="31431F9D" w:rsidR="00BD7904" w:rsidRPr="004134D3" w:rsidRDefault="000E3C09" w:rsidP="00BD7904">
      <w:pPr>
        <w:pStyle w:val="ListParagraph"/>
        <w:spacing w:line="240" w:lineRule="auto"/>
        <w:ind w:left="0"/>
        <w:rPr>
          <w:ins w:id="1341" w:author="Stage, Sarah" w:date="2017-11-09T14:40:00Z"/>
          <w:rFonts w:cs="Times New Roman"/>
          <w:sz w:val="24"/>
          <w:szCs w:val="24"/>
          <w:rPrChange w:id="1342" w:author="Stage, Sarah" w:date="2018-01-09T15:06:00Z">
            <w:rPr>
              <w:ins w:id="1343" w:author="Stage, Sarah" w:date="2017-11-09T14:40:00Z"/>
              <w:rFonts w:ascii="Times New Roman" w:hAnsi="Times New Roman" w:cs="Times New Roman"/>
              <w:sz w:val="32"/>
              <w:szCs w:val="24"/>
            </w:rPr>
          </w:rPrChange>
        </w:rPr>
      </w:pPr>
      <w:r w:rsidRPr="004134D3">
        <w:rPr>
          <w:rFonts w:cs="Times New Roman"/>
          <w:sz w:val="24"/>
          <w:szCs w:val="24"/>
          <w:rPrChange w:id="1344" w:author="Stage, Sarah" w:date="2018-01-09T15:06:00Z">
            <w:rPr>
              <w:rFonts w:ascii="Times New Roman" w:hAnsi="Times New Roman" w:cs="Times New Roman"/>
              <w:sz w:val="32"/>
              <w:szCs w:val="24"/>
            </w:rPr>
          </w:rPrChange>
        </w:rPr>
        <w:lastRenderedPageBreak/>
        <w:t>H</w:t>
      </w:r>
      <w:r w:rsidR="00BD7904" w:rsidRPr="004134D3">
        <w:rPr>
          <w:rFonts w:cs="Times New Roman"/>
          <w:sz w:val="24"/>
          <w:szCs w:val="24"/>
          <w:rPrChange w:id="1345" w:author="Stage, Sarah" w:date="2018-01-09T15:06:00Z">
            <w:rPr>
              <w:rFonts w:ascii="Times New Roman" w:hAnsi="Times New Roman" w:cs="Times New Roman"/>
              <w:sz w:val="32"/>
              <w:szCs w:val="24"/>
            </w:rPr>
          </w:rPrChange>
        </w:rPr>
        <w:t xml:space="preserve"> – Attachments and Support Materials</w:t>
      </w:r>
    </w:p>
    <w:p w14:paraId="2560EC6A" w14:textId="77777777" w:rsidR="00A970CB" w:rsidRPr="004134D3" w:rsidRDefault="00A970CB" w:rsidP="00BD7904">
      <w:pPr>
        <w:pStyle w:val="ListParagraph"/>
        <w:spacing w:line="240" w:lineRule="auto"/>
        <w:ind w:left="0"/>
        <w:rPr>
          <w:ins w:id="1346" w:author="Stage, Sarah" w:date="2017-11-09T14:40:00Z"/>
          <w:rFonts w:cs="Times New Roman"/>
          <w:sz w:val="24"/>
          <w:szCs w:val="24"/>
          <w:rPrChange w:id="1347" w:author="Stage, Sarah" w:date="2018-01-09T15:06:00Z">
            <w:rPr>
              <w:ins w:id="1348" w:author="Stage, Sarah" w:date="2017-11-09T14:40:00Z"/>
              <w:rFonts w:ascii="Times New Roman" w:hAnsi="Times New Roman" w:cs="Times New Roman"/>
              <w:sz w:val="32"/>
              <w:szCs w:val="24"/>
            </w:rPr>
          </w:rPrChange>
        </w:rPr>
      </w:pPr>
    </w:p>
    <w:p w14:paraId="7E867BDD" w14:textId="77777777" w:rsidR="00ED50F4" w:rsidRPr="004134D3" w:rsidRDefault="00ED50F4" w:rsidP="00ED50F4">
      <w:pPr>
        <w:keepNext/>
        <w:shd w:val="clear" w:color="auto" w:fill="FFFFFF"/>
        <w:spacing w:before="120" w:after="120" w:line="300" w:lineRule="atLeast"/>
        <w:outlineLvl w:val="1"/>
        <w:rPr>
          <w:ins w:id="1349" w:author="Stage, Sarah" w:date="2017-11-02T10:06:00Z"/>
          <w:rFonts w:eastAsia="Times New Roman" w:cs="Arial"/>
          <w:iCs/>
          <w:sz w:val="24"/>
          <w:szCs w:val="24"/>
          <w:rPrChange w:id="1350" w:author="Stage, Sarah" w:date="2018-01-09T15:06:00Z">
            <w:rPr>
              <w:ins w:id="1351" w:author="Stage, Sarah" w:date="2017-11-02T10:06:00Z"/>
              <w:rFonts w:ascii="Verdana" w:eastAsia="Times New Roman" w:hAnsi="Verdana" w:cs="Arial"/>
              <w:iCs/>
              <w:sz w:val="21"/>
              <w:szCs w:val="21"/>
            </w:rPr>
          </w:rPrChange>
        </w:rPr>
      </w:pPr>
      <w:ins w:id="1352" w:author="Stage, Sarah" w:date="2017-11-02T10:06:00Z">
        <w:r w:rsidRPr="004134D3">
          <w:rPr>
            <w:rFonts w:eastAsia="Times New Roman" w:cs="Arial"/>
            <w:iCs/>
            <w:sz w:val="24"/>
            <w:szCs w:val="24"/>
            <w:rPrChange w:id="1353" w:author="Stage, Sarah" w:date="2018-01-09T15:06:00Z">
              <w:rPr>
                <w:rFonts w:ascii="Verdana" w:eastAsia="Times New Roman" w:hAnsi="Verdana" w:cs="Arial"/>
                <w:iCs/>
                <w:sz w:val="21"/>
                <w:szCs w:val="21"/>
              </w:rPr>
            </w:rPrChange>
          </w:rPr>
          <w:t>Complete the support materials list using the following definitions.</w:t>
        </w:r>
      </w:ins>
    </w:p>
    <w:p w14:paraId="084AC0FA" w14:textId="77777777" w:rsidR="00ED50F4" w:rsidRPr="004134D3" w:rsidRDefault="00ED50F4" w:rsidP="00ED50F4">
      <w:pPr>
        <w:keepNext/>
        <w:numPr>
          <w:ilvl w:val="0"/>
          <w:numId w:val="59"/>
        </w:numPr>
        <w:shd w:val="clear" w:color="auto" w:fill="FFFFFF"/>
        <w:spacing w:before="120" w:after="120" w:line="300" w:lineRule="atLeast"/>
        <w:outlineLvl w:val="1"/>
        <w:rPr>
          <w:ins w:id="1354" w:author="Stage, Sarah" w:date="2017-11-02T10:06:00Z"/>
          <w:rFonts w:eastAsia="Times New Roman" w:cs="Arial"/>
          <w:iCs/>
          <w:sz w:val="24"/>
          <w:szCs w:val="24"/>
          <w:rPrChange w:id="1355" w:author="Stage, Sarah" w:date="2018-01-09T15:06:00Z">
            <w:rPr>
              <w:ins w:id="1356" w:author="Stage, Sarah" w:date="2017-11-02T10:06:00Z"/>
              <w:rFonts w:ascii="Verdana" w:eastAsia="Times New Roman" w:hAnsi="Verdana" w:cs="Arial"/>
              <w:iCs/>
              <w:sz w:val="21"/>
              <w:szCs w:val="21"/>
            </w:rPr>
          </w:rPrChange>
        </w:rPr>
      </w:pPr>
      <w:ins w:id="1357" w:author="Stage, Sarah" w:date="2017-11-02T10:06:00Z">
        <w:r w:rsidRPr="004134D3">
          <w:rPr>
            <w:rFonts w:eastAsia="Times New Roman" w:cs="Arial"/>
            <w:b/>
            <w:bCs/>
            <w:iCs/>
            <w:sz w:val="24"/>
            <w:szCs w:val="24"/>
            <w:rPrChange w:id="1358" w:author="Stage, Sarah" w:date="2018-01-09T15:06:00Z">
              <w:rPr>
                <w:rFonts w:ascii="Verdana" w:eastAsia="Times New Roman" w:hAnsi="Verdana" w:cs="Arial"/>
                <w:b/>
                <w:bCs/>
                <w:iCs/>
                <w:sz w:val="21"/>
                <w:szCs w:val="21"/>
              </w:rPr>
            </w:rPrChange>
          </w:rPr>
          <w:t>Title</w:t>
        </w:r>
        <w:r w:rsidRPr="004134D3">
          <w:rPr>
            <w:rFonts w:eastAsia="Times New Roman" w:cs="Arial"/>
            <w:iCs/>
            <w:sz w:val="24"/>
            <w:szCs w:val="24"/>
            <w:rPrChange w:id="1359" w:author="Stage, Sarah" w:date="2018-01-09T15:06:00Z">
              <w:rPr>
                <w:rFonts w:ascii="Verdana" w:eastAsia="Times New Roman" w:hAnsi="Verdana" w:cs="Arial"/>
                <w:iCs/>
                <w:sz w:val="21"/>
                <w:szCs w:val="21"/>
              </w:rPr>
            </w:rPrChange>
          </w:rPr>
          <w:t>: A few brief but descriptive words. Example: "Support Letter from John Doe".</w:t>
        </w:r>
      </w:ins>
    </w:p>
    <w:p w14:paraId="36D9FBAE" w14:textId="77777777" w:rsidR="00ED50F4" w:rsidRPr="004134D3" w:rsidRDefault="00ED50F4" w:rsidP="00ED50F4">
      <w:pPr>
        <w:keepNext/>
        <w:numPr>
          <w:ilvl w:val="0"/>
          <w:numId w:val="59"/>
        </w:numPr>
        <w:shd w:val="clear" w:color="auto" w:fill="FFFFFF"/>
        <w:spacing w:before="120" w:after="120" w:line="300" w:lineRule="atLeast"/>
        <w:outlineLvl w:val="1"/>
        <w:rPr>
          <w:ins w:id="1360" w:author="Stage, Sarah" w:date="2017-11-02T10:06:00Z"/>
          <w:rFonts w:eastAsia="Times New Roman" w:cs="Arial"/>
          <w:iCs/>
          <w:sz w:val="24"/>
          <w:szCs w:val="24"/>
          <w:rPrChange w:id="1361" w:author="Stage, Sarah" w:date="2018-01-09T15:06:00Z">
            <w:rPr>
              <w:ins w:id="1362" w:author="Stage, Sarah" w:date="2017-11-02T10:06:00Z"/>
              <w:rFonts w:ascii="Verdana" w:eastAsia="Times New Roman" w:hAnsi="Verdana" w:cs="Arial"/>
              <w:iCs/>
              <w:sz w:val="21"/>
              <w:szCs w:val="21"/>
            </w:rPr>
          </w:rPrChange>
        </w:rPr>
      </w:pPr>
      <w:ins w:id="1363" w:author="Stage, Sarah" w:date="2017-11-02T10:06:00Z">
        <w:r w:rsidRPr="004134D3">
          <w:rPr>
            <w:rFonts w:eastAsia="Times New Roman" w:cs="Arial"/>
            <w:b/>
            <w:bCs/>
            <w:iCs/>
            <w:sz w:val="24"/>
            <w:szCs w:val="24"/>
            <w:rPrChange w:id="1364" w:author="Stage, Sarah" w:date="2018-01-09T15:06:00Z">
              <w:rPr>
                <w:rFonts w:ascii="Verdana" w:eastAsia="Times New Roman" w:hAnsi="Verdana" w:cs="Arial"/>
                <w:b/>
                <w:bCs/>
                <w:iCs/>
                <w:sz w:val="21"/>
                <w:szCs w:val="21"/>
              </w:rPr>
            </w:rPrChange>
          </w:rPr>
          <w:t>Description</w:t>
        </w:r>
        <w:r w:rsidRPr="004134D3">
          <w:rPr>
            <w:rFonts w:eastAsia="Times New Roman" w:cs="Arial"/>
            <w:iCs/>
            <w:sz w:val="24"/>
            <w:szCs w:val="24"/>
            <w:rPrChange w:id="1365" w:author="Stage, Sarah" w:date="2018-01-09T15:06:00Z">
              <w:rPr>
                <w:rFonts w:ascii="Verdana" w:eastAsia="Times New Roman" w:hAnsi="Verdana" w:cs="Arial"/>
                <w:iCs/>
                <w:sz w:val="21"/>
                <w:szCs w:val="21"/>
              </w:rPr>
            </w:rPrChange>
          </w:rPr>
          <w:t>: (optional) Additional details about the support materials that may be helpful to staff or panelists. Identify any works or artists featured in the materials. For larger documents, please indicate page number for DCA credit statement and/or logo.</w:t>
        </w:r>
      </w:ins>
    </w:p>
    <w:p w14:paraId="63991947" w14:textId="77777777" w:rsidR="00ED50F4" w:rsidRPr="004134D3" w:rsidRDefault="00ED50F4" w:rsidP="00ED50F4">
      <w:pPr>
        <w:keepNext/>
        <w:numPr>
          <w:ilvl w:val="0"/>
          <w:numId w:val="59"/>
        </w:numPr>
        <w:shd w:val="clear" w:color="auto" w:fill="FFFFFF"/>
        <w:spacing w:before="120" w:after="120" w:line="300" w:lineRule="atLeast"/>
        <w:outlineLvl w:val="1"/>
        <w:rPr>
          <w:ins w:id="1366" w:author="Stage, Sarah" w:date="2017-11-02T10:06:00Z"/>
          <w:rFonts w:eastAsia="Times New Roman" w:cs="Arial"/>
          <w:iCs/>
          <w:sz w:val="24"/>
          <w:szCs w:val="24"/>
          <w:rPrChange w:id="1367" w:author="Stage, Sarah" w:date="2018-01-09T15:06:00Z">
            <w:rPr>
              <w:ins w:id="1368" w:author="Stage, Sarah" w:date="2017-11-02T10:06:00Z"/>
              <w:rFonts w:ascii="Verdana" w:eastAsia="Times New Roman" w:hAnsi="Verdana" w:cs="Arial"/>
              <w:iCs/>
              <w:sz w:val="21"/>
              <w:szCs w:val="21"/>
            </w:rPr>
          </w:rPrChange>
        </w:rPr>
      </w:pPr>
      <w:ins w:id="1369" w:author="Stage, Sarah" w:date="2017-11-02T10:06:00Z">
        <w:r w:rsidRPr="004134D3">
          <w:rPr>
            <w:rFonts w:eastAsia="Times New Roman" w:cs="Arial"/>
            <w:b/>
            <w:bCs/>
            <w:iCs/>
            <w:sz w:val="24"/>
            <w:szCs w:val="24"/>
            <w:rPrChange w:id="1370" w:author="Stage, Sarah" w:date="2018-01-09T15:06:00Z">
              <w:rPr>
                <w:rFonts w:ascii="Verdana" w:eastAsia="Times New Roman" w:hAnsi="Verdana" w:cs="Arial"/>
                <w:b/>
                <w:bCs/>
                <w:iCs/>
                <w:sz w:val="21"/>
                <w:szCs w:val="21"/>
              </w:rPr>
            </w:rPrChange>
          </w:rPr>
          <w:t>File</w:t>
        </w:r>
        <w:r w:rsidRPr="004134D3">
          <w:rPr>
            <w:rFonts w:eastAsia="Times New Roman" w:cs="Arial"/>
            <w:iCs/>
            <w:sz w:val="24"/>
            <w:szCs w:val="24"/>
            <w:rPrChange w:id="1371" w:author="Stage, Sarah" w:date="2018-01-09T15:06:00Z">
              <w:rPr>
                <w:rFonts w:ascii="Verdana" w:eastAsia="Times New Roman" w:hAnsi="Verdana" w:cs="Arial"/>
                <w:iCs/>
                <w:sz w:val="21"/>
                <w:szCs w:val="21"/>
              </w:rPr>
            </w:rPrChange>
          </w:rPr>
          <w:t xml:space="preserve">: The file selected from your computer. For uploaded materials only. The following sizes and formats are allowed. </w:t>
        </w:r>
      </w:ins>
    </w:p>
    <w:p w14:paraId="69EE858E" w14:textId="77777777" w:rsidR="00ED50F4" w:rsidRPr="004134D3" w:rsidRDefault="00ED50F4" w:rsidP="00BD7904">
      <w:pPr>
        <w:pStyle w:val="ListParagraph"/>
        <w:spacing w:line="240" w:lineRule="auto"/>
        <w:ind w:left="0"/>
        <w:rPr>
          <w:rFonts w:cs="Times New Roman"/>
          <w:sz w:val="24"/>
          <w:szCs w:val="24"/>
          <w:rPrChange w:id="1372" w:author="Stage, Sarah" w:date="2018-01-09T15:06:00Z">
            <w:rPr>
              <w:rFonts w:ascii="Times New Roman" w:hAnsi="Times New Roman" w:cs="Times New Roman"/>
              <w:sz w:val="32"/>
              <w:szCs w:val="24"/>
            </w:rPr>
          </w:rPrChange>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13"/>
        <w:gridCol w:w="2073"/>
        <w:gridCol w:w="1517"/>
      </w:tblGrid>
      <w:tr w:rsidR="00ED50F4" w:rsidRPr="004134D3" w14:paraId="108130F5" w14:textId="77777777" w:rsidTr="009B0E89">
        <w:trPr>
          <w:tblCellSpacing w:w="15" w:type="dxa"/>
          <w:ins w:id="1373" w:author="Stage, Sarah" w:date="2017-11-02T10:05:00Z"/>
        </w:trPr>
        <w:tc>
          <w:tcPr>
            <w:tcW w:w="0" w:type="auto"/>
            <w:vAlign w:val="center"/>
            <w:hideMark/>
          </w:tcPr>
          <w:p w14:paraId="58EA914B" w14:textId="77777777" w:rsidR="00ED50F4" w:rsidRPr="004134D3" w:rsidRDefault="00ED50F4" w:rsidP="00ED50F4">
            <w:pPr>
              <w:keepNext/>
              <w:shd w:val="clear" w:color="auto" w:fill="FFFFFF"/>
              <w:spacing w:before="120" w:after="120" w:line="300" w:lineRule="atLeast"/>
              <w:outlineLvl w:val="1"/>
              <w:rPr>
                <w:ins w:id="1374" w:author="Stage, Sarah" w:date="2017-11-02T10:05:00Z"/>
                <w:rFonts w:eastAsia="Times New Roman" w:cs="Arial"/>
                <w:b/>
                <w:bCs/>
                <w:iCs/>
                <w:sz w:val="24"/>
                <w:szCs w:val="24"/>
                <w:rPrChange w:id="1375" w:author="Stage, Sarah" w:date="2018-01-09T15:06:00Z">
                  <w:rPr>
                    <w:ins w:id="1376" w:author="Stage, Sarah" w:date="2017-11-02T10:05:00Z"/>
                    <w:rFonts w:ascii="Verdana" w:eastAsia="Times New Roman" w:hAnsi="Verdana" w:cs="Arial"/>
                    <w:b/>
                    <w:bCs/>
                    <w:iCs/>
                    <w:sz w:val="21"/>
                    <w:szCs w:val="21"/>
                  </w:rPr>
                </w:rPrChange>
              </w:rPr>
            </w:pPr>
            <w:ins w:id="1377" w:author="Stage, Sarah" w:date="2017-11-02T10:05:00Z">
              <w:r w:rsidRPr="004134D3">
                <w:rPr>
                  <w:rFonts w:eastAsia="Times New Roman" w:cs="Arial"/>
                  <w:b/>
                  <w:bCs/>
                  <w:iCs/>
                  <w:sz w:val="24"/>
                  <w:szCs w:val="24"/>
                  <w:rPrChange w:id="1378" w:author="Stage, Sarah" w:date="2018-01-09T15:06:00Z">
                    <w:rPr>
                      <w:rFonts w:ascii="Verdana" w:eastAsia="Times New Roman" w:hAnsi="Verdana" w:cs="Arial"/>
                      <w:b/>
                      <w:bCs/>
                      <w:iCs/>
                      <w:sz w:val="21"/>
                      <w:szCs w:val="21"/>
                    </w:rPr>
                  </w:rPrChange>
                </w:rPr>
                <w:t>Content Type</w:t>
              </w:r>
            </w:ins>
          </w:p>
        </w:tc>
        <w:tc>
          <w:tcPr>
            <w:tcW w:w="0" w:type="auto"/>
            <w:vAlign w:val="center"/>
            <w:hideMark/>
          </w:tcPr>
          <w:p w14:paraId="39D4D817" w14:textId="77777777" w:rsidR="00ED50F4" w:rsidRPr="004134D3" w:rsidRDefault="00ED50F4" w:rsidP="00ED50F4">
            <w:pPr>
              <w:keepNext/>
              <w:shd w:val="clear" w:color="auto" w:fill="FFFFFF"/>
              <w:spacing w:before="120" w:after="120" w:line="300" w:lineRule="atLeast"/>
              <w:outlineLvl w:val="1"/>
              <w:rPr>
                <w:ins w:id="1379" w:author="Stage, Sarah" w:date="2017-11-02T10:05:00Z"/>
                <w:rFonts w:eastAsia="Times New Roman" w:cs="Arial"/>
                <w:b/>
                <w:bCs/>
                <w:iCs/>
                <w:sz w:val="24"/>
                <w:szCs w:val="24"/>
                <w:rPrChange w:id="1380" w:author="Stage, Sarah" w:date="2018-01-09T15:06:00Z">
                  <w:rPr>
                    <w:ins w:id="1381" w:author="Stage, Sarah" w:date="2017-11-02T10:05:00Z"/>
                    <w:rFonts w:ascii="Verdana" w:eastAsia="Times New Roman" w:hAnsi="Verdana" w:cs="Arial"/>
                    <w:b/>
                    <w:bCs/>
                    <w:iCs/>
                    <w:sz w:val="21"/>
                    <w:szCs w:val="21"/>
                  </w:rPr>
                </w:rPrChange>
              </w:rPr>
            </w:pPr>
            <w:ins w:id="1382" w:author="Stage, Sarah" w:date="2017-11-02T10:05:00Z">
              <w:r w:rsidRPr="004134D3">
                <w:rPr>
                  <w:rFonts w:eastAsia="Times New Roman" w:cs="Arial"/>
                  <w:b/>
                  <w:bCs/>
                  <w:iCs/>
                  <w:sz w:val="24"/>
                  <w:szCs w:val="24"/>
                  <w:rPrChange w:id="1383" w:author="Stage, Sarah" w:date="2018-01-09T15:06:00Z">
                    <w:rPr>
                      <w:rFonts w:ascii="Verdana" w:eastAsia="Times New Roman" w:hAnsi="Verdana" w:cs="Arial"/>
                      <w:b/>
                      <w:bCs/>
                      <w:iCs/>
                      <w:sz w:val="21"/>
                      <w:szCs w:val="21"/>
                    </w:rPr>
                  </w:rPrChange>
                </w:rPr>
                <w:t>Format/extension</w:t>
              </w:r>
            </w:ins>
          </w:p>
        </w:tc>
        <w:tc>
          <w:tcPr>
            <w:tcW w:w="0" w:type="auto"/>
            <w:vAlign w:val="center"/>
            <w:hideMark/>
          </w:tcPr>
          <w:p w14:paraId="3572CF23" w14:textId="77777777" w:rsidR="00ED50F4" w:rsidRPr="004134D3" w:rsidRDefault="00ED50F4" w:rsidP="00ED50F4">
            <w:pPr>
              <w:keepNext/>
              <w:shd w:val="clear" w:color="auto" w:fill="FFFFFF"/>
              <w:spacing w:before="120" w:after="120" w:line="300" w:lineRule="atLeast"/>
              <w:outlineLvl w:val="1"/>
              <w:rPr>
                <w:ins w:id="1384" w:author="Stage, Sarah" w:date="2017-11-02T10:05:00Z"/>
                <w:rFonts w:eastAsia="Times New Roman" w:cs="Arial"/>
                <w:b/>
                <w:bCs/>
                <w:iCs/>
                <w:sz w:val="24"/>
                <w:szCs w:val="24"/>
                <w:rPrChange w:id="1385" w:author="Stage, Sarah" w:date="2018-01-09T15:06:00Z">
                  <w:rPr>
                    <w:ins w:id="1386" w:author="Stage, Sarah" w:date="2017-11-02T10:05:00Z"/>
                    <w:rFonts w:ascii="Verdana" w:eastAsia="Times New Roman" w:hAnsi="Verdana" w:cs="Arial"/>
                    <w:b/>
                    <w:bCs/>
                    <w:iCs/>
                    <w:sz w:val="21"/>
                    <w:szCs w:val="21"/>
                  </w:rPr>
                </w:rPrChange>
              </w:rPr>
            </w:pPr>
            <w:ins w:id="1387" w:author="Stage, Sarah" w:date="2017-11-02T10:05:00Z">
              <w:r w:rsidRPr="004134D3">
                <w:rPr>
                  <w:rFonts w:eastAsia="Times New Roman" w:cs="Arial"/>
                  <w:b/>
                  <w:bCs/>
                  <w:iCs/>
                  <w:sz w:val="24"/>
                  <w:szCs w:val="24"/>
                  <w:rPrChange w:id="1388" w:author="Stage, Sarah" w:date="2018-01-09T15:06:00Z">
                    <w:rPr>
                      <w:rFonts w:ascii="Verdana" w:eastAsia="Times New Roman" w:hAnsi="Verdana" w:cs="Arial"/>
                      <w:b/>
                      <w:bCs/>
                      <w:iCs/>
                      <w:sz w:val="21"/>
                      <w:szCs w:val="21"/>
                    </w:rPr>
                  </w:rPrChange>
                </w:rPr>
                <w:t>Maximum size</w:t>
              </w:r>
            </w:ins>
          </w:p>
        </w:tc>
      </w:tr>
      <w:tr w:rsidR="00ED50F4" w:rsidRPr="004134D3" w14:paraId="76FE77B5" w14:textId="77777777" w:rsidTr="009B0E89">
        <w:trPr>
          <w:tblCellSpacing w:w="15" w:type="dxa"/>
          <w:ins w:id="1389" w:author="Stage, Sarah" w:date="2017-11-02T10:05:00Z"/>
        </w:trPr>
        <w:tc>
          <w:tcPr>
            <w:tcW w:w="0" w:type="auto"/>
            <w:vAlign w:val="center"/>
            <w:hideMark/>
          </w:tcPr>
          <w:p w14:paraId="473FE62B" w14:textId="77777777" w:rsidR="00ED50F4" w:rsidRPr="004134D3" w:rsidRDefault="00ED50F4" w:rsidP="00ED50F4">
            <w:pPr>
              <w:keepNext/>
              <w:shd w:val="clear" w:color="auto" w:fill="FFFFFF"/>
              <w:spacing w:before="120" w:after="120" w:line="300" w:lineRule="atLeast"/>
              <w:outlineLvl w:val="1"/>
              <w:rPr>
                <w:ins w:id="1390" w:author="Stage, Sarah" w:date="2017-11-02T10:05:00Z"/>
                <w:rFonts w:eastAsia="Times New Roman" w:cs="Arial"/>
                <w:iCs/>
                <w:sz w:val="24"/>
                <w:szCs w:val="24"/>
                <w:rPrChange w:id="1391" w:author="Stage, Sarah" w:date="2018-01-09T15:06:00Z">
                  <w:rPr>
                    <w:ins w:id="1392" w:author="Stage, Sarah" w:date="2017-11-02T10:05:00Z"/>
                    <w:rFonts w:ascii="Verdana" w:eastAsia="Times New Roman" w:hAnsi="Verdana" w:cs="Arial"/>
                    <w:iCs/>
                    <w:sz w:val="21"/>
                    <w:szCs w:val="21"/>
                  </w:rPr>
                </w:rPrChange>
              </w:rPr>
            </w:pPr>
            <w:ins w:id="1393" w:author="Stage, Sarah" w:date="2017-11-02T10:05:00Z">
              <w:r w:rsidRPr="004134D3">
                <w:rPr>
                  <w:rFonts w:eastAsia="Times New Roman" w:cs="Arial"/>
                  <w:iCs/>
                  <w:sz w:val="24"/>
                  <w:szCs w:val="24"/>
                  <w:rPrChange w:id="1394" w:author="Stage, Sarah" w:date="2018-01-09T15:06:00Z">
                    <w:rPr>
                      <w:rFonts w:ascii="Verdana" w:eastAsia="Times New Roman" w:hAnsi="Verdana" w:cs="Arial"/>
                      <w:iCs/>
                      <w:sz w:val="21"/>
                      <w:szCs w:val="21"/>
                    </w:rPr>
                  </w:rPrChange>
                </w:rPr>
                <w:t>Images</w:t>
              </w:r>
            </w:ins>
          </w:p>
        </w:tc>
        <w:tc>
          <w:tcPr>
            <w:tcW w:w="0" w:type="auto"/>
            <w:vAlign w:val="center"/>
            <w:hideMark/>
          </w:tcPr>
          <w:p w14:paraId="796DDE2D" w14:textId="77777777" w:rsidR="00ED50F4" w:rsidRPr="004134D3" w:rsidRDefault="00ED50F4" w:rsidP="00ED50F4">
            <w:pPr>
              <w:keepNext/>
              <w:shd w:val="clear" w:color="auto" w:fill="FFFFFF"/>
              <w:spacing w:before="120" w:after="120" w:line="300" w:lineRule="atLeast"/>
              <w:outlineLvl w:val="1"/>
              <w:rPr>
                <w:ins w:id="1395" w:author="Stage, Sarah" w:date="2017-11-02T10:05:00Z"/>
                <w:rFonts w:eastAsia="Times New Roman" w:cs="Arial"/>
                <w:iCs/>
                <w:sz w:val="24"/>
                <w:szCs w:val="24"/>
                <w:rPrChange w:id="1396" w:author="Stage, Sarah" w:date="2018-01-09T15:06:00Z">
                  <w:rPr>
                    <w:ins w:id="1397" w:author="Stage, Sarah" w:date="2017-11-02T10:05:00Z"/>
                    <w:rFonts w:ascii="Verdana" w:eastAsia="Times New Roman" w:hAnsi="Verdana" w:cs="Arial"/>
                    <w:iCs/>
                    <w:sz w:val="21"/>
                    <w:szCs w:val="21"/>
                  </w:rPr>
                </w:rPrChange>
              </w:rPr>
            </w:pPr>
            <w:ins w:id="1398" w:author="Stage, Sarah" w:date="2017-11-02T10:05:00Z">
              <w:r w:rsidRPr="004134D3">
                <w:rPr>
                  <w:rFonts w:eastAsia="Times New Roman" w:cs="Arial"/>
                  <w:iCs/>
                  <w:sz w:val="24"/>
                  <w:szCs w:val="24"/>
                  <w:rPrChange w:id="1399" w:author="Stage, Sarah" w:date="2018-01-09T15:06:00Z">
                    <w:rPr>
                      <w:rFonts w:ascii="Verdana" w:eastAsia="Times New Roman" w:hAnsi="Verdana" w:cs="Arial"/>
                      <w:iCs/>
                      <w:sz w:val="21"/>
                      <w:szCs w:val="21"/>
                    </w:rPr>
                  </w:rPrChange>
                </w:rPr>
                <w:t>.jpg or .gif</w:t>
              </w:r>
            </w:ins>
          </w:p>
        </w:tc>
        <w:tc>
          <w:tcPr>
            <w:tcW w:w="0" w:type="auto"/>
            <w:vAlign w:val="center"/>
            <w:hideMark/>
          </w:tcPr>
          <w:p w14:paraId="06F16D65" w14:textId="77777777" w:rsidR="00ED50F4" w:rsidRPr="004134D3" w:rsidRDefault="00ED50F4" w:rsidP="00ED50F4">
            <w:pPr>
              <w:keepNext/>
              <w:shd w:val="clear" w:color="auto" w:fill="FFFFFF"/>
              <w:spacing w:before="120" w:after="120" w:line="300" w:lineRule="atLeast"/>
              <w:outlineLvl w:val="1"/>
              <w:rPr>
                <w:ins w:id="1400" w:author="Stage, Sarah" w:date="2017-11-02T10:05:00Z"/>
                <w:rFonts w:eastAsia="Times New Roman" w:cs="Arial"/>
                <w:iCs/>
                <w:sz w:val="24"/>
                <w:szCs w:val="24"/>
                <w:rPrChange w:id="1401" w:author="Stage, Sarah" w:date="2018-01-09T15:06:00Z">
                  <w:rPr>
                    <w:ins w:id="1402" w:author="Stage, Sarah" w:date="2017-11-02T10:05:00Z"/>
                    <w:rFonts w:ascii="Verdana" w:eastAsia="Times New Roman" w:hAnsi="Verdana" w:cs="Arial"/>
                    <w:iCs/>
                    <w:sz w:val="21"/>
                    <w:szCs w:val="21"/>
                  </w:rPr>
                </w:rPrChange>
              </w:rPr>
            </w:pPr>
            <w:ins w:id="1403" w:author="Stage, Sarah" w:date="2017-11-02T10:05:00Z">
              <w:r w:rsidRPr="004134D3">
                <w:rPr>
                  <w:rFonts w:eastAsia="Times New Roman" w:cs="Arial"/>
                  <w:iCs/>
                  <w:sz w:val="24"/>
                  <w:szCs w:val="24"/>
                  <w:rPrChange w:id="1404" w:author="Stage, Sarah" w:date="2018-01-09T15:06:00Z">
                    <w:rPr>
                      <w:rFonts w:ascii="Verdana" w:eastAsia="Times New Roman" w:hAnsi="Verdana" w:cs="Arial"/>
                      <w:iCs/>
                      <w:sz w:val="21"/>
                      <w:szCs w:val="21"/>
                    </w:rPr>
                  </w:rPrChange>
                </w:rPr>
                <w:t>5 MB</w:t>
              </w:r>
            </w:ins>
          </w:p>
        </w:tc>
      </w:tr>
      <w:tr w:rsidR="00ED50F4" w:rsidRPr="004134D3" w14:paraId="1B474605" w14:textId="77777777" w:rsidTr="009B0E89">
        <w:trPr>
          <w:tblCellSpacing w:w="15" w:type="dxa"/>
          <w:ins w:id="1405" w:author="Stage, Sarah" w:date="2017-11-02T10:05:00Z"/>
        </w:trPr>
        <w:tc>
          <w:tcPr>
            <w:tcW w:w="0" w:type="auto"/>
            <w:vAlign w:val="center"/>
            <w:hideMark/>
          </w:tcPr>
          <w:p w14:paraId="1B43478D" w14:textId="77777777" w:rsidR="00ED50F4" w:rsidRPr="004134D3" w:rsidRDefault="00ED50F4" w:rsidP="00ED50F4">
            <w:pPr>
              <w:keepNext/>
              <w:shd w:val="clear" w:color="auto" w:fill="FFFFFF"/>
              <w:spacing w:before="120" w:after="120" w:line="300" w:lineRule="atLeast"/>
              <w:outlineLvl w:val="1"/>
              <w:rPr>
                <w:ins w:id="1406" w:author="Stage, Sarah" w:date="2017-11-02T10:05:00Z"/>
                <w:rFonts w:eastAsia="Times New Roman" w:cs="Arial"/>
                <w:iCs/>
                <w:sz w:val="24"/>
                <w:szCs w:val="24"/>
                <w:rPrChange w:id="1407" w:author="Stage, Sarah" w:date="2018-01-09T15:06:00Z">
                  <w:rPr>
                    <w:ins w:id="1408" w:author="Stage, Sarah" w:date="2017-11-02T10:05:00Z"/>
                    <w:rFonts w:ascii="Verdana" w:eastAsia="Times New Roman" w:hAnsi="Verdana" w:cs="Arial"/>
                    <w:iCs/>
                    <w:sz w:val="21"/>
                    <w:szCs w:val="21"/>
                  </w:rPr>
                </w:rPrChange>
              </w:rPr>
            </w:pPr>
            <w:ins w:id="1409" w:author="Stage, Sarah" w:date="2017-11-02T10:05:00Z">
              <w:r w:rsidRPr="004134D3">
                <w:rPr>
                  <w:rFonts w:eastAsia="Times New Roman" w:cs="Arial"/>
                  <w:iCs/>
                  <w:sz w:val="24"/>
                  <w:szCs w:val="24"/>
                  <w:rPrChange w:id="1410" w:author="Stage, Sarah" w:date="2018-01-09T15:06:00Z">
                    <w:rPr>
                      <w:rFonts w:ascii="Verdana" w:eastAsia="Times New Roman" w:hAnsi="Verdana" w:cs="Arial"/>
                      <w:iCs/>
                      <w:sz w:val="21"/>
                      <w:szCs w:val="21"/>
                    </w:rPr>
                  </w:rPrChange>
                </w:rPr>
                <w:t>documents</w:t>
              </w:r>
            </w:ins>
          </w:p>
        </w:tc>
        <w:tc>
          <w:tcPr>
            <w:tcW w:w="0" w:type="auto"/>
            <w:vAlign w:val="center"/>
            <w:hideMark/>
          </w:tcPr>
          <w:p w14:paraId="7F1CBC2B" w14:textId="77777777" w:rsidR="00ED50F4" w:rsidRPr="004134D3" w:rsidRDefault="00ED50F4" w:rsidP="00ED50F4">
            <w:pPr>
              <w:keepNext/>
              <w:shd w:val="clear" w:color="auto" w:fill="FFFFFF"/>
              <w:spacing w:before="120" w:after="120" w:line="300" w:lineRule="atLeast"/>
              <w:outlineLvl w:val="1"/>
              <w:rPr>
                <w:ins w:id="1411" w:author="Stage, Sarah" w:date="2017-11-02T10:05:00Z"/>
                <w:rFonts w:eastAsia="Times New Roman" w:cs="Arial"/>
                <w:iCs/>
                <w:sz w:val="24"/>
                <w:szCs w:val="24"/>
                <w:rPrChange w:id="1412" w:author="Stage, Sarah" w:date="2018-01-09T15:06:00Z">
                  <w:rPr>
                    <w:ins w:id="1413" w:author="Stage, Sarah" w:date="2017-11-02T10:05:00Z"/>
                    <w:rFonts w:ascii="Verdana" w:eastAsia="Times New Roman" w:hAnsi="Verdana" w:cs="Arial"/>
                    <w:iCs/>
                    <w:sz w:val="21"/>
                    <w:szCs w:val="21"/>
                  </w:rPr>
                </w:rPrChange>
              </w:rPr>
            </w:pPr>
            <w:ins w:id="1414" w:author="Stage, Sarah" w:date="2017-11-02T10:05:00Z">
              <w:r w:rsidRPr="004134D3">
                <w:rPr>
                  <w:rFonts w:eastAsia="Times New Roman" w:cs="Arial"/>
                  <w:iCs/>
                  <w:sz w:val="24"/>
                  <w:szCs w:val="24"/>
                  <w:rPrChange w:id="1415" w:author="Stage, Sarah" w:date="2018-01-09T15:06:00Z">
                    <w:rPr>
                      <w:rFonts w:ascii="Verdana" w:eastAsia="Times New Roman" w:hAnsi="Verdana" w:cs="Arial"/>
                      <w:iCs/>
                      <w:sz w:val="21"/>
                      <w:szCs w:val="21"/>
                    </w:rPr>
                  </w:rPrChange>
                </w:rPr>
                <w:t>.pdf or .txt</w:t>
              </w:r>
            </w:ins>
          </w:p>
        </w:tc>
        <w:tc>
          <w:tcPr>
            <w:tcW w:w="0" w:type="auto"/>
            <w:vAlign w:val="center"/>
            <w:hideMark/>
          </w:tcPr>
          <w:p w14:paraId="0C6BB68F" w14:textId="77777777" w:rsidR="00ED50F4" w:rsidRPr="004134D3" w:rsidRDefault="00ED50F4" w:rsidP="00ED50F4">
            <w:pPr>
              <w:keepNext/>
              <w:shd w:val="clear" w:color="auto" w:fill="FFFFFF"/>
              <w:spacing w:before="120" w:after="120" w:line="300" w:lineRule="atLeast"/>
              <w:outlineLvl w:val="1"/>
              <w:rPr>
                <w:ins w:id="1416" w:author="Stage, Sarah" w:date="2017-11-02T10:05:00Z"/>
                <w:rFonts w:eastAsia="Times New Roman" w:cs="Arial"/>
                <w:iCs/>
                <w:sz w:val="24"/>
                <w:szCs w:val="24"/>
                <w:rPrChange w:id="1417" w:author="Stage, Sarah" w:date="2018-01-09T15:06:00Z">
                  <w:rPr>
                    <w:ins w:id="1418" w:author="Stage, Sarah" w:date="2017-11-02T10:05:00Z"/>
                    <w:rFonts w:ascii="Verdana" w:eastAsia="Times New Roman" w:hAnsi="Verdana" w:cs="Arial"/>
                    <w:iCs/>
                    <w:sz w:val="21"/>
                    <w:szCs w:val="21"/>
                  </w:rPr>
                </w:rPrChange>
              </w:rPr>
            </w:pPr>
            <w:ins w:id="1419" w:author="Stage, Sarah" w:date="2017-11-02T10:05:00Z">
              <w:r w:rsidRPr="004134D3">
                <w:rPr>
                  <w:rFonts w:eastAsia="Times New Roman" w:cs="Arial"/>
                  <w:iCs/>
                  <w:sz w:val="24"/>
                  <w:szCs w:val="24"/>
                  <w:rPrChange w:id="1420" w:author="Stage, Sarah" w:date="2018-01-09T15:06:00Z">
                    <w:rPr>
                      <w:rFonts w:ascii="Verdana" w:eastAsia="Times New Roman" w:hAnsi="Verdana" w:cs="Arial"/>
                      <w:iCs/>
                      <w:sz w:val="21"/>
                      <w:szCs w:val="21"/>
                    </w:rPr>
                  </w:rPrChange>
                </w:rPr>
                <w:t>10 MB</w:t>
              </w:r>
            </w:ins>
          </w:p>
        </w:tc>
      </w:tr>
      <w:tr w:rsidR="00ED50F4" w:rsidRPr="004134D3" w14:paraId="336DFA29" w14:textId="77777777" w:rsidTr="009B0E89">
        <w:trPr>
          <w:tblCellSpacing w:w="15" w:type="dxa"/>
          <w:ins w:id="1421" w:author="Stage, Sarah" w:date="2017-11-02T10:05:00Z"/>
        </w:trPr>
        <w:tc>
          <w:tcPr>
            <w:tcW w:w="0" w:type="auto"/>
            <w:vAlign w:val="center"/>
            <w:hideMark/>
          </w:tcPr>
          <w:p w14:paraId="1855FEE4" w14:textId="77777777" w:rsidR="00ED50F4" w:rsidRPr="004134D3" w:rsidRDefault="00ED50F4" w:rsidP="00ED50F4">
            <w:pPr>
              <w:keepNext/>
              <w:shd w:val="clear" w:color="auto" w:fill="FFFFFF"/>
              <w:spacing w:before="120" w:after="120" w:line="300" w:lineRule="atLeast"/>
              <w:outlineLvl w:val="1"/>
              <w:rPr>
                <w:ins w:id="1422" w:author="Stage, Sarah" w:date="2017-11-02T10:05:00Z"/>
                <w:rFonts w:eastAsia="Times New Roman" w:cs="Arial"/>
                <w:iCs/>
                <w:sz w:val="24"/>
                <w:szCs w:val="24"/>
                <w:rPrChange w:id="1423" w:author="Stage, Sarah" w:date="2018-01-09T15:06:00Z">
                  <w:rPr>
                    <w:ins w:id="1424" w:author="Stage, Sarah" w:date="2017-11-02T10:05:00Z"/>
                    <w:rFonts w:ascii="Verdana" w:eastAsia="Times New Roman" w:hAnsi="Verdana" w:cs="Arial"/>
                    <w:iCs/>
                    <w:sz w:val="21"/>
                    <w:szCs w:val="21"/>
                  </w:rPr>
                </w:rPrChange>
              </w:rPr>
            </w:pPr>
            <w:ins w:id="1425" w:author="Stage, Sarah" w:date="2017-11-02T10:05:00Z">
              <w:r w:rsidRPr="004134D3">
                <w:rPr>
                  <w:rFonts w:eastAsia="Times New Roman" w:cs="Arial"/>
                  <w:iCs/>
                  <w:sz w:val="24"/>
                  <w:szCs w:val="24"/>
                  <w:rPrChange w:id="1426" w:author="Stage, Sarah" w:date="2018-01-09T15:06:00Z">
                    <w:rPr>
                      <w:rFonts w:ascii="Verdana" w:eastAsia="Times New Roman" w:hAnsi="Verdana" w:cs="Arial"/>
                      <w:iCs/>
                      <w:sz w:val="21"/>
                      <w:szCs w:val="21"/>
                    </w:rPr>
                  </w:rPrChange>
                </w:rPr>
                <w:t>audio</w:t>
              </w:r>
            </w:ins>
          </w:p>
        </w:tc>
        <w:tc>
          <w:tcPr>
            <w:tcW w:w="0" w:type="auto"/>
            <w:vAlign w:val="center"/>
            <w:hideMark/>
          </w:tcPr>
          <w:p w14:paraId="362038D6" w14:textId="77777777" w:rsidR="00ED50F4" w:rsidRPr="004134D3" w:rsidRDefault="00ED50F4" w:rsidP="00ED50F4">
            <w:pPr>
              <w:keepNext/>
              <w:shd w:val="clear" w:color="auto" w:fill="FFFFFF"/>
              <w:spacing w:before="120" w:after="120" w:line="300" w:lineRule="atLeast"/>
              <w:outlineLvl w:val="1"/>
              <w:rPr>
                <w:ins w:id="1427" w:author="Stage, Sarah" w:date="2017-11-02T10:05:00Z"/>
                <w:rFonts w:eastAsia="Times New Roman" w:cs="Arial"/>
                <w:iCs/>
                <w:sz w:val="24"/>
                <w:szCs w:val="24"/>
                <w:rPrChange w:id="1428" w:author="Stage, Sarah" w:date="2018-01-09T15:06:00Z">
                  <w:rPr>
                    <w:ins w:id="1429" w:author="Stage, Sarah" w:date="2017-11-02T10:05:00Z"/>
                    <w:rFonts w:ascii="Verdana" w:eastAsia="Times New Roman" w:hAnsi="Verdana" w:cs="Arial"/>
                    <w:iCs/>
                    <w:sz w:val="21"/>
                    <w:szCs w:val="21"/>
                  </w:rPr>
                </w:rPrChange>
              </w:rPr>
            </w:pPr>
            <w:ins w:id="1430" w:author="Stage, Sarah" w:date="2017-11-02T10:05:00Z">
              <w:r w:rsidRPr="004134D3">
                <w:rPr>
                  <w:rFonts w:eastAsia="Times New Roman" w:cs="Arial"/>
                  <w:iCs/>
                  <w:sz w:val="24"/>
                  <w:szCs w:val="24"/>
                  <w:rPrChange w:id="1431" w:author="Stage, Sarah" w:date="2018-01-09T15:06:00Z">
                    <w:rPr>
                      <w:rFonts w:ascii="Verdana" w:eastAsia="Times New Roman" w:hAnsi="Verdana" w:cs="Arial"/>
                      <w:iCs/>
                      <w:sz w:val="21"/>
                      <w:szCs w:val="21"/>
                    </w:rPr>
                  </w:rPrChange>
                </w:rPr>
                <w:t>.mp3</w:t>
              </w:r>
            </w:ins>
          </w:p>
        </w:tc>
        <w:tc>
          <w:tcPr>
            <w:tcW w:w="0" w:type="auto"/>
            <w:vAlign w:val="center"/>
            <w:hideMark/>
          </w:tcPr>
          <w:p w14:paraId="0D313293" w14:textId="77777777" w:rsidR="00ED50F4" w:rsidRPr="004134D3" w:rsidRDefault="00ED50F4" w:rsidP="00ED50F4">
            <w:pPr>
              <w:keepNext/>
              <w:shd w:val="clear" w:color="auto" w:fill="FFFFFF"/>
              <w:spacing w:before="120" w:after="120" w:line="300" w:lineRule="atLeast"/>
              <w:outlineLvl w:val="1"/>
              <w:rPr>
                <w:ins w:id="1432" w:author="Stage, Sarah" w:date="2017-11-02T10:05:00Z"/>
                <w:rFonts w:eastAsia="Times New Roman" w:cs="Arial"/>
                <w:iCs/>
                <w:sz w:val="24"/>
                <w:szCs w:val="24"/>
                <w:rPrChange w:id="1433" w:author="Stage, Sarah" w:date="2018-01-09T15:06:00Z">
                  <w:rPr>
                    <w:ins w:id="1434" w:author="Stage, Sarah" w:date="2017-11-02T10:05:00Z"/>
                    <w:rFonts w:ascii="Verdana" w:eastAsia="Times New Roman" w:hAnsi="Verdana" w:cs="Arial"/>
                    <w:iCs/>
                    <w:sz w:val="21"/>
                    <w:szCs w:val="21"/>
                  </w:rPr>
                </w:rPrChange>
              </w:rPr>
            </w:pPr>
            <w:ins w:id="1435" w:author="Stage, Sarah" w:date="2017-11-02T10:05:00Z">
              <w:r w:rsidRPr="004134D3">
                <w:rPr>
                  <w:rFonts w:eastAsia="Times New Roman" w:cs="Arial"/>
                  <w:iCs/>
                  <w:sz w:val="24"/>
                  <w:szCs w:val="24"/>
                  <w:rPrChange w:id="1436" w:author="Stage, Sarah" w:date="2018-01-09T15:06:00Z">
                    <w:rPr>
                      <w:rFonts w:ascii="Verdana" w:eastAsia="Times New Roman" w:hAnsi="Verdana" w:cs="Arial"/>
                      <w:iCs/>
                      <w:sz w:val="21"/>
                      <w:szCs w:val="21"/>
                    </w:rPr>
                  </w:rPrChange>
                </w:rPr>
                <w:t>10 MB</w:t>
              </w:r>
            </w:ins>
          </w:p>
        </w:tc>
      </w:tr>
      <w:tr w:rsidR="00ED50F4" w:rsidRPr="004134D3" w14:paraId="53319E2F" w14:textId="77777777" w:rsidTr="009B0E89">
        <w:trPr>
          <w:tblCellSpacing w:w="15" w:type="dxa"/>
          <w:ins w:id="1437" w:author="Stage, Sarah" w:date="2017-11-02T10:05:00Z"/>
        </w:trPr>
        <w:tc>
          <w:tcPr>
            <w:tcW w:w="0" w:type="auto"/>
            <w:vAlign w:val="center"/>
            <w:hideMark/>
          </w:tcPr>
          <w:p w14:paraId="1D22B8AF" w14:textId="77777777" w:rsidR="00ED50F4" w:rsidRPr="004134D3" w:rsidRDefault="00ED50F4" w:rsidP="00ED50F4">
            <w:pPr>
              <w:keepNext/>
              <w:shd w:val="clear" w:color="auto" w:fill="FFFFFF"/>
              <w:spacing w:before="120" w:after="120" w:line="300" w:lineRule="atLeast"/>
              <w:outlineLvl w:val="1"/>
              <w:rPr>
                <w:ins w:id="1438" w:author="Stage, Sarah" w:date="2017-11-02T10:05:00Z"/>
                <w:rFonts w:eastAsia="Times New Roman" w:cs="Arial"/>
                <w:iCs/>
                <w:sz w:val="24"/>
                <w:szCs w:val="24"/>
                <w:rPrChange w:id="1439" w:author="Stage, Sarah" w:date="2018-01-09T15:06:00Z">
                  <w:rPr>
                    <w:ins w:id="1440" w:author="Stage, Sarah" w:date="2017-11-02T10:05:00Z"/>
                    <w:rFonts w:ascii="Verdana" w:eastAsia="Times New Roman" w:hAnsi="Verdana" w:cs="Arial"/>
                    <w:iCs/>
                    <w:sz w:val="21"/>
                    <w:szCs w:val="21"/>
                  </w:rPr>
                </w:rPrChange>
              </w:rPr>
            </w:pPr>
            <w:ins w:id="1441" w:author="Stage, Sarah" w:date="2017-11-02T10:05:00Z">
              <w:r w:rsidRPr="004134D3">
                <w:rPr>
                  <w:rFonts w:eastAsia="Times New Roman" w:cs="Arial"/>
                  <w:iCs/>
                  <w:sz w:val="24"/>
                  <w:szCs w:val="24"/>
                  <w:rPrChange w:id="1442" w:author="Stage, Sarah" w:date="2018-01-09T15:06:00Z">
                    <w:rPr>
                      <w:rFonts w:ascii="Verdana" w:eastAsia="Times New Roman" w:hAnsi="Verdana" w:cs="Arial"/>
                      <w:iCs/>
                      <w:sz w:val="21"/>
                      <w:szCs w:val="21"/>
                    </w:rPr>
                  </w:rPrChange>
                </w:rPr>
                <w:t>video</w:t>
              </w:r>
            </w:ins>
          </w:p>
        </w:tc>
        <w:tc>
          <w:tcPr>
            <w:tcW w:w="0" w:type="auto"/>
            <w:vAlign w:val="center"/>
            <w:hideMark/>
          </w:tcPr>
          <w:p w14:paraId="5813D77B" w14:textId="77777777" w:rsidR="00ED50F4" w:rsidRPr="004134D3" w:rsidRDefault="00ED50F4" w:rsidP="00ED50F4">
            <w:pPr>
              <w:keepNext/>
              <w:shd w:val="clear" w:color="auto" w:fill="FFFFFF"/>
              <w:spacing w:before="120" w:after="120" w:line="300" w:lineRule="atLeast"/>
              <w:outlineLvl w:val="1"/>
              <w:rPr>
                <w:ins w:id="1443" w:author="Stage, Sarah" w:date="2017-11-02T10:05:00Z"/>
                <w:rFonts w:eastAsia="Times New Roman" w:cs="Arial"/>
                <w:iCs/>
                <w:sz w:val="24"/>
                <w:szCs w:val="24"/>
                <w:rPrChange w:id="1444" w:author="Stage, Sarah" w:date="2018-01-09T15:06:00Z">
                  <w:rPr>
                    <w:ins w:id="1445" w:author="Stage, Sarah" w:date="2017-11-02T10:05:00Z"/>
                    <w:rFonts w:ascii="Verdana" w:eastAsia="Times New Roman" w:hAnsi="Verdana" w:cs="Arial"/>
                    <w:iCs/>
                    <w:sz w:val="21"/>
                    <w:szCs w:val="21"/>
                  </w:rPr>
                </w:rPrChange>
              </w:rPr>
            </w:pPr>
            <w:ins w:id="1446" w:author="Stage, Sarah" w:date="2017-11-02T10:05:00Z">
              <w:r w:rsidRPr="004134D3">
                <w:rPr>
                  <w:rFonts w:eastAsia="Times New Roman" w:cs="Arial"/>
                  <w:iCs/>
                  <w:sz w:val="24"/>
                  <w:szCs w:val="24"/>
                  <w:rPrChange w:id="1447" w:author="Stage, Sarah" w:date="2018-01-09T15:06:00Z">
                    <w:rPr>
                      <w:rFonts w:ascii="Verdana" w:eastAsia="Times New Roman" w:hAnsi="Verdana" w:cs="Arial"/>
                      <w:iCs/>
                      <w:sz w:val="21"/>
                      <w:szCs w:val="21"/>
                    </w:rPr>
                  </w:rPrChange>
                </w:rPr>
                <w:t>.mp4, .</w:t>
              </w:r>
              <w:proofErr w:type="spellStart"/>
              <w:r w:rsidRPr="004134D3">
                <w:rPr>
                  <w:rFonts w:eastAsia="Times New Roman" w:cs="Arial"/>
                  <w:iCs/>
                  <w:sz w:val="24"/>
                  <w:szCs w:val="24"/>
                  <w:rPrChange w:id="1448" w:author="Stage, Sarah" w:date="2018-01-09T15:06:00Z">
                    <w:rPr>
                      <w:rFonts w:ascii="Verdana" w:eastAsia="Times New Roman" w:hAnsi="Verdana" w:cs="Arial"/>
                      <w:iCs/>
                      <w:sz w:val="21"/>
                      <w:szCs w:val="21"/>
                    </w:rPr>
                  </w:rPrChange>
                </w:rPr>
                <w:t>mov</w:t>
              </w:r>
              <w:proofErr w:type="spellEnd"/>
              <w:r w:rsidRPr="004134D3">
                <w:rPr>
                  <w:rFonts w:eastAsia="Times New Roman" w:cs="Arial"/>
                  <w:iCs/>
                  <w:sz w:val="24"/>
                  <w:szCs w:val="24"/>
                  <w:rPrChange w:id="1449" w:author="Stage, Sarah" w:date="2018-01-09T15:06:00Z">
                    <w:rPr>
                      <w:rFonts w:ascii="Verdana" w:eastAsia="Times New Roman" w:hAnsi="Verdana" w:cs="Arial"/>
                      <w:iCs/>
                      <w:sz w:val="21"/>
                      <w:szCs w:val="21"/>
                    </w:rPr>
                  </w:rPrChange>
                </w:rPr>
                <w:t>, or .</w:t>
              </w:r>
              <w:proofErr w:type="spellStart"/>
              <w:r w:rsidRPr="004134D3">
                <w:rPr>
                  <w:rFonts w:eastAsia="Times New Roman" w:cs="Arial"/>
                  <w:iCs/>
                  <w:sz w:val="24"/>
                  <w:szCs w:val="24"/>
                  <w:rPrChange w:id="1450" w:author="Stage, Sarah" w:date="2018-01-09T15:06:00Z">
                    <w:rPr>
                      <w:rFonts w:ascii="Verdana" w:eastAsia="Times New Roman" w:hAnsi="Verdana" w:cs="Arial"/>
                      <w:iCs/>
                      <w:sz w:val="21"/>
                      <w:szCs w:val="21"/>
                    </w:rPr>
                  </w:rPrChange>
                </w:rPr>
                <w:t>wmv</w:t>
              </w:r>
              <w:proofErr w:type="spellEnd"/>
            </w:ins>
          </w:p>
        </w:tc>
        <w:tc>
          <w:tcPr>
            <w:tcW w:w="0" w:type="auto"/>
            <w:vAlign w:val="center"/>
            <w:hideMark/>
          </w:tcPr>
          <w:p w14:paraId="0C3E7595" w14:textId="77777777" w:rsidR="00ED50F4" w:rsidRPr="004134D3" w:rsidRDefault="00ED50F4" w:rsidP="00ED50F4">
            <w:pPr>
              <w:keepNext/>
              <w:shd w:val="clear" w:color="auto" w:fill="FFFFFF"/>
              <w:spacing w:before="120" w:after="120" w:line="300" w:lineRule="atLeast"/>
              <w:outlineLvl w:val="1"/>
              <w:rPr>
                <w:ins w:id="1451" w:author="Stage, Sarah" w:date="2017-11-02T10:05:00Z"/>
                <w:rFonts w:eastAsia="Times New Roman" w:cs="Arial"/>
                <w:iCs/>
                <w:sz w:val="24"/>
                <w:szCs w:val="24"/>
                <w:rPrChange w:id="1452" w:author="Stage, Sarah" w:date="2018-01-09T15:06:00Z">
                  <w:rPr>
                    <w:ins w:id="1453" w:author="Stage, Sarah" w:date="2017-11-02T10:05:00Z"/>
                    <w:rFonts w:ascii="Verdana" w:eastAsia="Times New Roman" w:hAnsi="Verdana" w:cs="Arial"/>
                    <w:iCs/>
                    <w:sz w:val="21"/>
                    <w:szCs w:val="21"/>
                  </w:rPr>
                </w:rPrChange>
              </w:rPr>
            </w:pPr>
            <w:ins w:id="1454" w:author="Stage, Sarah" w:date="2017-11-02T10:05:00Z">
              <w:r w:rsidRPr="004134D3">
                <w:rPr>
                  <w:rFonts w:eastAsia="Times New Roman" w:cs="Arial"/>
                  <w:iCs/>
                  <w:sz w:val="24"/>
                  <w:szCs w:val="24"/>
                  <w:rPrChange w:id="1455" w:author="Stage, Sarah" w:date="2018-01-09T15:06:00Z">
                    <w:rPr>
                      <w:rFonts w:ascii="Verdana" w:eastAsia="Times New Roman" w:hAnsi="Verdana" w:cs="Arial"/>
                      <w:iCs/>
                      <w:sz w:val="21"/>
                      <w:szCs w:val="21"/>
                    </w:rPr>
                  </w:rPrChange>
                </w:rPr>
                <w:t>200 MB</w:t>
              </w:r>
            </w:ins>
          </w:p>
        </w:tc>
      </w:tr>
    </w:tbl>
    <w:p w14:paraId="3125FB6B" w14:textId="77777777" w:rsidR="00B27886" w:rsidRPr="004134D3" w:rsidRDefault="00B27886" w:rsidP="00BD7904">
      <w:pPr>
        <w:spacing w:line="240" w:lineRule="auto"/>
        <w:rPr>
          <w:rFonts w:cs="Times New Roman"/>
          <w:b/>
          <w:sz w:val="24"/>
          <w:szCs w:val="24"/>
          <w:rPrChange w:id="1456" w:author="Stage, Sarah" w:date="2018-01-09T15:06:00Z">
            <w:rPr>
              <w:rFonts w:ascii="Times New Roman" w:hAnsi="Times New Roman" w:cs="Times New Roman"/>
              <w:b/>
              <w:sz w:val="24"/>
              <w:szCs w:val="24"/>
            </w:rPr>
          </w:rPrChange>
        </w:rPr>
      </w:pPr>
    </w:p>
    <w:p w14:paraId="53948C6A" w14:textId="77777777" w:rsidR="003D7D86" w:rsidRPr="004134D3" w:rsidRDefault="003D7D86" w:rsidP="00BD7904">
      <w:pPr>
        <w:spacing w:line="240" w:lineRule="auto"/>
        <w:rPr>
          <w:rFonts w:cs="Times New Roman"/>
          <w:b/>
          <w:sz w:val="24"/>
          <w:szCs w:val="24"/>
          <w:rPrChange w:id="1457" w:author="Stage, Sarah" w:date="2018-01-09T15:06:00Z">
            <w:rPr>
              <w:rFonts w:ascii="Times New Roman" w:hAnsi="Times New Roman" w:cs="Times New Roman"/>
              <w:b/>
              <w:sz w:val="24"/>
              <w:szCs w:val="24"/>
            </w:rPr>
          </w:rPrChange>
        </w:rPr>
      </w:pPr>
    </w:p>
    <w:p w14:paraId="142435E3" w14:textId="26C4585B" w:rsidR="001C1ED6" w:rsidRPr="004134D3" w:rsidRDefault="00ED50F4" w:rsidP="001C1ED6">
      <w:pPr>
        <w:pStyle w:val="ListParagraph"/>
        <w:numPr>
          <w:ilvl w:val="0"/>
          <w:numId w:val="25"/>
        </w:numPr>
        <w:spacing w:line="240" w:lineRule="auto"/>
        <w:rPr>
          <w:rFonts w:cs="Times New Roman"/>
          <w:sz w:val="24"/>
          <w:szCs w:val="24"/>
          <w:rPrChange w:id="1458" w:author="Stage, Sarah" w:date="2018-01-09T15:06:00Z">
            <w:rPr>
              <w:rFonts w:ascii="Times New Roman" w:hAnsi="Times New Roman" w:cs="Times New Roman"/>
              <w:sz w:val="24"/>
              <w:szCs w:val="24"/>
            </w:rPr>
          </w:rPrChange>
        </w:rPr>
      </w:pPr>
      <w:ins w:id="1459" w:author="Stage, Sarah" w:date="2017-11-02T10:06:00Z">
        <w:r w:rsidRPr="004134D3">
          <w:rPr>
            <w:rFonts w:cs="Times New Roman"/>
            <w:b/>
            <w:sz w:val="24"/>
            <w:szCs w:val="24"/>
            <w:u w:val="single"/>
            <w:rPrChange w:id="1460" w:author="Stage, Sarah" w:date="2018-01-09T15:06:00Z">
              <w:rPr>
                <w:rFonts w:ascii="Times New Roman" w:hAnsi="Times New Roman" w:cs="Times New Roman"/>
                <w:b/>
                <w:sz w:val="24"/>
                <w:szCs w:val="24"/>
                <w:u w:val="single"/>
              </w:rPr>
            </w:rPrChange>
          </w:rPr>
          <w:t xml:space="preserve">Required </w:t>
        </w:r>
      </w:ins>
      <w:r w:rsidR="001C1ED6" w:rsidRPr="004134D3">
        <w:rPr>
          <w:rFonts w:cs="Times New Roman"/>
          <w:b/>
          <w:sz w:val="24"/>
          <w:szCs w:val="24"/>
          <w:u w:val="single"/>
          <w:rPrChange w:id="1461" w:author="Stage, Sarah" w:date="2018-01-09T15:06:00Z">
            <w:rPr>
              <w:rFonts w:ascii="Times New Roman" w:hAnsi="Times New Roman" w:cs="Times New Roman"/>
              <w:b/>
              <w:sz w:val="24"/>
              <w:szCs w:val="24"/>
              <w:u w:val="single"/>
            </w:rPr>
          </w:rPrChange>
        </w:rPr>
        <w:t>Attachments List</w:t>
      </w:r>
      <w:r w:rsidR="001C1ED6" w:rsidRPr="004134D3">
        <w:rPr>
          <w:rFonts w:cs="Times New Roman"/>
          <w:b/>
          <w:sz w:val="24"/>
          <w:szCs w:val="24"/>
          <w:u w:val="single"/>
          <w:rPrChange w:id="1462" w:author="Stage, Sarah" w:date="2018-01-09T15:06:00Z">
            <w:rPr>
              <w:rFonts w:ascii="Times New Roman" w:hAnsi="Times New Roman" w:cs="Times New Roman"/>
              <w:b/>
              <w:sz w:val="24"/>
              <w:szCs w:val="24"/>
              <w:u w:val="single"/>
            </w:rPr>
          </w:rPrChange>
        </w:rPr>
        <w:br/>
      </w:r>
      <w:r w:rsidR="001C1ED6" w:rsidRPr="004134D3">
        <w:rPr>
          <w:rFonts w:cs="Times New Roman"/>
          <w:sz w:val="24"/>
          <w:szCs w:val="24"/>
          <w:rPrChange w:id="1463" w:author="Stage, Sarah" w:date="2018-01-09T15:06:00Z">
            <w:rPr>
              <w:rFonts w:ascii="Times New Roman" w:hAnsi="Times New Roman" w:cs="Times New Roman"/>
              <w:sz w:val="24"/>
              <w:szCs w:val="24"/>
            </w:rPr>
          </w:rPrChange>
        </w:rPr>
        <w:t>Please upload your required attachments in the spaces provided.</w:t>
      </w:r>
    </w:p>
    <w:p w14:paraId="315F78E0" w14:textId="65AA0409" w:rsidR="00A970CB" w:rsidRPr="004134D3" w:rsidRDefault="00A970CB" w:rsidP="00A970CB">
      <w:pPr>
        <w:spacing w:line="240" w:lineRule="auto"/>
        <w:ind w:left="720" w:right="-450"/>
        <w:textAlignment w:val="top"/>
        <w:rPr>
          <w:ins w:id="1464" w:author="Stage, Sarah" w:date="2017-11-09T14:43:00Z"/>
          <w:rFonts w:cs="Times New Roman"/>
          <w:b/>
          <w:sz w:val="24"/>
          <w:szCs w:val="24"/>
          <w:rPrChange w:id="1465" w:author="Stage, Sarah" w:date="2018-01-09T15:06:00Z">
            <w:rPr>
              <w:ins w:id="1466" w:author="Stage, Sarah" w:date="2017-11-09T14:43:00Z"/>
              <w:rFonts w:ascii="Times New Roman" w:hAnsi="Times New Roman" w:cs="Times New Roman"/>
              <w:b/>
            </w:rPr>
          </w:rPrChange>
        </w:rPr>
      </w:pPr>
      <w:ins w:id="1467" w:author="Stage, Sarah" w:date="2017-11-09T14:43:00Z">
        <w:r w:rsidRPr="004134D3">
          <w:rPr>
            <w:rFonts w:cs="Times New Roman"/>
            <w:b/>
            <w:sz w:val="24"/>
            <w:szCs w:val="24"/>
            <w:rPrChange w:id="1468" w:author="Stage, Sarah" w:date="2018-01-09T15:06:00Z">
              <w:rPr>
                <w:rFonts w:ascii="Times New Roman" w:hAnsi="Times New Roman" w:cs="Times New Roman"/>
                <w:b/>
                <w:sz w:val="24"/>
              </w:rPr>
            </w:rPrChange>
          </w:rPr>
          <w:t>Substitute W-9 Form</w:t>
        </w:r>
      </w:ins>
      <w:ins w:id="1469" w:author="Stage, Sarah" w:date="2017-11-09T14:44:00Z">
        <w:r w:rsidRPr="004134D3">
          <w:rPr>
            <w:rFonts w:cs="Times New Roman"/>
            <w:b/>
            <w:sz w:val="24"/>
            <w:szCs w:val="24"/>
            <w:rPrChange w:id="1470" w:author="Stage, Sarah" w:date="2018-01-09T15:06:00Z">
              <w:rPr>
                <w:rFonts w:ascii="Times New Roman" w:hAnsi="Times New Roman" w:cs="Times New Roman"/>
                <w:b/>
                <w:sz w:val="24"/>
              </w:rPr>
            </w:rPrChange>
          </w:rPr>
          <w:t xml:space="preserve"> (you can get the form at </w:t>
        </w:r>
      </w:ins>
      <w:ins w:id="1471" w:author="Stage, Sarah" w:date="2017-11-09T14:45:00Z">
        <w:r w:rsidRPr="004134D3">
          <w:rPr>
            <w:rFonts w:cs="Times New Roman"/>
            <w:b/>
            <w:sz w:val="24"/>
            <w:szCs w:val="24"/>
            <w:rPrChange w:id="1472" w:author="Stage, Sarah" w:date="2018-01-09T15:06:00Z">
              <w:rPr>
                <w:rFonts w:ascii="Times New Roman" w:hAnsi="Times New Roman" w:cs="Times New Roman"/>
                <w:b/>
                <w:sz w:val="24"/>
              </w:rPr>
            </w:rPrChange>
          </w:rPr>
          <w:fldChar w:fldCharType="begin"/>
        </w:r>
        <w:r w:rsidRPr="004134D3">
          <w:rPr>
            <w:rFonts w:cs="Times New Roman"/>
            <w:b/>
            <w:sz w:val="24"/>
            <w:szCs w:val="24"/>
            <w:rPrChange w:id="1473" w:author="Stage, Sarah" w:date="2018-01-09T15:06:00Z">
              <w:rPr>
                <w:rFonts w:ascii="Times New Roman" w:hAnsi="Times New Roman" w:cs="Times New Roman"/>
                <w:b/>
                <w:sz w:val="24"/>
              </w:rPr>
            </w:rPrChange>
          </w:rPr>
          <w:instrText xml:space="preserve"> HYPERLINK "https://flvendor.myfloridacfo.com/" </w:instrText>
        </w:r>
        <w:r w:rsidRPr="004134D3">
          <w:rPr>
            <w:rFonts w:cs="Times New Roman"/>
            <w:b/>
            <w:sz w:val="24"/>
            <w:szCs w:val="24"/>
            <w:rPrChange w:id="1474" w:author="Stage, Sarah" w:date="2018-01-09T15:06:00Z">
              <w:rPr>
                <w:rFonts w:ascii="Times New Roman" w:hAnsi="Times New Roman" w:cs="Times New Roman"/>
                <w:b/>
                <w:sz w:val="24"/>
              </w:rPr>
            </w:rPrChange>
          </w:rPr>
          <w:fldChar w:fldCharType="separate"/>
        </w:r>
        <w:r w:rsidRPr="004134D3">
          <w:rPr>
            <w:rStyle w:val="Hyperlink"/>
            <w:rFonts w:cs="Times New Roman"/>
            <w:b/>
            <w:sz w:val="24"/>
            <w:szCs w:val="24"/>
            <w:rPrChange w:id="1475" w:author="Stage, Sarah" w:date="2018-01-09T15:06:00Z">
              <w:rPr>
                <w:rStyle w:val="Hyperlink"/>
                <w:rFonts w:ascii="Times New Roman" w:hAnsi="Times New Roman" w:cs="Times New Roman"/>
                <w:b/>
                <w:sz w:val="24"/>
              </w:rPr>
            </w:rPrChange>
          </w:rPr>
          <w:t>https://flvendor.myfloridacfo.com/</w:t>
        </w:r>
        <w:r w:rsidRPr="004134D3">
          <w:rPr>
            <w:rFonts w:cs="Times New Roman"/>
            <w:b/>
            <w:sz w:val="24"/>
            <w:szCs w:val="24"/>
            <w:rPrChange w:id="1476" w:author="Stage, Sarah" w:date="2018-01-09T15:06:00Z">
              <w:rPr>
                <w:rFonts w:ascii="Times New Roman" w:hAnsi="Times New Roman" w:cs="Times New Roman"/>
                <w:b/>
                <w:sz w:val="24"/>
              </w:rPr>
            </w:rPrChange>
          </w:rPr>
          <w:fldChar w:fldCharType="end"/>
        </w:r>
        <w:r w:rsidRPr="004134D3">
          <w:rPr>
            <w:rFonts w:cs="Times New Roman"/>
            <w:b/>
            <w:sz w:val="24"/>
            <w:szCs w:val="24"/>
            <w:rPrChange w:id="1477" w:author="Stage, Sarah" w:date="2018-01-09T15:06:00Z">
              <w:rPr>
                <w:rFonts w:ascii="Times New Roman" w:hAnsi="Times New Roman" w:cs="Times New Roman"/>
                <w:b/>
                <w:sz w:val="24"/>
              </w:rPr>
            </w:rPrChange>
          </w:rPr>
          <w:t> )</w:t>
        </w:r>
      </w:ins>
      <w:ins w:id="1478" w:author="Stage, Sarah" w:date="2017-11-09T14:43:00Z">
        <w:r w:rsidRPr="004134D3">
          <w:rPr>
            <w:rFonts w:cs="Times New Roman"/>
            <w:b/>
            <w:sz w:val="24"/>
            <w:szCs w:val="24"/>
            <w:rPrChange w:id="1479" w:author="Stage, Sarah" w:date="2018-01-09T15:06:00Z">
              <w:rPr>
                <w:rFonts w:ascii="Times New Roman" w:hAnsi="Times New Roman" w:cs="Times New Roman"/>
                <w:b/>
                <w:sz w:val="24"/>
              </w:rPr>
            </w:rPrChange>
          </w:rPr>
          <w:t>*</w:t>
        </w:r>
        <w:r w:rsidRPr="004134D3">
          <w:rPr>
            <w:rFonts w:cs="Times New Roman"/>
            <w:b/>
            <w:sz w:val="24"/>
            <w:szCs w:val="24"/>
            <w:rPrChange w:id="1480" w:author="Stage, Sarah" w:date="2018-01-09T15:06:00Z">
              <w:rPr>
                <w:rFonts w:ascii="Times New Roman" w:hAnsi="Times New Roman" w:cs="Times New Roman"/>
                <w:b/>
              </w:rPr>
            </w:rPrChange>
          </w:rPr>
          <w:t xml:space="preserve">     </w:t>
        </w:r>
      </w:ins>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A970CB" w:rsidRPr="004134D3" w14:paraId="1262BD48" w14:textId="77777777" w:rsidTr="009B0E89">
        <w:trPr>
          <w:ins w:id="1481" w:author="Stage, Sarah" w:date="2017-11-09T14:43:00Z"/>
        </w:trPr>
        <w:tc>
          <w:tcPr>
            <w:tcW w:w="3685" w:type="dxa"/>
            <w:shd w:val="clear" w:color="auto" w:fill="auto"/>
            <w:tcMar>
              <w:top w:w="0" w:type="dxa"/>
              <w:left w:w="0" w:type="dxa"/>
              <w:bottom w:w="0" w:type="dxa"/>
              <w:right w:w="0" w:type="dxa"/>
            </w:tcMar>
            <w:vAlign w:val="center"/>
            <w:hideMark/>
          </w:tcPr>
          <w:p w14:paraId="36ACE6F8" w14:textId="77777777" w:rsidR="00A970CB" w:rsidRPr="004134D3" w:rsidRDefault="00A970CB" w:rsidP="009B0E89">
            <w:pPr>
              <w:spacing w:line="240" w:lineRule="auto"/>
              <w:rPr>
                <w:ins w:id="1482" w:author="Stage, Sarah" w:date="2017-11-09T14:43:00Z"/>
                <w:sz w:val="24"/>
                <w:szCs w:val="24"/>
                <w:rPrChange w:id="1483" w:author="Stage, Sarah" w:date="2018-01-09T15:06:00Z">
                  <w:rPr>
                    <w:ins w:id="1484" w:author="Stage, Sarah" w:date="2017-11-09T14:43:00Z"/>
                  </w:rPr>
                </w:rPrChange>
              </w:rPr>
            </w:pPr>
            <w:ins w:id="1485" w:author="Stage, Sarah" w:date="2017-11-09T14:43:00Z">
              <w:r w:rsidRPr="004134D3">
                <w:rPr>
                  <w:sz w:val="24"/>
                  <w:szCs w:val="24"/>
                  <w:rPrChange w:id="1486" w:author="Stage, Sarah" w:date="2018-01-09T15:06:00Z">
                    <w:rPr/>
                  </w:rPrChange>
                </w:rPr>
                <w:t>Choose file:</w:t>
              </w:r>
            </w:ins>
          </w:p>
        </w:tc>
        <w:tc>
          <w:tcPr>
            <w:tcW w:w="1628" w:type="dxa"/>
            <w:shd w:val="clear" w:color="auto" w:fill="auto"/>
            <w:tcMar>
              <w:top w:w="0" w:type="dxa"/>
              <w:left w:w="0" w:type="dxa"/>
              <w:bottom w:w="0" w:type="dxa"/>
              <w:right w:w="0" w:type="dxa"/>
            </w:tcMar>
            <w:vAlign w:val="center"/>
            <w:hideMark/>
          </w:tcPr>
          <w:p w14:paraId="22257769" w14:textId="77777777" w:rsidR="00A970CB" w:rsidRPr="004134D3" w:rsidRDefault="00A970CB" w:rsidP="009B0E89">
            <w:pPr>
              <w:spacing w:line="240" w:lineRule="auto"/>
              <w:jc w:val="center"/>
              <w:rPr>
                <w:ins w:id="1487" w:author="Stage, Sarah" w:date="2017-11-09T14:43:00Z"/>
                <w:sz w:val="24"/>
                <w:szCs w:val="24"/>
                <w:rPrChange w:id="1488" w:author="Stage, Sarah" w:date="2018-01-09T15:06:00Z">
                  <w:rPr>
                    <w:ins w:id="1489" w:author="Stage, Sarah" w:date="2017-11-09T14:43:00Z"/>
                  </w:rPr>
                </w:rPrChange>
              </w:rPr>
            </w:pPr>
            <w:ins w:id="1490" w:author="Stage, Sarah" w:date="2017-11-09T14:43:00Z">
              <w:r w:rsidRPr="004134D3">
                <w:rPr>
                  <w:sz w:val="24"/>
                  <w:szCs w:val="24"/>
                  <w:rPrChange w:id="1491" w:author="Stage, Sarah" w:date="2018-01-09T15:06:00Z">
                    <w:rPr/>
                  </w:rPrChange>
                </w:rPr>
                <w:t>Upload file</w:t>
              </w:r>
            </w:ins>
          </w:p>
        </w:tc>
      </w:tr>
    </w:tbl>
    <w:p w14:paraId="7104273B" w14:textId="77777777" w:rsidR="00A970CB" w:rsidRPr="004134D3" w:rsidRDefault="00A970CB" w:rsidP="00A970CB">
      <w:pPr>
        <w:spacing w:line="240" w:lineRule="auto"/>
        <w:ind w:left="720" w:right="-225"/>
        <w:textAlignment w:val="top"/>
        <w:rPr>
          <w:ins w:id="1492" w:author="Stage, Sarah" w:date="2017-11-09T14:43:00Z"/>
          <w:sz w:val="24"/>
          <w:szCs w:val="24"/>
          <w:rPrChange w:id="1493" w:author="Stage, Sarah" w:date="2018-01-09T15:06:00Z">
            <w:rPr>
              <w:ins w:id="1494" w:author="Stage, Sarah" w:date="2017-11-09T14:43:00Z"/>
            </w:rPr>
          </w:rPrChange>
        </w:rPr>
      </w:pPr>
    </w:p>
    <w:p w14:paraId="4C33FDF6" w14:textId="77777777" w:rsidR="001C1ED6" w:rsidRPr="004134D3" w:rsidRDefault="001C1ED6" w:rsidP="001C1ED6">
      <w:pPr>
        <w:spacing w:line="240" w:lineRule="auto"/>
        <w:rPr>
          <w:ins w:id="1495" w:author="Stage, Sarah" w:date="2017-11-09T14:43:00Z"/>
          <w:rFonts w:cs="Times New Roman"/>
          <w:b/>
          <w:sz w:val="24"/>
          <w:szCs w:val="24"/>
          <w:rPrChange w:id="1496" w:author="Stage, Sarah" w:date="2018-01-09T15:06:00Z">
            <w:rPr>
              <w:ins w:id="1497" w:author="Stage, Sarah" w:date="2017-11-09T14:43:00Z"/>
              <w:rFonts w:ascii="Times New Roman" w:hAnsi="Times New Roman" w:cs="Times New Roman"/>
              <w:b/>
              <w:sz w:val="24"/>
              <w:szCs w:val="24"/>
            </w:rPr>
          </w:rPrChange>
        </w:rPr>
      </w:pPr>
    </w:p>
    <w:p w14:paraId="7E8B3D8B" w14:textId="77777777" w:rsidR="00A970CB" w:rsidRPr="004134D3" w:rsidRDefault="00A970CB" w:rsidP="001C1ED6">
      <w:pPr>
        <w:spacing w:line="240" w:lineRule="auto"/>
        <w:rPr>
          <w:rFonts w:cs="Times New Roman"/>
          <w:b/>
          <w:sz w:val="24"/>
          <w:szCs w:val="24"/>
          <w:rPrChange w:id="1498" w:author="Stage, Sarah" w:date="2018-01-09T15:06:00Z">
            <w:rPr>
              <w:rFonts w:ascii="Times New Roman" w:hAnsi="Times New Roman" w:cs="Times New Roman"/>
              <w:b/>
              <w:sz w:val="24"/>
              <w:szCs w:val="24"/>
            </w:rPr>
          </w:rPrChange>
        </w:rPr>
      </w:pPr>
    </w:p>
    <w:p w14:paraId="01A29E90" w14:textId="174AC0FC" w:rsidR="001C1ED6" w:rsidRPr="004134D3" w:rsidRDefault="001C1ED6" w:rsidP="001C1ED6">
      <w:pPr>
        <w:spacing w:line="240" w:lineRule="auto"/>
        <w:ind w:left="720" w:right="-450"/>
        <w:textAlignment w:val="top"/>
        <w:rPr>
          <w:rFonts w:cs="Times New Roman"/>
          <w:b/>
          <w:sz w:val="24"/>
          <w:szCs w:val="24"/>
          <w:rPrChange w:id="1499" w:author="Stage, Sarah" w:date="2018-01-09T15:06:00Z">
            <w:rPr>
              <w:rFonts w:ascii="Times New Roman" w:hAnsi="Times New Roman" w:cs="Times New Roman"/>
              <w:b/>
            </w:rPr>
          </w:rPrChange>
        </w:rPr>
      </w:pPr>
      <w:r w:rsidRPr="004134D3">
        <w:rPr>
          <w:rFonts w:cs="Times New Roman"/>
          <w:b/>
          <w:sz w:val="24"/>
          <w:szCs w:val="24"/>
          <w:rPrChange w:id="1500" w:author="Stage, Sarah" w:date="2018-01-09T15:06:00Z">
            <w:rPr>
              <w:rFonts w:ascii="Times New Roman" w:hAnsi="Times New Roman" w:cs="Times New Roman"/>
              <w:b/>
              <w:sz w:val="24"/>
            </w:rPr>
          </w:rPrChange>
        </w:rPr>
        <w:t>Consultant’s Resume*</w:t>
      </w:r>
      <w:r w:rsidRPr="004134D3">
        <w:rPr>
          <w:rFonts w:cs="Times New Roman"/>
          <w:b/>
          <w:sz w:val="24"/>
          <w:szCs w:val="24"/>
          <w:rPrChange w:id="1501" w:author="Stage, Sarah" w:date="2018-01-09T15:06:00Z">
            <w:rPr>
              <w:rFonts w:ascii="Times New Roman" w:hAnsi="Times New Roman" w:cs="Times New Roman"/>
              <w:b/>
            </w:rPr>
          </w:rPrChange>
        </w:rPr>
        <w:t xml:space="preserve">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4134D3" w14:paraId="2AA3EBA4" w14:textId="77777777" w:rsidTr="00054E94">
        <w:tc>
          <w:tcPr>
            <w:tcW w:w="3685" w:type="dxa"/>
            <w:shd w:val="clear" w:color="auto" w:fill="auto"/>
            <w:tcMar>
              <w:top w:w="0" w:type="dxa"/>
              <w:left w:w="0" w:type="dxa"/>
              <w:bottom w:w="0" w:type="dxa"/>
              <w:right w:w="0" w:type="dxa"/>
            </w:tcMar>
            <w:vAlign w:val="center"/>
            <w:hideMark/>
          </w:tcPr>
          <w:p w14:paraId="56A9A5C5" w14:textId="77777777" w:rsidR="001C1ED6" w:rsidRPr="004134D3" w:rsidRDefault="001C1ED6" w:rsidP="00054E94">
            <w:pPr>
              <w:spacing w:line="240" w:lineRule="auto"/>
              <w:rPr>
                <w:sz w:val="24"/>
                <w:szCs w:val="24"/>
                <w:rPrChange w:id="1502" w:author="Stage, Sarah" w:date="2018-01-09T15:06:00Z">
                  <w:rPr/>
                </w:rPrChange>
              </w:rPr>
            </w:pPr>
            <w:r w:rsidRPr="004134D3">
              <w:rPr>
                <w:sz w:val="24"/>
                <w:szCs w:val="24"/>
                <w:rPrChange w:id="1503" w:author="Stage, Sarah" w:date="2018-01-09T15:06:00Z">
                  <w:rPr/>
                </w:rPrChange>
              </w:rPr>
              <w:t>Choose file:</w:t>
            </w:r>
          </w:p>
        </w:tc>
        <w:tc>
          <w:tcPr>
            <w:tcW w:w="1628" w:type="dxa"/>
            <w:shd w:val="clear" w:color="auto" w:fill="auto"/>
            <w:tcMar>
              <w:top w:w="0" w:type="dxa"/>
              <w:left w:w="0" w:type="dxa"/>
              <w:bottom w:w="0" w:type="dxa"/>
              <w:right w:w="0" w:type="dxa"/>
            </w:tcMar>
            <w:vAlign w:val="center"/>
            <w:hideMark/>
          </w:tcPr>
          <w:p w14:paraId="45495DE5" w14:textId="77777777" w:rsidR="001C1ED6" w:rsidRPr="004134D3" w:rsidRDefault="001C1ED6" w:rsidP="00054E94">
            <w:pPr>
              <w:spacing w:line="240" w:lineRule="auto"/>
              <w:jc w:val="center"/>
              <w:rPr>
                <w:sz w:val="24"/>
                <w:szCs w:val="24"/>
                <w:rPrChange w:id="1504" w:author="Stage, Sarah" w:date="2018-01-09T15:06:00Z">
                  <w:rPr/>
                </w:rPrChange>
              </w:rPr>
            </w:pPr>
            <w:r w:rsidRPr="004134D3">
              <w:rPr>
                <w:sz w:val="24"/>
                <w:szCs w:val="24"/>
                <w:rPrChange w:id="1505" w:author="Stage, Sarah" w:date="2018-01-09T15:06:00Z">
                  <w:rPr/>
                </w:rPrChange>
              </w:rPr>
              <w:t>Upload file</w:t>
            </w:r>
          </w:p>
        </w:tc>
      </w:tr>
    </w:tbl>
    <w:p w14:paraId="6D93B70F" w14:textId="77777777" w:rsidR="001C1ED6" w:rsidRPr="004134D3" w:rsidRDefault="001C1ED6" w:rsidP="001C1ED6">
      <w:pPr>
        <w:spacing w:line="240" w:lineRule="auto"/>
        <w:ind w:left="720" w:right="-225"/>
        <w:textAlignment w:val="top"/>
        <w:rPr>
          <w:sz w:val="24"/>
          <w:szCs w:val="24"/>
          <w:rPrChange w:id="1506" w:author="Stage, Sarah" w:date="2018-01-09T15:06:00Z">
            <w:rPr/>
          </w:rPrChange>
        </w:rPr>
      </w:pPr>
    </w:p>
    <w:p w14:paraId="56E2BB66" w14:textId="77777777" w:rsidR="001C1ED6" w:rsidRPr="004134D3" w:rsidRDefault="001C1ED6" w:rsidP="001C1ED6">
      <w:pPr>
        <w:spacing w:line="240" w:lineRule="auto"/>
        <w:ind w:left="720" w:right="-225"/>
        <w:textAlignment w:val="top"/>
        <w:rPr>
          <w:sz w:val="24"/>
          <w:szCs w:val="24"/>
          <w:rPrChange w:id="1507" w:author="Stage, Sarah" w:date="2018-01-09T15:06:00Z">
            <w:rPr/>
          </w:rPrChange>
        </w:rPr>
      </w:pPr>
      <w:r w:rsidRPr="004134D3">
        <w:rPr>
          <w:sz w:val="24"/>
          <w:szCs w:val="24"/>
          <w:rPrChange w:id="1508" w:author="Stage, Sarah" w:date="2018-01-09T15:06:00Z">
            <w:rPr/>
          </w:rPrChange>
        </w:rPr>
        <w:t xml:space="preserve">  </w:t>
      </w:r>
    </w:p>
    <w:p w14:paraId="533C291F" w14:textId="29DA41BD" w:rsidR="001C1ED6" w:rsidRPr="004134D3" w:rsidRDefault="001C1ED6" w:rsidP="001C1ED6">
      <w:pPr>
        <w:spacing w:line="240" w:lineRule="auto"/>
        <w:ind w:left="720" w:right="-450"/>
        <w:textAlignment w:val="top"/>
        <w:rPr>
          <w:rFonts w:cs="Times New Roman"/>
          <w:b/>
          <w:sz w:val="24"/>
          <w:szCs w:val="24"/>
          <w:rPrChange w:id="1509" w:author="Stage, Sarah" w:date="2018-01-09T15:06:00Z">
            <w:rPr>
              <w:rFonts w:ascii="Times New Roman" w:hAnsi="Times New Roman" w:cs="Times New Roman"/>
              <w:b/>
            </w:rPr>
          </w:rPrChange>
        </w:rPr>
      </w:pPr>
      <w:r w:rsidRPr="004134D3">
        <w:rPr>
          <w:rFonts w:cs="Times New Roman"/>
          <w:b/>
          <w:sz w:val="24"/>
          <w:szCs w:val="24"/>
          <w:rPrChange w:id="1510" w:author="Stage, Sarah" w:date="2018-01-09T15:06:00Z">
            <w:rPr>
              <w:rFonts w:ascii="Times New Roman" w:hAnsi="Times New Roman" w:cs="Times New Roman"/>
              <w:b/>
              <w:sz w:val="24"/>
            </w:rPr>
          </w:rPrChange>
        </w:rPr>
        <w:t>Work Sample*</w:t>
      </w:r>
      <w:r w:rsidRPr="004134D3">
        <w:rPr>
          <w:rFonts w:cs="Times New Roman"/>
          <w:b/>
          <w:sz w:val="24"/>
          <w:szCs w:val="24"/>
          <w:rPrChange w:id="1511" w:author="Stage, Sarah" w:date="2018-01-09T15:06:00Z">
            <w:rPr>
              <w:rFonts w:ascii="Times New Roman" w:hAnsi="Times New Roman" w:cs="Times New Roman"/>
              <w:b/>
            </w:rPr>
          </w:rPrChange>
        </w:rPr>
        <w:t xml:space="preserve">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4134D3" w14:paraId="5E7C9BEE" w14:textId="77777777" w:rsidTr="00054E94">
        <w:tc>
          <w:tcPr>
            <w:tcW w:w="3685" w:type="dxa"/>
            <w:shd w:val="clear" w:color="auto" w:fill="auto"/>
            <w:tcMar>
              <w:top w:w="0" w:type="dxa"/>
              <w:left w:w="0" w:type="dxa"/>
              <w:bottom w:w="0" w:type="dxa"/>
              <w:right w:w="0" w:type="dxa"/>
            </w:tcMar>
            <w:vAlign w:val="center"/>
            <w:hideMark/>
          </w:tcPr>
          <w:p w14:paraId="460267C6" w14:textId="77777777" w:rsidR="001C1ED6" w:rsidRPr="004134D3" w:rsidRDefault="001C1ED6" w:rsidP="00054E94">
            <w:pPr>
              <w:spacing w:line="240" w:lineRule="auto"/>
              <w:rPr>
                <w:sz w:val="24"/>
                <w:szCs w:val="24"/>
                <w:rPrChange w:id="1512" w:author="Stage, Sarah" w:date="2018-01-09T15:06:00Z">
                  <w:rPr/>
                </w:rPrChange>
              </w:rPr>
            </w:pPr>
            <w:r w:rsidRPr="004134D3">
              <w:rPr>
                <w:sz w:val="24"/>
                <w:szCs w:val="24"/>
                <w:rPrChange w:id="1513" w:author="Stage, Sarah" w:date="2018-01-09T15:06:00Z">
                  <w:rPr/>
                </w:rPrChange>
              </w:rPr>
              <w:t>Choose file:</w:t>
            </w:r>
          </w:p>
        </w:tc>
        <w:tc>
          <w:tcPr>
            <w:tcW w:w="1628" w:type="dxa"/>
            <w:shd w:val="clear" w:color="auto" w:fill="auto"/>
            <w:tcMar>
              <w:top w:w="0" w:type="dxa"/>
              <w:left w:w="0" w:type="dxa"/>
              <w:bottom w:w="0" w:type="dxa"/>
              <w:right w:w="0" w:type="dxa"/>
            </w:tcMar>
            <w:vAlign w:val="center"/>
            <w:hideMark/>
          </w:tcPr>
          <w:p w14:paraId="6553E4C7" w14:textId="77777777" w:rsidR="001C1ED6" w:rsidRPr="004134D3" w:rsidRDefault="001C1ED6" w:rsidP="00054E94">
            <w:pPr>
              <w:spacing w:line="240" w:lineRule="auto"/>
              <w:jc w:val="center"/>
              <w:rPr>
                <w:sz w:val="24"/>
                <w:szCs w:val="24"/>
                <w:rPrChange w:id="1514" w:author="Stage, Sarah" w:date="2018-01-09T15:06:00Z">
                  <w:rPr/>
                </w:rPrChange>
              </w:rPr>
            </w:pPr>
            <w:r w:rsidRPr="004134D3">
              <w:rPr>
                <w:sz w:val="24"/>
                <w:szCs w:val="24"/>
                <w:rPrChange w:id="1515" w:author="Stage, Sarah" w:date="2018-01-09T15:06:00Z">
                  <w:rPr/>
                </w:rPrChange>
              </w:rPr>
              <w:t>Upload file</w:t>
            </w:r>
          </w:p>
        </w:tc>
      </w:tr>
    </w:tbl>
    <w:p w14:paraId="6D76DA0B" w14:textId="77777777" w:rsidR="001C1ED6" w:rsidRPr="004134D3" w:rsidRDefault="001C1ED6" w:rsidP="001C1ED6">
      <w:pPr>
        <w:spacing w:line="240" w:lineRule="auto"/>
        <w:rPr>
          <w:rFonts w:cs="Times New Roman"/>
          <w:b/>
          <w:sz w:val="24"/>
          <w:szCs w:val="24"/>
          <w:rPrChange w:id="1516" w:author="Stage, Sarah" w:date="2018-01-09T15:06:00Z">
            <w:rPr>
              <w:rFonts w:ascii="Times New Roman" w:hAnsi="Times New Roman" w:cs="Times New Roman"/>
              <w:b/>
              <w:sz w:val="24"/>
              <w:szCs w:val="24"/>
            </w:rPr>
          </w:rPrChange>
        </w:rPr>
      </w:pPr>
    </w:p>
    <w:p w14:paraId="0397B702" w14:textId="77777777" w:rsidR="001C1ED6" w:rsidRPr="004134D3" w:rsidRDefault="001C1ED6" w:rsidP="001C1ED6">
      <w:pPr>
        <w:spacing w:line="240" w:lineRule="auto"/>
        <w:rPr>
          <w:rFonts w:cs="Times New Roman"/>
          <w:b/>
          <w:sz w:val="24"/>
          <w:szCs w:val="24"/>
          <w:rPrChange w:id="1517" w:author="Stage, Sarah" w:date="2018-01-09T15:06:00Z">
            <w:rPr>
              <w:rFonts w:ascii="Times New Roman" w:hAnsi="Times New Roman" w:cs="Times New Roman"/>
              <w:b/>
              <w:sz w:val="24"/>
              <w:szCs w:val="24"/>
            </w:rPr>
          </w:rPrChange>
        </w:rPr>
      </w:pPr>
    </w:p>
    <w:p w14:paraId="6E54877D" w14:textId="3518C05C" w:rsidR="001C1ED6" w:rsidRPr="004134D3" w:rsidRDefault="001C1ED6" w:rsidP="001C1ED6">
      <w:pPr>
        <w:spacing w:line="240" w:lineRule="auto"/>
        <w:ind w:left="720" w:right="-450"/>
        <w:textAlignment w:val="top"/>
        <w:rPr>
          <w:rFonts w:cs="Times New Roman"/>
          <w:b/>
          <w:sz w:val="24"/>
          <w:szCs w:val="24"/>
          <w:rPrChange w:id="1518" w:author="Stage, Sarah" w:date="2018-01-09T15:06:00Z">
            <w:rPr>
              <w:rFonts w:ascii="Times New Roman" w:hAnsi="Times New Roman" w:cs="Times New Roman"/>
              <w:b/>
            </w:rPr>
          </w:rPrChange>
        </w:rPr>
      </w:pPr>
      <w:r w:rsidRPr="004134D3">
        <w:rPr>
          <w:rFonts w:cs="Times New Roman"/>
          <w:b/>
          <w:sz w:val="24"/>
          <w:szCs w:val="24"/>
          <w:rPrChange w:id="1519" w:author="Stage, Sarah" w:date="2018-01-09T15:06:00Z">
            <w:rPr>
              <w:rFonts w:ascii="Times New Roman" w:hAnsi="Times New Roman" w:cs="Times New Roman"/>
              <w:b/>
              <w:sz w:val="24"/>
            </w:rPr>
          </w:rPrChange>
        </w:rPr>
        <w:t>Resumes of Significant Personnel*</w:t>
      </w:r>
      <w:r w:rsidRPr="004134D3">
        <w:rPr>
          <w:rFonts w:cs="Times New Roman"/>
          <w:b/>
          <w:sz w:val="24"/>
          <w:szCs w:val="24"/>
          <w:rPrChange w:id="1520" w:author="Stage, Sarah" w:date="2018-01-09T15:06:00Z">
            <w:rPr>
              <w:rFonts w:ascii="Times New Roman" w:hAnsi="Times New Roman" w:cs="Times New Roman"/>
              <w:b/>
            </w:rPr>
          </w:rPrChange>
        </w:rPr>
        <w:t xml:space="preserve">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4134D3" w14:paraId="16D9649D" w14:textId="77777777" w:rsidTr="00054E94">
        <w:tc>
          <w:tcPr>
            <w:tcW w:w="3685" w:type="dxa"/>
            <w:shd w:val="clear" w:color="auto" w:fill="auto"/>
            <w:tcMar>
              <w:top w:w="0" w:type="dxa"/>
              <w:left w:w="0" w:type="dxa"/>
              <w:bottom w:w="0" w:type="dxa"/>
              <w:right w:w="0" w:type="dxa"/>
            </w:tcMar>
            <w:vAlign w:val="center"/>
            <w:hideMark/>
          </w:tcPr>
          <w:p w14:paraId="3BDEB65B" w14:textId="77777777" w:rsidR="001C1ED6" w:rsidRPr="004134D3" w:rsidRDefault="001C1ED6" w:rsidP="00054E94">
            <w:pPr>
              <w:spacing w:line="240" w:lineRule="auto"/>
              <w:rPr>
                <w:sz w:val="24"/>
                <w:szCs w:val="24"/>
                <w:rPrChange w:id="1521" w:author="Stage, Sarah" w:date="2018-01-09T15:06:00Z">
                  <w:rPr/>
                </w:rPrChange>
              </w:rPr>
            </w:pPr>
            <w:r w:rsidRPr="004134D3">
              <w:rPr>
                <w:sz w:val="24"/>
                <w:szCs w:val="24"/>
                <w:rPrChange w:id="1522" w:author="Stage, Sarah" w:date="2018-01-09T15:06:00Z">
                  <w:rPr/>
                </w:rPrChange>
              </w:rPr>
              <w:t>Choose file:</w:t>
            </w:r>
          </w:p>
        </w:tc>
        <w:tc>
          <w:tcPr>
            <w:tcW w:w="1628" w:type="dxa"/>
            <w:shd w:val="clear" w:color="auto" w:fill="auto"/>
            <w:tcMar>
              <w:top w:w="0" w:type="dxa"/>
              <w:left w:w="0" w:type="dxa"/>
              <w:bottom w:w="0" w:type="dxa"/>
              <w:right w:w="0" w:type="dxa"/>
            </w:tcMar>
            <w:vAlign w:val="center"/>
            <w:hideMark/>
          </w:tcPr>
          <w:p w14:paraId="6A0682EB" w14:textId="77777777" w:rsidR="001C1ED6" w:rsidRPr="004134D3" w:rsidRDefault="001C1ED6" w:rsidP="00054E94">
            <w:pPr>
              <w:spacing w:line="240" w:lineRule="auto"/>
              <w:jc w:val="center"/>
              <w:rPr>
                <w:sz w:val="24"/>
                <w:szCs w:val="24"/>
                <w:rPrChange w:id="1523" w:author="Stage, Sarah" w:date="2018-01-09T15:06:00Z">
                  <w:rPr/>
                </w:rPrChange>
              </w:rPr>
            </w:pPr>
            <w:r w:rsidRPr="004134D3">
              <w:rPr>
                <w:sz w:val="24"/>
                <w:szCs w:val="24"/>
                <w:rPrChange w:id="1524" w:author="Stage, Sarah" w:date="2018-01-09T15:06:00Z">
                  <w:rPr/>
                </w:rPrChange>
              </w:rPr>
              <w:t>Upload file</w:t>
            </w:r>
          </w:p>
        </w:tc>
      </w:tr>
    </w:tbl>
    <w:p w14:paraId="2CF59C73" w14:textId="77777777" w:rsidR="001C1ED6" w:rsidRPr="004134D3" w:rsidRDefault="001C1ED6" w:rsidP="001C1ED6">
      <w:pPr>
        <w:spacing w:line="240" w:lineRule="auto"/>
        <w:rPr>
          <w:rFonts w:cs="Times New Roman"/>
          <w:b/>
          <w:sz w:val="24"/>
          <w:szCs w:val="24"/>
          <w:rPrChange w:id="1525" w:author="Stage, Sarah" w:date="2018-01-09T15:06:00Z">
            <w:rPr>
              <w:rFonts w:ascii="Times New Roman" w:hAnsi="Times New Roman" w:cs="Times New Roman"/>
              <w:b/>
              <w:sz w:val="24"/>
              <w:szCs w:val="24"/>
            </w:rPr>
          </w:rPrChange>
        </w:rPr>
      </w:pPr>
    </w:p>
    <w:p w14:paraId="657FB135" w14:textId="77777777" w:rsidR="001C1ED6" w:rsidRPr="004134D3" w:rsidRDefault="001C1ED6" w:rsidP="001C1ED6">
      <w:pPr>
        <w:spacing w:line="240" w:lineRule="auto"/>
        <w:rPr>
          <w:rFonts w:cs="Times New Roman"/>
          <w:b/>
          <w:sz w:val="24"/>
          <w:szCs w:val="24"/>
          <w:rPrChange w:id="1526" w:author="Stage, Sarah" w:date="2018-01-09T15:06:00Z">
            <w:rPr>
              <w:rFonts w:ascii="Times New Roman" w:hAnsi="Times New Roman" w:cs="Times New Roman"/>
              <w:b/>
              <w:sz w:val="24"/>
              <w:szCs w:val="24"/>
            </w:rPr>
          </w:rPrChange>
        </w:rPr>
      </w:pPr>
    </w:p>
    <w:p w14:paraId="6EBE1864" w14:textId="119854F4" w:rsidR="001C1ED6" w:rsidRPr="004134D3" w:rsidRDefault="001C1ED6" w:rsidP="001C1ED6">
      <w:pPr>
        <w:spacing w:line="240" w:lineRule="auto"/>
        <w:ind w:left="720" w:right="-450"/>
        <w:textAlignment w:val="top"/>
        <w:rPr>
          <w:rFonts w:cs="Times New Roman"/>
          <w:b/>
          <w:sz w:val="24"/>
          <w:szCs w:val="24"/>
          <w:rPrChange w:id="1527" w:author="Stage, Sarah" w:date="2018-01-09T15:06:00Z">
            <w:rPr>
              <w:rFonts w:ascii="Times New Roman" w:hAnsi="Times New Roman" w:cs="Times New Roman"/>
              <w:b/>
            </w:rPr>
          </w:rPrChange>
        </w:rPr>
      </w:pPr>
      <w:r w:rsidRPr="004134D3">
        <w:rPr>
          <w:rFonts w:cs="Times New Roman"/>
          <w:b/>
          <w:sz w:val="24"/>
          <w:szCs w:val="24"/>
          <w:rPrChange w:id="1528" w:author="Stage, Sarah" w:date="2018-01-09T15:06:00Z">
            <w:rPr>
              <w:rFonts w:ascii="Times New Roman" w:hAnsi="Times New Roman" w:cs="Times New Roman"/>
              <w:b/>
              <w:sz w:val="24"/>
            </w:rPr>
          </w:rPrChange>
        </w:rPr>
        <w:t>List of Recent Tours*</w:t>
      </w:r>
      <w:r w:rsidRPr="004134D3">
        <w:rPr>
          <w:rFonts w:cs="Times New Roman"/>
          <w:b/>
          <w:sz w:val="24"/>
          <w:szCs w:val="24"/>
          <w:rPrChange w:id="1529" w:author="Stage, Sarah" w:date="2018-01-09T15:06:00Z">
            <w:rPr>
              <w:rFonts w:ascii="Times New Roman" w:hAnsi="Times New Roman" w:cs="Times New Roman"/>
              <w:b/>
            </w:rPr>
          </w:rPrChange>
        </w:rPr>
        <w:t xml:space="preserve">     </w:t>
      </w:r>
      <w:r w:rsidRPr="004134D3">
        <w:rPr>
          <w:rFonts w:cs="Times New Roman"/>
          <w:b/>
          <w:sz w:val="24"/>
          <w:szCs w:val="24"/>
          <w:rPrChange w:id="1530" w:author="Stage, Sarah" w:date="2018-01-09T15:06:00Z">
            <w:rPr>
              <w:rFonts w:ascii="Times New Roman" w:hAnsi="Times New Roman" w:cs="Times New Roman"/>
              <w:b/>
            </w:rPr>
          </w:rPrChange>
        </w:rPr>
        <w:br/>
      </w:r>
      <w:r w:rsidRPr="004134D3">
        <w:rPr>
          <w:rFonts w:cs="Times New Roman"/>
          <w:sz w:val="24"/>
          <w:szCs w:val="24"/>
          <w:rPrChange w:id="1531" w:author="Stage, Sarah" w:date="2018-01-09T15:06:00Z">
            <w:rPr>
              <w:rFonts w:ascii="Times New Roman" w:hAnsi="Times New Roman" w:cs="Times New Roman"/>
            </w:rPr>
          </w:rPrChange>
        </w:rPr>
        <w:t>Include city/county/state, venue, and audience impact numbers.</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4134D3" w14:paraId="0BB574A0" w14:textId="77777777" w:rsidTr="00054E94">
        <w:tc>
          <w:tcPr>
            <w:tcW w:w="3685" w:type="dxa"/>
            <w:shd w:val="clear" w:color="auto" w:fill="auto"/>
            <w:tcMar>
              <w:top w:w="0" w:type="dxa"/>
              <w:left w:w="0" w:type="dxa"/>
              <w:bottom w:w="0" w:type="dxa"/>
              <w:right w:w="0" w:type="dxa"/>
            </w:tcMar>
            <w:vAlign w:val="center"/>
            <w:hideMark/>
          </w:tcPr>
          <w:p w14:paraId="0DBAA1E0" w14:textId="77777777" w:rsidR="001C1ED6" w:rsidRPr="004134D3" w:rsidRDefault="001C1ED6" w:rsidP="00054E94">
            <w:pPr>
              <w:spacing w:line="240" w:lineRule="auto"/>
              <w:rPr>
                <w:sz w:val="24"/>
                <w:szCs w:val="24"/>
                <w:rPrChange w:id="1532" w:author="Stage, Sarah" w:date="2018-01-09T15:06:00Z">
                  <w:rPr/>
                </w:rPrChange>
              </w:rPr>
            </w:pPr>
            <w:r w:rsidRPr="004134D3">
              <w:rPr>
                <w:sz w:val="24"/>
                <w:szCs w:val="24"/>
                <w:rPrChange w:id="1533" w:author="Stage, Sarah" w:date="2018-01-09T15:06:00Z">
                  <w:rPr/>
                </w:rPrChange>
              </w:rPr>
              <w:t>Choose file:</w:t>
            </w:r>
          </w:p>
        </w:tc>
        <w:tc>
          <w:tcPr>
            <w:tcW w:w="1628" w:type="dxa"/>
            <w:shd w:val="clear" w:color="auto" w:fill="auto"/>
            <w:tcMar>
              <w:top w:w="0" w:type="dxa"/>
              <w:left w:w="0" w:type="dxa"/>
              <w:bottom w:w="0" w:type="dxa"/>
              <w:right w:w="0" w:type="dxa"/>
            </w:tcMar>
            <w:vAlign w:val="center"/>
            <w:hideMark/>
          </w:tcPr>
          <w:p w14:paraId="4BE0D76E" w14:textId="77777777" w:rsidR="001C1ED6" w:rsidRPr="004134D3" w:rsidRDefault="001C1ED6" w:rsidP="00054E94">
            <w:pPr>
              <w:spacing w:line="240" w:lineRule="auto"/>
              <w:jc w:val="center"/>
              <w:rPr>
                <w:sz w:val="24"/>
                <w:szCs w:val="24"/>
                <w:rPrChange w:id="1534" w:author="Stage, Sarah" w:date="2018-01-09T15:06:00Z">
                  <w:rPr/>
                </w:rPrChange>
              </w:rPr>
            </w:pPr>
            <w:r w:rsidRPr="004134D3">
              <w:rPr>
                <w:sz w:val="24"/>
                <w:szCs w:val="24"/>
                <w:rPrChange w:id="1535" w:author="Stage, Sarah" w:date="2018-01-09T15:06:00Z">
                  <w:rPr/>
                </w:rPrChange>
              </w:rPr>
              <w:t>Upload file</w:t>
            </w:r>
          </w:p>
        </w:tc>
      </w:tr>
    </w:tbl>
    <w:p w14:paraId="4B47D38C" w14:textId="77777777" w:rsidR="001C1ED6" w:rsidRPr="004134D3" w:rsidRDefault="001C1ED6" w:rsidP="001C1ED6">
      <w:pPr>
        <w:spacing w:line="240" w:lineRule="auto"/>
        <w:rPr>
          <w:rFonts w:cs="Times New Roman"/>
          <w:b/>
          <w:sz w:val="24"/>
          <w:szCs w:val="24"/>
          <w:rPrChange w:id="1536" w:author="Stage, Sarah" w:date="2018-01-09T15:06:00Z">
            <w:rPr>
              <w:rFonts w:ascii="Times New Roman" w:hAnsi="Times New Roman" w:cs="Times New Roman"/>
              <w:b/>
              <w:sz w:val="24"/>
              <w:szCs w:val="24"/>
            </w:rPr>
          </w:rPrChange>
        </w:rPr>
      </w:pPr>
    </w:p>
    <w:p w14:paraId="1D8B8F42" w14:textId="77777777" w:rsidR="001C1ED6" w:rsidRPr="004134D3" w:rsidRDefault="001C1ED6" w:rsidP="001C1ED6">
      <w:pPr>
        <w:spacing w:line="240" w:lineRule="auto"/>
        <w:rPr>
          <w:rFonts w:cs="Times New Roman"/>
          <w:b/>
          <w:sz w:val="24"/>
          <w:szCs w:val="24"/>
          <w:rPrChange w:id="1537" w:author="Stage, Sarah" w:date="2018-01-09T15:06:00Z">
            <w:rPr>
              <w:rFonts w:ascii="Times New Roman" w:hAnsi="Times New Roman" w:cs="Times New Roman"/>
              <w:b/>
              <w:sz w:val="24"/>
              <w:szCs w:val="24"/>
            </w:rPr>
          </w:rPrChange>
        </w:rPr>
      </w:pPr>
    </w:p>
    <w:p w14:paraId="0E0391F3" w14:textId="1BFFCBB7" w:rsidR="001C1ED6" w:rsidRPr="004134D3" w:rsidRDefault="001C1ED6" w:rsidP="001C1ED6">
      <w:pPr>
        <w:spacing w:line="240" w:lineRule="auto"/>
        <w:ind w:left="720" w:right="-450"/>
        <w:textAlignment w:val="top"/>
        <w:rPr>
          <w:rFonts w:cs="Times New Roman"/>
          <w:b/>
          <w:sz w:val="24"/>
          <w:szCs w:val="24"/>
          <w:rPrChange w:id="1538" w:author="Stage, Sarah" w:date="2018-01-09T15:06:00Z">
            <w:rPr>
              <w:rFonts w:ascii="Times New Roman" w:hAnsi="Times New Roman" w:cs="Times New Roman"/>
              <w:b/>
            </w:rPr>
          </w:rPrChange>
        </w:rPr>
      </w:pPr>
      <w:r w:rsidRPr="004134D3">
        <w:rPr>
          <w:rFonts w:cs="Times New Roman"/>
          <w:b/>
          <w:sz w:val="24"/>
          <w:szCs w:val="24"/>
          <w:rPrChange w:id="1539" w:author="Stage, Sarah" w:date="2018-01-09T15:06:00Z">
            <w:rPr>
              <w:rFonts w:ascii="Times New Roman" w:hAnsi="Times New Roman" w:cs="Times New Roman"/>
              <w:b/>
              <w:sz w:val="24"/>
            </w:rPr>
          </w:rPrChange>
        </w:rPr>
        <w:lastRenderedPageBreak/>
        <w:t>Educational Materials*</w:t>
      </w:r>
      <w:r w:rsidRPr="004134D3">
        <w:rPr>
          <w:rFonts w:cs="Times New Roman"/>
          <w:b/>
          <w:sz w:val="24"/>
          <w:szCs w:val="24"/>
          <w:rPrChange w:id="1540" w:author="Stage, Sarah" w:date="2018-01-09T15:06:00Z">
            <w:rPr>
              <w:rFonts w:ascii="Times New Roman" w:hAnsi="Times New Roman" w:cs="Times New Roman"/>
              <w:b/>
            </w:rPr>
          </w:rPrChange>
        </w:rPr>
        <w:t xml:space="preserve">     </w:t>
      </w:r>
      <w:r w:rsidRPr="004134D3">
        <w:rPr>
          <w:rFonts w:cs="Times New Roman"/>
          <w:b/>
          <w:sz w:val="24"/>
          <w:szCs w:val="24"/>
          <w:rPrChange w:id="1541" w:author="Stage, Sarah" w:date="2018-01-09T15:06:00Z">
            <w:rPr>
              <w:rFonts w:ascii="Times New Roman" w:hAnsi="Times New Roman" w:cs="Times New Roman"/>
              <w:b/>
            </w:rPr>
          </w:rPrChange>
        </w:rPr>
        <w:br/>
      </w:r>
      <w:r w:rsidRPr="004134D3">
        <w:rPr>
          <w:rFonts w:cs="Times New Roman"/>
          <w:sz w:val="24"/>
          <w:szCs w:val="24"/>
          <w:rPrChange w:id="1542" w:author="Stage, Sarah" w:date="2018-01-09T15:06:00Z">
            <w:rPr>
              <w:rFonts w:ascii="Times New Roman" w:hAnsi="Times New Roman" w:cs="Times New Roman"/>
            </w:rPr>
          </w:rPrChange>
        </w:rPr>
        <w:t>Samples of study guides, materials, hand-outs, lesson plans, and other educational materials used in activities and residencies.</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4134D3" w14:paraId="37D4E425" w14:textId="77777777" w:rsidTr="00054E94">
        <w:tc>
          <w:tcPr>
            <w:tcW w:w="3685" w:type="dxa"/>
            <w:shd w:val="clear" w:color="auto" w:fill="auto"/>
            <w:tcMar>
              <w:top w:w="0" w:type="dxa"/>
              <w:left w:w="0" w:type="dxa"/>
              <w:bottom w:w="0" w:type="dxa"/>
              <w:right w:w="0" w:type="dxa"/>
            </w:tcMar>
            <w:vAlign w:val="center"/>
            <w:hideMark/>
          </w:tcPr>
          <w:p w14:paraId="3A02C8E1" w14:textId="77777777" w:rsidR="001C1ED6" w:rsidRPr="004134D3" w:rsidRDefault="001C1ED6" w:rsidP="00054E94">
            <w:pPr>
              <w:spacing w:line="240" w:lineRule="auto"/>
              <w:rPr>
                <w:sz w:val="24"/>
                <w:szCs w:val="24"/>
                <w:rPrChange w:id="1543" w:author="Stage, Sarah" w:date="2018-01-09T15:06:00Z">
                  <w:rPr/>
                </w:rPrChange>
              </w:rPr>
            </w:pPr>
            <w:r w:rsidRPr="004134D3">
              <w:rPr>
                <w:sz w:val="24"/>
                <w:szCs w:val="24"/>
                <w:rPrChange w:id="1544" w:author="Stage, Sarah" w:date="2018-01-09T15:06:00Z">
                  <w:rPr/>
                </w:rPrChange>
              </w:rPr>
              <w:t>Choose file:</w:t>
            </w:r>
          </w:p>
        </w:tc>
        <w:tc>
          <w:tcPr>
            <w:tcW w:w="1628" w:type="dxa"/>
            <w:shd w:val="clear" w:color="auto" w:fill="auto"/>
            <w:tcMar>
              <w:top w:w="0" w:type="dxa"/>
              <w:left w:w="0" w:type="dxa"/>
              <w:bottom w:w="0" w:type="dxa"/>
              <w:right w:w="0" w:type="dxa"/>
            </w:tcMar>
            <w:vAlign w:val="center"/>
            <w:hideMark/>
          </w:tcPr>
          <w:p w14:paraId="17E14305" w14:textId="77777777" w:rsidR="001C1ED6" w:rsidRPr="004134D3" w:rsidRDefault="001C1ED6" w:rsidP="00054E94">
            <w:pPr>
              <w:spacing w:line="240" w:lineRule="auto"/>
              <w:jc w:val="center"/>
              <w:rPr>
                <w:sz w:val="24"/>
                <w:szCs w:val="24"/>
                <w:rPrChange w:id="1545" w:author="Stage, Sarah" w:date="2018-01-09T15:06:00Z">
                  <w:rPr/>
                </w:rPrChange>
              </w:rPr>
            </w:pPr>
            <w:r w:rsidRPr="004134D3">
              <w:rPr>
                <w:sz w:val="24"/>
                <w:szCs w:val="24"/>
                <w:rPrChange w:id="1546" w:author="Stage, Sarah" w:date="2018-01-09T15:06:00Z">
                  <w:rPr/>
                </w:rPrChange>
              </w:rPr>
              <w:t>Upload file</w:t>
            </w:r>
          </w:p>
        </w:tc>
      </w:tr>
    </w:tbl>
    <w:p w14:paraId="7D41244C" w14:textId="77777777" w:rsidR="001C1ED6" w:rsidRPr="004134D3" w:rsidRDefault="001C1ED6" w:rsidP="001C1ED6">
      <w:pPr>
        <w:spacing w:line="240" w:lineRule="auto"/>
        <w:rPr>
          <w:rFonts w:cs="Times New Roman"/>
          <w:b/>
          <w:sz w:val="24"/>
          <w:szCs w:val="24"/>
          <w:rPrChange w:id="1547" w:author="Stage, Sarah" w:date="2018-01-09T15:06:00Z">
            <w:rPr>
              <w:rFonts w:ascii="Times New Roman" w:hAnsi="Times New Roman" w:cs="Times New Roman"/>
              <w:b/>
              <w:sz w:val="24"/>
              <w:szCs w:val="24"/>
            </w:rPr>
          </w:rPrChange>
        </w:rPr>
      </w:pPr>
    </w:p>
    <w:p w14:paraId="471A750A" w14:textId="77777777" w:rsidR="001C1ED6" w:rsidRPr="004134D3" w:rsidRDefault="001C1ED6" w:rsidP="001C1ED6">
      <w:pPr>
        <w:spacing w:line="240" w:lineRule="auto"/>
        <w:ind w:left="720" w:right="-225"/>
        <w:textAlignment w:val="top"/>
        <w:rPr>
          <w:rFonts w:cs="Times New Roman"/>
          <w:b/>
          <w:sz w:val="24"/>
          <w:szCs w:val="24"/>
          <w:lang w:val="en"/>
          <w:rPrChange w:id="1548" w:author="Stage, Sarah" w:date="2018-01-09T15:06:00Z">
            <w:rPr>
              <w:rFonts w:ascii="Times New Roman" w:hAnsi="Times New Roman" w:cs="Times New Roman"/>
              <w:b/>
              <w:sz w:val="24"/>
              <w:lang w:val="en"/>
            </w:rPr>
          </w:rPrChange>
        </w:rPr>
      </w:pPr>
    </w:p>
    <w:p w14:paraId="5D08DD2B" w14:textId="3F36F25D" w:rsidR="001C1ED6" w:rsidRPr="004134D3" w:rsidRDefault="001C1ED6" w:rsidP="001C1ED6">
      <w:pPr>
        <w:spacing w:line="240" w:lineRule="auto"/>
        <w:ind w:left="720" w:right="-450"/>
        <w:textAlignment w:val="top"/>
        <w:rPr>
          <w:rFonts w:cs="Times New Roman"/>
          <w:b/>
          <w:sz w:val="24"/>
          <w:szCs w:val="24"/>
          <w:rPrChange w:id="1549" w:author="Stage, Sarah" w:date="2018-01-09T15:06:00Z">
            <w:rPr>
              <w:rFonts w:ascii="Times New Roman" w:hAnsi="Times New Roman" w:cs="Times New Roman"/>
              <w:b/>
            </w:rPr>
          </w:rPrChange>
        </w:rPr>
      </w:pPr>
      <w:r w:rsidRPr="004134D3">
        <w:rPr>
          <w:rFonts w:cs="Times New Roman"/>
          <w:b/>
          <w:sz w:val="24"/>
          <w:szCs w:val="24"/>
          <w:rPrChange w:id="1550" w:author="Stage, Sarah" w:date="2018-01-09T15:06:00Z">
            <w:rPr>
              <w:rFonts w:ascii="Times New Roman" w:hAnsi="Times New Roman" w:cs="Times New Roman"/>
              <w:b/>
              <w:sz w:val="24"/>
            </w:rPr>
          </w:rPrChange>
        </w:rPr>
        <w:t>Standard Contract*</w:t>
      </w:r>
      <w:r w:rsidRPr="004134D3">
        <w:rPr>
          <w:rFonts w:cs="Times New Roman"/>
          <w:b/>
          <w:sz w:val="24"/>
          <w:szCs w:val="24"/>
          <w:rPrChange w:id="1551" w:author="Stage, Sarah" w:date="2018-01-09T15:06:00Z">
            <w:rPr>
              <w:rFonts w:ascii="Times New Roman" w:hAnsi="Times New Roman" w:cs="Times New Roman"/>
              <w:b/>
            </w:rPr>
          </w:rPrChange>
        </w:rPr>
        <w:t xml:space="preserve">     </w:t>
      </w:r>
      <w:r w:rsidRPr="004134D3">
        <w:rPr>
          <w:rFonts w:cs="Times New Roman"/>
          <w:b/>
          <w:sz w:val="24"/>
          <w:szCs w:val="24"/>
          <w:rPrChange w:id="1552" w:author="Stage, Sarah" w:date="2018-01-09T15:06:00Z">
            <w:rPr>
              <w:rFonts w:ascii="Times New Roman" w:hAnsi="Times New Roman" w:cs="Times New Roman"/>
              <w:b/>
            </w:rPr>
          </w:rPrChange>
        </w:rPr>
        <w:br/>
      </w:r>
      <w:r w:rsidRPr="004134D3">
        <w:rPr>
          <w:rFonts w:cs="Times New Roman"/>
          <w:sz w:val="24"/>
          <w:szCs w:val="24"/>
          <w:rPrChange w:id="1553" w:author="Stage, Sarah" w:date="2018-01-09T15:06:00Z">
            <w:rPr>
              <w:rFonts w:ascii="Times New Roman" w:hAnsi="Times New Roman" w:cs="Times New Roman"/>
            </w:rPr>
          </w:rPrChange>
        </w:rPr>
        <w:t>Provide a copy of the artist’s standing touring contract with all riders.</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4134D3" w14:paraId="467E4F43" w14:textId="77777777" w:rsidTr="00054E94">
        <w:tc>
          <w:tcPr>
            <w:tcW w:w="3685" w:type="dxa"/>
            <w:shd w:val="clear" w:color="auto" w:fill="auto"/>
            <w:tcMar>
              <w:top w:w="0" w:type="dxa"/>
              <w:left w:w="0" w:type="dxa"/>
              <w:bottom w:w="0" w:type="dxa"/>
              <w:right w:w="0" w:type="dxa"/>
            </w:tcMar>
            <w:vAlign w:val="center"/>
            <w:hideMark/>
          </w:tcPr>
          <w:p w14:paraId="3819A0F9" w14:textId="77777777" w:rsidR="001C1ED6" w:rsidRPr="004134D3" w:rsidRDefault="001C1ED6" w:rsidP="00054E94">
            <w:pPr>
              <w:spacing w:line="240" w:lineRule="auto"/>
              <w:rPr>
                <w:sz w:val="24"/>
                <w:szCs w:val="24"/>
                <w:rPrChange w:id="1554" w:author="Stage, Sarah" w:date="2018-01-09T15:06:00Z">
                  <w:rPr/>
                </w:rPrChange>
              </w:rPr>
            </w:pPr>
            <w:r w:rsidRPr="004134D3">
              <w:rPr>
                <w:sz w:val="24"/>
                <w:szCs w:val="24"/>
                <w:rPrChange w:id="1555" w:author="Stage, Sarah" w:date="2018-01-09T15:06:00Z">
                  <w:rPr/>
                </w:rPrChange>
              </w:rPr>
              <w:t>Choose file:</w:t>
            </w:r>
          </w:p>
        </w:tc>
        <w:tc>
          <w:tcPr>
            <w:tcW w:w="1628" w:type="dxa"/>
            <w:shd w:val="clear" w:color="auto" w:fill="auto"/>
            <w:tcMar>
              <w:top w:w="0" w:type="dxa"/>
              <w:left w:w="0" w:type="dxa"/>
              <w:bottom w:w="0" w:type="dxa"/>
              <w:right w:w="0" w:type="dxa"/>
            </w:tcMar>
            <w:vAlign w:val="center"/>
            <w:hideMark/>
          </w:tcPr>
          <w:p w14:paraId="4A414EF1" w14:textId="77777777" w:rsidR="001C1ED6" w:rsidRPr="004134D3" w:rsidRDefault="001C1ED6" w:rsidP="00054E94">
            <w:pPr>
              <w:spacing w:line="240" w:lineRule="auto"/>
              <w:jc w:val="center"/>
              <w:rPr>
                <w:sz w:val="24"/>
                <w:szCs w:val="24"/>
                <w:rPrChange w:id="1556" w:author="Stage, Sarah" w:date="2018-01-09T15:06:00Z">
                  <w:rPr/>
                </w:rPrChange>
              </w:rPr>
            </w:pPr>
            <w:r w:rsidRPr="004134D3">
              <w:rPr>
                <w:sz w:val="24"/>
                <w:szCs w:val="24"/>
                <w:rPrChange w:id="1557" w:author="Stage, Sarah" w:date="2018-01-09T15:06:00Z">
                  <w:rPr/>
                </w:rPrChange>
              </w:rPr>
              <w:t>Upload file</w:t>
            </w:r>
          </w:p>
        </w:tc>
      </w:tr>
    </w:tbl>
    <w:p w14:paraId="76B3A3C4" w14:textId="77777777" w:rsidR="001C1ED6" w:rsidRPr="004134D3" w:rsidRDefault="001C1ED6" w:rsidP="001C1ED6">
      <w:pPr>
        <w:spacing w:line="240" w:lineRule="auto"/>
        <w:ind w:left="720" w:right="-225"/>
        <w:textAlignment w:val="top"/>
        <w:rPr>
          <w:rFonts w:cs="Times New Roman"/>
          <w:b/>
          <w:sz w:val="24"/>
          <w:szCs w:val="24"/>
          <w:lang w:val="en"/>
          <w:rPrChange w:id="1558" w:author="Stage, Sarah" w:date="2018-01-09T15:06:00Z">
            <w:rPr>
              <w:rFonts w:ascii="Times New Roman" w:hAnsi="Times New Roman" w:cs="Times New Roman"/>
              <w:b/>
              <w:sz w:val="24"/>
              <w:lang w:val="en"/>
            </w:rPr>
          </w:rPrChange>
        </w:rPr>
      </w:pPr>
    </w:p>
    <w:p w14:paraId="649E7BA7" w14:textId="77777777" w:rsidR="001C1ED6" w:rsidRPr="004134D3" w:rsidRDefault="001C1ED6" w:rsidP="001C1ED6">
      <w:pPr>
        <w:spacing w:line="240" w:lineRule="auto"/>
        <w:ind w:left="720" w:right="-225"/>
        <w:textAlignment w:val="top"/>
        <w:rPr>
          <w:rFonts w:cs="Times New Roman"/>
          <w:b/>
          <w:sz w:val="24"/>
          <w:szCs w:val="24"/>
          <w:lang w:val="en"/>
          <w:rPrChange w:id="1559" w:author="Stage, Sarah" w:date="2018-01-09T15:06:00Z">
            <w:rPr>
              <w:rFonts w:ascii="Times New Roman" w:hAnsi="Times New Roman" w:cs="Times New Roman"/>
              <w:b/>
              <w:sz w:val="24"/>
              <w:lang w:val="en"/>
            </w:rPr>
          </w:rPrChange>
        </w:rPr>
      </w:pPr>
    </w:p>
    <w:p w14:paraId="2EFAB3C6" w14:textId="39FCAD2E" w:rsidR="001C1ED6" w:rsidRPr="004134D3" w:rsidRDefault="001C1ED6" w:rsidP="001C1ED6">
      <w:pPr>
        <w:spacing w:line="240" w:lineRule="auto"/>
        <w:ind w:left="720" w:right="-450"/>
        <w:textAlignment w:val="top"/>
        <w:rPr>
          <w:rFonts w:cs="Times New Roman"/>
          <w:b/>
          <w:sz w:val="24"/>
          <w:szCs w:val="24"/>
          <w:rPrChange w:id="1560" w:author="Stage, Sarah" w:date="2018-01-09T15:06:00Z">
            <w:rPr>
              <w:rFonts w:ascii="Times New Roman" w:hAnsi="Times New Roman" w:cs="Times New Roman"/>
              <w:b/>
            </w:rPr>
          </w:rPrChange>
        </w:rPr>
      </w:pPr>
      <w:r w:rsidRPr="004134D3">
        <w:rPr>
          <w:rFonts w:cs="Times New Roman"/>
          <w:b/>
          <w:sz w:val="24"/>
          <w:szCs w:val="24"/>
          <w:rPrChange w:id="1561" w:author="Stage, Sarah" w:date="2018-01-09T15:06:00Z">
            <w:rPr>
              <w:rFonts w:ascii="Times New Roman" w:hAnsi="Times New Roman" w:cs="Times New Roman"/>
              <w:b/>
              <w:sz w:val="24"/>
            </w:rPr>
          </w:rPrChange>
        </w:rPr>
        <w:t>Promotional Materials/Press Kit*</w:t>
      </w:r>
      <w:r w:rsidRPr="004134D3">
        <w:rPr>
          <w:rFonts w:cs="Times New Roman"/>
          <w:b/>
          <w:sz w:val="24"/>
          <w:szCs w:val="24"/>
          <w:rPrChange w:id="1562" w:author="Stage, Sarah" w:date="2018-01-09T15:06:00Z">
            <w:rPr>
              <w:rFonts w:ascii="Times New Roman" w:hAnsi="Times New Roman" w:cs="Times New Roman"/>
              <w:b/>
            </w:rPr>
          </w:rPrChange>
        </w:rPr>
        <w:t xml:space="preserve">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4134D3" w14:paraId="1D9D3B48" w14:textId="77777777" w:rsidTr="00054E94">
        <w:tc>
          <w:tcPr>
            <w:tcW w:w="3685" w:type="dxa"/>
            <w:shd w:val="clear" w:color="auto" w:fill="auto"/>
            <w:tcMar>
              <w:top w:w="0" w:type="dxa"/>
              <w:left w:w="0" w:type="dxa"/>
              <w:bottom w:w="0" w:type="dxa"/>
              <w:right w:w="0" w:type="dxa"/>
            </w:tcMar>
            <w:vAlign w:val="center"/>
            <w:hideMark/>
          </w:tcPr>
          <w:p w14:paraId="62CF814E" w14:textId="77777777" w:rsidR="001C1ED6" w:rsidRPr="004134D3" w:rsidRDefault="001C1ED6" w:rsidP="00054E94">
            <w:pPr>
              <w:spacing w:line="240" w:lineRule="auto"/>
              <w:rPr>
                <w:sz w:val="24"/>
                <w:szCs w:val="24"/>
                <w:rPrChange w:id="1563" w:author="Stage, Sarah" w:date="2018-01-09T15:06:00Z">
                  <w:rPr/>
                </w:rPrChange>
              </w:rPr>
            </w:pPr>
            <w:r w:rsidRPr="004134D3">
              <w:rPr>
                <w:sz w:val="24"/>
                <w:szCs w:val="24"/>
                <w:rPrChange w:id="1564" w:author="Stage, Sarah" w:date="2018-01-09T15:06:00Z">
                  <w:rPr/>
                </w:rPrChange>
              </w:rPr>
              <w:t>Choose file:</w:t>
            </w:r>
          </w:p>
        </w:tc>
        <w:tc>
          <w:tcPr>
            <w:tcW w:w="1628" w:type="dxa"/>
            <w:shd w:val="clear" w:color="auto" w:fill="auto"/>
            <w:tcMar>
              <w:top w:w="0" w:type="dxa"/>
              <w:left w:w="0" w:type="dxa"/>
              <w:bottom w:w="0" w:type="dxa"/>
              <w:right w:w="0" w:type="dxa"/>
            </w:tcMar>
            <w:vAlign w:val="center"/>
            <w:hideMark/>
          </w:tcPr>
          <w:p w14:paraId="4DA06706" w14:textId="77777777" w:rsidR="001C1ED6" w:rsidRPr="004134D3" w:rsidRDefault="001C1ED6" w:rsidP="00054E94">
            <w:pPr>
              <w:spacing w:line="240" w:lineRule="auto"/>
              <w:jc w:val="center"/>
              <w:rPr>
                <w:sz w:val="24"/>
                <w:szCs w:val="24"/>
                <w:rPrChange w:id="1565" w:author="Stage, Sarah" w:date="2018-01-09T15:06:00Z">
                  <w:rPr/>
                </w:rPrChange>
              </w:rPr>
            </w:pPr>
            <w:r w:rsidRPr="004134D3">
              <w:rPr>
                <w:sz w:val="24"/>
                <w:szCs w:val="24"/>
                <w:rPrChange w:id="1566" w:author="Stage, Sarah" w:date="2018-01-09T15:06:00Z">
                  <w:rPr/>
                </w:rPrChange>
              </w:rPr>
              <w:t>Upload file</w:t>
            </w:r>
          </w:p>
        </w:tc>
      </w:tr>
    </w:tbl>
    <w:p w14:paraId="33F7F46D" w14:textId="77777777" w:rsidR="001C1ED6" w:rsidRPr="004134D3" w:rsidRDefault="001C1ED6" w:rsidP="001C1ED6">
      <w:pPr>
        <w:spacing w:line="240" w:lineRule="auto"/>
        <w:ind w:left="720" w:right="-225"/>
        <w:textAlignment w:val="top"/>
        <w:rPr>
          <w:rFonts w:cs="Times New Roman"/>
          <w:b/>
          <w:sz w:val="24"/>
          <w:szCs w:val="24"/>
          <w:lang w:val="en"/>
          <w:rPrChange w:id="1567" w:author="Stage, Sarah" w:date="2018-01-09T15:06:00Z">
            <w:rPr>
              <w:rFonts w:ascii="Times New Roman" w:hAnsi="Times New Roman" w:cs="Times New Roman"/>
              <w:b/>
              <w:sz w:val="24"/>
              <w:lang w:val="en"/>
            </w:rPr>
          </w:rPrChange>
        </w:rPr>
      </w:pPr>
    </w:p>
    <w:p w14:paraId="4A68C713" w14:textId="77777777" w:rsidR="001C1ED6" w:rsidRPr="004134D3" w:rsidRDefault="001C1ED6" w:rsidP="001C1ED6">
      <w:pPr>
        <w:spacing w:line="240" w:lineRule="auto"/>
        <w:ind w:left="720" w:right="-225"/>
        <w:textAlignment w:val="top"/>
        <w:rPr>
          <w:rFonts w:cs="Times New Roman"/>
          <w:b/>
          <w:sz w:val="24"/>
          <w:szCs w:val="24"/>
          <w:lang w:val="en"/>
          <w:rPrChange w:id="1568" w:author="Stage, Sarah" w:date="2018-01-09T15:06:00Z">
            <w:rPr>
              <w:rFonts w:ascii="Times New Roman" w:hAnsi="Times New Roman" w:cs="Times New Roman"/>
              <w:b/>
              <w:sz w:val="24"/>
              <w:lang w:val="en"/>
            </w:rPr>
          </w:rPrChange>
        </w:rPr>
      </w:pPr>
    </w:p>
    <w:p w14:paraId="30A9F6B3" w14:textId="2D8C9DEC" w:rsidR="001C1ED6" w:rsidRPr="004134D3" w:rsidRDefault="001C1ED6" w:rsidP="001C1ED6">
      <w:pPr>
        <w:spacing w:line="240" w:lineRule="auto"/>
        <w:ind w:left="720" w:right="-450"/>
        <w:textAlignment w:val="top"/>
        <w:rPr>
          <w:rFonts w:cs="Times New Roman"/>
          <w:sz w:val="24"/>
          <w:szCs w:val="24"/>
          <w:rPrChange w:id="1569" w:author="Stage, Sarah" w:date="2018-01-09T15:06:00Z">
            <w:rPr>
              <w:rFonts w:ascii="Times New Roman" w:hAnsi="Times New Roman" w:cs="Times New Roman"/>
            </w:rPr>
          </w:rPrChange>
        </w:rPr>
      </w:pPr>
      <w:r w:rsidRPr="004134D3">
        <w:rPr>
          <w:rFonts w:cs="Times New Roman"/>
          <w:b/>
          <w:sz w:val="24"/>
          <w:szCs w:val="24"/>
          <w:rPrChange w:id="1570" w:author="Stage, Sarah" w:date="2018-01-09T15:06:00Z">
            <w:rPr>
              <w:rFonts w:ascii="Times New Roman" w:hAnsi="Times New Roman" w:cs="Times New Roman"/>
              <w:b/>
              <w:sz w:val="24"/>
            </w:rPr>
          </w:rPrChange>
        </w:rPr>
        <w:t>Documentation of official Local Arts Agency designation*</w:t>
      </w:r>
      <w:r w:rsidRPr="004134D3">
        <w:rPr>
          <w:rFonts w:cs="Times New Roman"/>
          <w:b/>
          <w:sz w:val="24"/>
          <w:szCs w:val="24"/>
          <w:rPrChange w:id="1571" w:author="Stage, Sarah" w:date="2018-01-09T15:06:00Z">
            <w:rPr>
              <w:rFonts w:ascii="Times New Roman" w:hAnsi="Times New Roman" w:cs="Times New Roman"/>
              <w:b/>
            </w:rPr>
          </w:rPrChange>
        </w:rPr>
        <w:t xml:space="preserve"> </w:t>
      </w:r>
      <w:r w:rsidRPr="004134D3">
        <w:rPr>
          <w:rFonts w:cs="Times New Roman"/>
          <w:b/>
          <w:sz w:val="24"/>
          <w:szCs w:val="24"/>
          <w:rPrChange w:id="1572" w:author="Stage, Sarah" w:date="2018-01-09T15:06:00Z">
            <w:rPr>
              <w:rFonts w:ascii="Times New Roman" w:hAnsi="Times New Roman" w:cs="Times New Roman"/>
              <w:b/>
            </w:rPr>
          </w:rPrChange>
        </w:rPr>
        <w:br/>
      </w:r>
      <w:r w:rsidRPr="004134D3">
        <w:rPr>
          <w:rFonts w:cs="Times New Roman"/>
          <w:sz w:val="24"/>
          <w:szCs w:val="24"/>
          <w:rPrChange w:id="1573" w:author="Stage, Sarah" w:date="2018-01-09T15:06:00Z">
            <w:rPr>
              <w:rFonts w:ascii="Times New Roman" w:hAnsi="Times New Roman" w:cs="Times New Roman"/>
            </w:rPr>
          </w:rPrChange>
        </w:rPr>
        <w:t xml:space="preserve">All Local Arts Agency applicants must provide documentation (letter, proclamation or official meeting minutes) of official designation by one or more county commissions. This includes county arts councils established in accordance with section 265.32, Florida Statutes. </w:t>
      </w:r>
    </w:p>
    <w:tbl>
      <w:tblPr>
        <w:tblpPr w:leftFromText="180" w:rightFromText="180" w:vertAnchor="text" w:horzAnchor="page" w:tblpX="225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1C1ED6" w:rsidRPr="004134D3" w14:paraId="6D502D40" w14:textId="77777777" w:rsidTr="00054E94">
        <w:tc>
          <w:tcPr>
            <w:tcW w:w="3685" w:type="dxa"/>
            <w:shd w:val="clear" w:color="auto" w:fill="auto"/>
            <w:tcMar>
              <w:top w:w="0" w:type="dxa"/>
              <w:left w:w="0" w:type="dxa"/>
              <w:bottom w:w="0" w:type="dxa"/>
              <w:right w:w="0" w:type="dxa"/>
            </w:tcMar>
            <w:vAlign w:val="center"/>
            <w:hideMark/>
          </w:tcPr>
          <w:p w14:paraId="0369FFDB" w14:textId="77777777" w:rsidR="001C1ED6" w:rsidRPr="004134D3" w:rsidRDefault="001C1ED6" w:rsidP="00054E94">
            <w:pPr>
              <w:spacing w:line="240" w:lineRule="auto"/>
              <w:rPr>
                <w:sz w:val="24"/>
                <w:szCs w:val="24"/>
                <w:rPrChange w:id="1574" w:author="Stage, Sarah" w:date="2018-01-09T15:06:00Z">
                  <w:rPr/>
                </w:rPrChange>
              </w:rPr>
            </w:pPr>
            <w:r w:rsidRPr="004134D3">
              <w:rPr>
                <w:sz w:val="24"/>
                <w:szCs w:val="24"/>
                <w:rPrChange w:id="1575" w:author="Stage, Sarah" w:date="2018-01-09T15:06:00Z">
                  <w:rPr/>
                </w:rPrChange>
              </w:rPr>
              <w:t>Choose file:</w:t>
            </w:r>
          </w:p>
        </w:tc>
        <w:tc>
          <w:tcPr>
            <w:tcW w:w="1628" w:type="dxa"/>
            <w:shd w:val="clear" w:color="auto" w:fill="auto"/>
            <w:tcMar>
              <w:top w:w="0" w:type="dxa"/>
              <w:left w:w="0" w:type="dxa"/>
              <w:bottom w:w="0" w:type="dxa"/>
              <w:right w:w="0" w:type="dxa"/>
            </w:tcMar>
            <w:vAlign w:val="center"/>
            <w:hideMark/>
          </w:tcPr>
          <w:p w14:paraId="14892B56" w14:textId="77777777" w:rsidR="001C1ED6" w:rsidRPr="004134D3" w:rsidRDefault="001C1ED6" w:rsidP="00054E94">
            <w:pPr>
              <w:spacing w:line="240" w:lineRule="auto"/>
              <w:jc w:val="center"/>
              <w:rPr>
                <w:sz w:val="24"/>
                <w:szCs w:val="24"/>
                <w:rPrChange w:id="1576" w:author="Stage, Sarah" w:date="2018-01-09T15:06:00Z">
                  <w:rPr/>
                </w:rPrChange>
              </w:rPr>
            </w:pPr>
            <w:r w:rsidRPr="004134D3">
              <w:rPr>
                <w:sz w:val="24"/>
                <w:szCs w:val="24"/>
                <w:rPrChange w:id="1577" w:author="Stage, Sarah" w:date="2018-01-09T15:06:00Z">
                  <w:rPr/>
                </w:rPrChange>
              </w:rPr>
              <w:t>Upload file</w:t>
            </w:r>
          </w:p>
        </w:tc>
      </w:tr>
    </w:tbl>
    <w:p w14:paraId="37E4D421" w14:textId="77777777" w:rsidR="001C1ED6" w:rsidRPr="004134D3" w:rsidRDefault="001C1ED6" w:rsidP="001C1ED6">
      <w:pPr>
        <w:spacing w:line="240" w:lineRule="auto"/>
        <w:ind w:left="720" w:right="-225"/>
        <w:textAlignment w:val="top"/>
        <w:rPr>
          <w:rFonts w:cs="Times New Roman"/>
          <w:b/>
          <w:sz w:val="24"/>
          <w:szCs w:val="24"/>
          <w:lang w:val="en"/>
          <w:rPrChange w:id="1578" w:author="Stage, Sarah" w:date="2018-01-09T15:06:00Z">
            <w:rPr>
              <w:rFonts w:ascii="Times New Roman" w:hAnsi="Times New Roman" w:cs="Times New Roman"/>
              <w:b/>
              <w:sz w:val="24"/>
              <w:lang w:val="en"/>
            </w:rPr>
          </w:rPrChange>
        </w:rPr>
      </w:pPr>
    </w:p>
    <w:p w14:paraId="31D89979" w14:textId="77777777" w:rsidR="00BD1489" w:rsidRPr="004134D3" w:rsidRDefault="00BD1489" w:rsidP="003D7D86">
      <w:pPr>
        <w:spacing w:line="240" w:lineRule="auto"/>
        <w:ind w:left="720" w:right="-225"/>
        <w:textAlignment w:val="top"/>
        <w:rPr>
          <w:rFonts w:cs="Times New Roman"/>
          <w:b/>
          <w:sz w:val="24"/>
          <w:szCs w:val="24"/>
          <w:lang w:val="en"/>
          <w:rPrChange w:id="1579" w:author="Stage, Sarah" w:date="2018-01-09T15:06:00Z">
            <w:rPr>
              <w:rFonts w:ascii="Times New Roman" w:hAnsi="Times New Roman" w:cs="Times New Roman"/>
              <w:b/>
              <w:sz w:val="24"/>
              <w:lang w:val="en"/>
            </w:rPr>
          </w:rPrChange>
        </w:rPr>
      </w:pPr>
    </w:p>
    <w:p w14:paraId="5D847D8A" w14:textId="77777777" w:rsidR="00BD1489" w:rsidRPr="004134D3" w:rsidRDefault="00BD1489" w:rsidP="003D7D86">
      <w:pPr>
        <w:spacing w:line="240" w:lineRule="auto"/>
        <w:ind w:left="720" w:right="-225"/>
        <w:textAlignment w:val="top"/>
        <w:rPr>
          <w:rFonts w:cs="Times New Roman"/>
          <w:b/>
          <w:sz w:val="24"/>
          <w:szCs w:val="24"/>
          <w:lang w:val="en"/>
          <w:rPrChange w:id="1580" w:author="Stage, Sarah" w:date="2018-01-09T15:06:00Z">
            <w:rPr>
              <w:rFonts w:ascii="Times New Roman" w:hAnsi="Times New Roman" w:cs="Times New Roman"/>
              <w:b/>
              <w:sz w:val="24"/>
              <w:lang w:val="en"/>
            </w:rPr>
          </w:rPrChange>
        </w:rPr>
      </w:pPr>
    </w:p>
    <w:p w14:paraId="4B5C73C5" w14:textId="5E29E892" w:rsidR="001C1ED6" w:rsidRPr="004134D3" w:rsidRDefault="00F04F8C" w:rsidP="00756DE8">
      <w:pPr>
        <w:pStyle w:val="ListParagraph"/>
        <w:numPr>
          <w:ilvl w:val="0"/>
          <w:numId w:val="25"/>
        </w:numPr>
        <w:spacing w:line="240" w:lineRule="auto"/>
        <w:textAlignment w:val="top"/>
        <w:rPr>
          <w:rFonts w:cs="Times New Roman"/>
          <w:b/>
          <w:sz w:val="24"/>
          <w:szCs w:val="24"/>
          <w:lang w:val="en"/>
          <w:rPrChange w:id="1581" w:author="Stage, Sarah" w:date="2018-01-09T15:06:00Z">
            <w:rPr>
              <w:rFonts w:ascii="Times New Roman" w:hAnsi="Times New Roman" w:cs="Times New Roman"/>
              <w:b/>
              <w:sz w:val="24"/>
              <w:lang w:val="en"/>
            </w:rPr>
          </w:rPrChange>
        </w:rPr>
      </w:pPr>
      <w:r w:rsidRPr="004134D3">
        <w:rPr>
          <w:rFonts w:cs="Times New Roman"/>
          <w:b/>
          <w:sz w:val="24"/>
          <w:szCs w:val="24"/>
          <w:lang w:val="en"/>
          <w:rPrChange w:id="1582" w:author="Stage, Sarah" w:date="2018-01-09T15:06:00Z">
            <w:rPr>
              <w:rFonts w:ascii="Times New Roman" w:hAnsi="Times New Roman" w:cs="Times New Roman"/>
              <w:b/>
              <w:sz w:val="24"/>
              <w:lang w:val="en"/>
            </w:rPr>
          </w:rPrChange>
        </w:rPr>
        <w:t xml:space="preserve">Support </w:t>
      </w:r>
      <w:r w:rsidR="001C1ED6" w:rsidRPr="004134D3">
        <w:rPr>
          <w:rFonts w:cs="Times New Roman"/>
          <w:b/>
          <w:sz w:val="24"/>
          <w:szCs w:val="24"/>
          <w:lang w:val="en"/>
          <w:rPrChange w:id="1583" w:author="Stage, Sarah" w:date="2018-01-09T15:06:00Z">
            <w:rPr>
              <w:rFonts w:ascii="Times New Roman" w:hAnsi="Times New Roman" w:cs="Times New Roman"/>
              <w:b/>
              <w:sz w:val="24"/>
              <w:lang w:val="en"/>
            </w:rPr>
          </w:rPrChange>
        </w:rPr>
        <w:t>materials</w:t>
      </w:r>
      <w:r w:rsidRPr="004134D3">
        <w:rPr>
          <w:rFonts w:cs="Times New Roman"/>
          <w:b/>
          <w:sz w:val="24"/>
          <w:szCs w:val="24"/>
          <w:lang w:val="en"/>
          <w:rPrChange w:id="1584" w:author="Stage, Sarah" w:date="2018-01-09T15:06:00Z">
            <w:rPr>
              <w:rFonts w:ascii="Times New Roman" w:hAnsi="Times New Roman" w:cs="Times New Roman"/>
              <w:b/>
              <w:sz w:val="24"/>
              <w:lang w:val="en"/>
            </w:rPr>
          </w:rPrChange>
        </w:rPr>
        <w:t xml:space="preserve"> (optional)</w:t>
      </w:r>
      <w:r w:rsidR="001C1ED6" w:rsidRPr="004134D3">
        <w:rPr>
          <w:rFonts w:cs="Times New Roman"/>
          <w:b/>
          <w:sz w:val="24"/>
          <w:szCs w:val="24"/>
          <w:lang w:val="en"/>
          <w:rPrChange w:id="1585" w:author="Stage, Sarah" w:date="2018-01-09T15:06:00Z">
            <w:rPr>
              <w:rFonts w:ascii="Times New Roman" w:hAnsi="Times New Roman" w:cs="Times New Roman"/>
              <w:b/>
              <w:sz w:val="24"/>
              <w:lang w:val="en"/>
            </w:rPr>
          </w:rPrChange>
        </w:rPr>
        <w:t xml:space="preserve"> </w:t>
      </w:r>
    </w:p>
    <w:p w14:paraId="582219A9" w14:textId="77777777" w:rsidR="00A970CB" w:rsidRPr="004134D3" w:rsidRDefault="00A970CB">
      <w:pPr>
        <w:pStyle w:val="ListParagraph"/>
        <w:numPr>
          <w:ilvl w:val="1"/>
          <w:numId w:val="25"/>
        </w:numPr>
        <w:spacing w:line="240" w:lineRule="auto"/>
        <w:textAlignment w:val="top"/>
        <w:rPr>
          <w:ins w:id="1586" w:author="Stage, Sarah" w:date="2017-11-09T14:48:00Z"/>
          <w:rFonts w:cs="Times New Roman"/>
          <w:sz w:val="24"/>
          <w:szCs w:val="24"/>
          <w:lang w:val="en"/>
          <w:rPrChange w:id="1587" w:author="Stage, Sarah" w:date="2018-01-09T15:06:00Z">
            <w:rPr>
              <w:ins w:id="1588" w:author="Stage, Sarah" w:date="2017-11-09T14:48:00Z"/>
              <w:rFonts w:ascii="Times New Roman" w:hAnsi="Times New Roman" w:cs="Times New Roman"/>
              <w:sz w:val="24"/>
              <w:lang w:val="en"/>
            </w:rPr>
          </w:rPrChange>
        </w:rPr>
        <w:pPrChange w:id="1589" w:author="Stage, Sarah" w:date="2017-11-09T14:48:00Z">
          <w:pPr>
            <w:pStyle w:val="ListParagraph"/>
            <w:numPr>
              <w:numId w:val="25"/>
            </w:numPr>
            <w:spacing w:line="240" w:lineRule="auto"/>
            <w:ind w:hanging="360"/>
            <w:textAlignment w:val="top"/>
          </w:pPr>
        </w:pPrChange>
      </w:pPr>
      <w:ins w:id="1590" w:author="Stage, Sarah" w:date="2017-11-09T14:48:00Z">
        <w:r w:rsidRPr="004134D3">
          <w:rPr>
            <w:rFonts w:cs="Times New Roman"/>
            <w:sz w:val="24"/>
            <w:szCs w:val="24"/>
            <w:lang w:val="en"/>
            <w:rPrChange w:id="1591" w:author="Stage, Sarah" w:date="2018-01-09T15:06:00Z">
              <w:rPr>
                <w:rFonts w:ascii="Times New Roman" w:hAnsi="Times New Roman" w:cs="Times New Roman"/>
                <w:sz w:val="24"/>
                <w:lang w:val="en"/>
              </w:rPr>
            </w:rPrChange>
          </w:rPr>
          <w:t>Check box if you are uploading Support Materials.</w:t>
        </w:r>
      </w:ins>
    </w:p>
    <w:p w14:paraId="78A98E7A" w14:textId="77777777" w:rsidR="00A970CB" w:rsidRPr="004134D3" w:rsidRDefault="00A970CB" w:rsidP="001C1ED6">
      <w:pPr>
        <w:spacing w:line="240" w:lineRule="auto"/>
        <w:ind w:left="720"/>
        <w:textAlignment w:val="top"/>
        <w:rPr>
          <w:ins w:id="1592" w:author="Stage, Sarah" w:date="2017-11-09T14:48:00Z"/>
          <w:rFonts w:cs="Times New Roman"/>
          <w:sz w:val="24"/>
          <w:szCs w:val="24"/>
          <w:lang w:val="en"/>
          <w:rPrChange w:id="1593" w:author="Stage, Sarah" w:date="2018-01-09T15:06:00Z">
            <w:rPr>
              <w:ins w:id="1594" w:author="Stage, Sarah" w:date="2017-11-09T14:48:00Z"/>
              <w:rFonts w:ascii="Times New Roman" w:hAnsi="Times New Roman" w:cs="Times New Roman"/>
              <w:sz w:val="24"/>
              <w:lang w:val="en"/>
            </w:rPr>
          </w:rPrChange>
        </w:rPr>
      </w:pPr>
    </w:p>
    <w:p w14:paraId="3BB607E9" w14:textId="1CFD0621" w:rsidR="001C1ED6" w:rsidRPr="004134D3" w:rsidRDefault="001C1ED6" w:rsidP="001C1ED6">
      <w:pPr>
        <w:spacing w:line="240" w:lineRule="auto"/>
        <w:ind w:left="720"/>
        <w:textAlignment w:val="top"/>
        <w:rPr>
          <w:rFonts w:cs="Times New Roman"/>
          <w:sz w:val="24"/>
          <w:szCs w:val="24"/>
          <w:lang w:val="en"/>
          <w:rPrChange w:id="1595" w:author="Stage, Sarah" w:date="2018-01-09T15:06:00Z">
            <w:rPr>
              <w:rFonts w:ascii="Times New Roman" w:hAnsi="Times New Roman" w:cs="Times New Roman"/>
              <w:sz w:val="24"/>
              <w:lang w:val="en"/>
            </w:rPr>
          </w:rPrChange>
        </w:rPr>
      </w:pPr>
      <w:r w:rsidRPr="004134D3">
        <w:rPr>
          <w:rFonts w:cs="Times New Roman"/>
          <w:sz w:val="24"/>
          <w:szCs w:val="24"/>
          <w:lang w:val="en"/>
          <w:rPrChange w:id="1596" w:author="Stage, Sarah" w:date="2018-01-09T15:06:00Z">
            <w:rPr>
              <w:rFonts w:ascii="Times New Roman" w:hAnsi="Times New Roman" w:cs="Times New Roman"/>
              <w:sz w:val="24"/>
              <w:lang w:val="en"/>
            </w:rPr>
          </w:rPrChange>
        </w:rPr>
        <w:t xml:space="preserve">Support materials may be considered in panel review and scoring so including them is highly recommended but not required. Attachments and support materials will not be accepted by any other method including email and fax. See the guidelines for additional information. </w:t>
      </w:r>
    </w:p>
    <w:p w14:paraId="5E3CA949" w14:textId="77777777" w:rsidR="003D7D86" w:rsidRPr="004134D3" w:rsidRDefault="003D7D86" w:rsidP="00F04F8C">
      <w:pPr>
        <w:spacing w:line="240" w:lineRule="auto"/>
        <w:ind w:right="-225"/>
        <w:textAlignment w:val="top"/>
        <w:rPr>
          <w:rFonts w:cs="Times New Roman"/>
          <w:b/>
          <w:sz w:val="24"/>
          <w:szCs w:val="24"/>
          <w:lang w:val="en"/>
          <w:rPrChange w:id="1597" w:author="Stage, Sarah" w:date="2018-01-09T15:06:00Z">
            <w:rPr>
              <w:rFonts w:ascii="Times New Roman" w:hAnsi="Times New Roman" w:cs="Times New Roman"/>
              <w:b/>
              <w:sz w:val="24"/>
              <w:lang w:val="en"/>
            </w:rPr>
          </w:rPrChange>
        </w:rPr>
      </w:pPr>
    </w:p>
    <w:p w14:paraId="58373AF9" w14:textId="77777777" w:rsidR="003D7D86" w:rsidRPr="004134D3" w:rsidRDefault="003D7D86" w:rsidP="00BD1489">
      <w:pPr>
        <w:spacing w:line="240" w:lineRule="auto"/>
        <w:ind w:left="720"/>
        <w:rPr>
          <w:rFonts w:eastAsia="Times New Roman" w:cs="Times New Roman"/>
          <w:sz w:val="24"/>
          <w:szCs w:val="24"/>
          <w:rPrChange w:id="1598" w:author="Stage, Sarah" w:date="2018-01-09T15:06:00Z">
            <w:rPr>
              <w:rFonts w:ascii="Times New Roman" w:eastAsia="Times New Roman" w:hAnsi="Times New Roman" w:cs="Times New Roman"/>
              <w:sz w:val="24"/>
              <w:szCs w:val="24"/>
            </w:rPr>
          </w:rPrChange>
        </w:rPr>
      </w:pPr>
      <w:r w:rsidRPr="004134D3">
        <w:rPr>
          <w:rFonts w:cs="Times New Roman"/>
          <w:b/>
          <w:sz w:val="24"/>
          <w:szCs w:val="24"/>
          <w:lang w:val="en"/>
          <w:rPrChange w:id="1599" w:author="Stage, Sarah" w:date="2018-01-09T15:06:00Z">
            <w:rPr>
              <w:rFonts w:ascii="Times New Roman" w:hAnsi="Times New Roman" w:cs="Times New Roman"/>
              <w:b/>
              <w:sz w:val="24"/>
              <w:lang w:val="en"/>
            </w:rPr>
          </w:rPrChange>
        </w:rPr>
        <w:t>Title</w:t>
      </w:r>
    </w:p>
    <w:p w14:paraId="59DE3A0C" w14:textId="77777777" w:rsidR="003D7D86" w:rsidRPr="004134D3" w:rsidRDefault="003D7D86" w:rsidP="00BD1489">
      <w:pPr>
        <w:pStyle w:val="ListParagraph"/>
        <w:spacing w:line="240" w:lineRule="auto"/>
        <w:rPr>
          <w:rFonts w:eastAsia="Times New Roman" w:cs="Times New Roman"/>
          <w:b/>
          <w:sz w:val="24"/>
          <w:szCs w:val="24"/>
          <w:rPrChange w:id="1600" w:author="Stage, Sarah" w:date="2018-01-09T15:06:00Z">
            <w:rPr>
              <w:rFonts w:ascii="Times New Roman" w:eastAsia="Times New Roman" w:hAnsi="Times New Roman" w:cs="Times New Roman"/>
              <w:b/>
              <w:sz w:val="24"/>
              <w:szCs w:val="24"/>
            </w:rPr>
          </w:rPrChange>
        </w:rPr>
      </w:pPr>
      <w:r w:rsidRPr="004134D3">
        <w:rPr>
          <w:rFonts w:eastAsia="Times New Roman" w:cs="Times New Roman"/>
          <w:b/>
          <w:sz w:val="24"/>
          <w:szCs w:val="24"/>
          <w:rPrChange w:id="1601" w:author="Stage, Sarah" w:date="2018-01-09T15:06:00Z">
            <w:rPr>
              <w:rFonts w:ascii="Times New Roman" w:eastAsia="Times New Roman" w:hAnsi="Times New Roman" w:cs="Times New Roman"/>
              <w:b/>
              <w:sz w:val="24"/>
              <w:szCs w:val="24"/>
            </w:rPr>
          </w:rPrChange>
        </w:rPr>
        <w:tab/>
        <w:t>________________________</w:t>
      </w:r>
    </w:p>
    <w:p w14:paraId="3D65C529" w14:textId="77777777" w:rsidR="003D7D86" w:rsidRPr="004134D3" w:rsidRDefault="003D7D86" w:rsidP="00BD1489">
      <w:pPr>
        <w:spacing w:line="240" w:lineRule="auto"/>
        <w:ind w:left="720" w:right="-225"/>
        <w:textAlignment w:val="top"/>
        <w:rPr>
          <w:rFonts w:cs="Times New Roman"/>
          <w:b/>
          <w:sz w:val="24"/>
          <w:szCs w:val="24"/>
          <w:lang w:val="en"/>
          <w:rPrChange w:id="1602" w:author="Stage, Sarah" w:date="2018-01-09T15:06:00Z">
            <w:rPr>
              <w:rFonts w:ascii="Times New Roman" w:hAnsi="Times New Roman" w:cs="Times New Roman"/>
              <w:b/>
              <w:sz w:val="24"/>
              <w:lang w:val="en"/>
            </w:rPr>
          </w:rPrChange>
        </w:rPr>
      </w:pPr>
    </w:p>
    <w:p w14:paraId="044997D4" w14:textId="77777777" w:rsidR="003D7D86" w:rsidRPr="004134D3" w:rsidRDefault="003D7D86" w:rsidP="00BD1489">
      <w:pPr>
        <w:spacing w:line="240" w:lineRule="auto"/>
        <w:ind w:left="720" w:right="-450"/>
        <w:textAlignment w:val="top"/>
        <w:rPr>
          <w:rFonts w:cs="Times New Roman"/>
          <w:b/>
          <w:sz w:val="24"/>
          <w:szCs w:val="24"/>
          <w:lang w:val="en"/>
          <w:rPrChange w:id="1603" w:author="Stage, Sarah" w:date="2018-01-09T15:06:00Z">
            <w:rPr>
              <w:rFonts w:ascii="Times New Roman" w:hAnsi="Times New Roman" w:cs="Times New Roman"/>
              <w:b/>
              <w:sz w:val="24"/>
              <w:lang w:val="en"/>
            </w:rPr>
          </w:rPrChange>
        </w:rPr>
      </w:pPr>
      <w:r w:rsidRPr="004134D3">
        <w:rPr>
          <w:rFonts w:cs="Times New Roman"/>
          <w:b/>
          <w:sz w:val="24"/>
          <w:szCs w:val="24"/>
          <w:lang w:val="en"/>
          <w:rPrChange w:id="1604" w:author="Stage, Sarah" w:date="2018-01-09T15:06:00Z">
            <w:rPr>
              <w:rFonts w:ascii="Times New Roman" w:hAnsi="Times New Roman" w:cs="Times New Roman"/>
              <w:b/>
              <w:sz w:val="24"/>
              <w:lang w:val="en"/>
            </w:rPr>
          </w:rPrChange>
        </w:rPr>
        <w:t>File</w:t>
      </w:r>
    </w:p>
    <w:p w14:paraId="16526301" w14:textId="1C63478D" w:rsidR="003D7D86" w:rsidRPr="004134D3" w:rsidRDefault="003D7D86" w:rsidP="00BD1489">
      <w:pPr>
        <w:spacing w:line="240" w:lineRule="auto"/>
        <w:ind w:left="720" w:right="-225"/>
        <w:textAlignment w:val="top"/>
        <w:rPr>
          <w:rFonts w:cs="Times New Roman"/>
          <w:b/>
          <w:sz w:val="24"/>
          <w:szCs w:val="24"/>
          <w:lang w:val="en"/>
          <w:rPrChange w:id="1605" w:author="Stage, Sarah" w:date="2018-01-09T15:06:00Z">
            <w:rPr>
              <w:rFonts w:ascii="Times New Roman" w:hAnsi="Times New Roman" w:cs="Times New Roman"/>
              <w:b/>
              <w:sz w:val="24"/>
              <w:lang w:val="en"/>
            </w:rPr>
          </w:rPrChange>
        </w:rPr>
      </w:pPr>
      <w:r w:rsidRPr="004134D3">
        <w:rPr>
          <w:rFonts w:cs="Times New Roman"/>
          <w:sz w:val="24"/>
          <w:szCs w:val="24"/>
          <w:lang w:val="en"/>
          <w:rPrChange w:id="1606" w:author="Stage, Sarah" w:date="2018-01-09T15:06:00Z">
            <w:rPr>
              <w:rFonts w:ascii="Times New Roman" w:hAnsi="Times New Roman" w:cs="Times New Roman"/>
              <w:sz w:val="24"/>
              <w:lang w:val="en"/>
            </w:rPr>
          </w:rPrChange>
        </w:rPr>
        <w:t xml:space="preserve">To add a support material enter a title and optional description. Then select a file and click the Upload File button. </w:t>
      </w:r>
    </w:p>
    <w:tbl>
      <w:tblPr>
        <w:tblpPr w:leftFromText="180" w:rightFromText="180" w:vertAnchor="text" w:horzAnchor="page" w:tblpX="2146"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5"/>
        <w:gridCol w:w="1628"/>
      </w:tblGrid>
      <w:tr w:rsidR="003D7D86" w:rsidRPr="004134D3" w14:paraId="7A922708" w14:textId="77777777" w:rsidTr="003D7D86">
        <w:tc>
          <w:tcPr>
            <w:tcW w:w="3685" w:type="dxa"/>
            <w:shd w:val="clear" w:color="auto" w:fill="auto"/>
            <w:tcMar>
              <w:top w:w="0" w:type="dxa"/>
              <w:left w:w="0" w:type="dxa"/>
              <w:bottom w:w="0" w:type="dxa"/>
              <w:right w:w="0" w:type="dxa"/>
            </w:tcMar>
            <w:vAlign w:val="center"/>
            <w:hideMark/>
          </w:tcPr>
          <w:p w14:paraId="71ACDFAC" w14:textId="77777777" w:rsidR="003D7D86" w:rsidRPr="004134D3" w:rsidRDefault="003D7D86" w:rsidP="003D7D86">
            <w:pPr>
              <w:spacing w:line="240" w:lineRule="auto"/>
              <w:rPr>
                <w:sz w:val="24"/>
                <w:szCs w:val="24"/>
                <w:rPrChange w:id="1607" w:author="Stage, Sarah" w:date="2018-01-09T15:06:00Z">
                  <w:rPr/>
                </w:rPrChange>
              </w:rPr>
            </w:pPr>
            <w:r w:rsidRPr="004134D3">
              <w:rPr>
                <w:sz w:val="24"/>
                <w:szCs w:val="24"/>
                <w:rPrChange w:id="1608" w:author="Stage, Sarah" w:date="2018-01-09T15:06:00Z">
                  <w:rPr/>
                </w:rPrChange>
              </w:rPr>
              <w:t>Choose file:</w:t>
            </w:r>
          </w:p>
        </w:tc>
        <w:tc>
          <w:tcPr>
            <w:tcW w:w="1628" w:type="dxa"/>
            <w:shd w:val="clear" w:color="auto" w:fill="auto"/>
            <w:tcMar>
              <w:top w:w="0" w:type="dxa"/>
              <w:left w:w="0" w:type="dxa"/>
              <w:bottom w:w="0" w:type="dxa"/>
              <w:right w:w="0" w:type="dxa"/>
            </w:tcMar>
            <w:vAlign w:val="center"/>
            <w:hideMark/>
          </w:tcPr>
          <w:p w14:paraId="100DC02D" w14:textId="77777777" w:rsidR="003D7D86" w:rsidRPr="004134D3" w:rsidRDefault="003D7D86" w:rsidP="003D7D86">
            <w:pPr>
              <w:spacing w:line="240" w:lineRule="auto"/>
              <w:jc w:val="center"/>
              <w:rPr>
                <w:sz w:val="24"/>
                <w:szCs w:val="24"/>
                <w:rPrChange w:id="1609" w:author="Stage, Sarah" w:date="2018-01-09T15:06:00Z">
                  <w:rPr/>
                </w:rPrChange>
              </w:rPr>
            </w:pPr>
            <w:r w:rsidRPr="004134D3">
              <w:rPr>
                <w:sz w:val="24"/>
                <w:szCs w:val="24"/>
                <w:rPrChange w:id="1610" w:author="Stage, Sarah" w:date="2018-01-09T15:06:00Z">
                  <w:rPr/>
                </w:rPrChange>
              </w:rPr>
              <w:t>Upload file</w:t>
            </w:r>
          </w:p>
        </w:tc>
      </w:tr>
    </w:tbl>
    <w:p w14:paraId="53F04FF2" w14:textId="77777777" w:rsidR="003D7D86" w:rsidRPr="004134D3" w:rsidRDefault="003D7D86" w:rsidP="003D7D86">
      <w:pPr>
        <w:spacing w:line="240" w:lineRule="auto"/>
        <w:ind w:left="1440" w:right="-225"/>
        <w:textAlignment w:val="top"/>
        <w:rPr>
          <w:rFonts w:cs="Times New Roman"/>
          <w:b/>
          <w:sz w:val="24"/>
          <w:szCs w:val="24"/>
          <w:lang w:val="en"/>
          <w:rPrChange w:id="1611" w:author="Stage, Sarah" w:date="2018-01-09T15:06:00Z">
            <w:rPr>
              <w:rFonts w:ascii="Times New Roman" w:hAnsi="Times New Roman" w:cs="Times New Roman"/>
              <w:b/>
              <w:sz w:val="24"/>
              <w:lang w:val="en"/>
            </w:rPr>
          </w:rPrChange>
        </w:rPr>
      </w:pPr>
    </w:p>
    <w:p w14:paraId="4537E270" w14:textId="77777777" w:rsidR="003D7D86" w:rsidRPr="004134D3" w:rsidRDefault="003D7D86" w:rsidP="003D7D86">
      <w:pPr>
        <w:spacing w:line="240" w:lineRule="auto"/>
        <w:ind w:left="1440" w:right="-225"/>
        <w:textAlignment w:val="top"/>
        <w:rPr>
          <w:rFonts w:cs="Times New Roman"/>
          <w:b/>
          <w:sz w:val="24"/>
          <w:szCs w:val="24"/>
          <w:lang w:val="en"/>
          <w:rPrChange w:id="1612" w:author="Stage, Sarah" w:date="2018-01-09T15:06:00Z">
            <w:rPr>
              <w:rFonts w:ascii="Times New Roman" w:hAnsi="Times New Roman" w:cs="Times New Roman"/>
              <w:b/>
              <w:sz w:val="24"/>
              <w:lang w:val="en"/>
            </w:rPr>
          </w:rPrChange>
        </w:rPr>
      </w:pPr>
    </w:p>
    <w:p w14:paraId="0BF6AF45" w14:textId="77777777" w:rsidR="003D7D86" w:rsidRPr="004134D3" w:rsidRDefault="003D7D86" w:rsidP="003D7D86">
      <w:pPr>
        <w:spacing w:line="240" w:lineRule="auto"/>
        <w:ind w:left="1440" w:right="-225"/>
        <w:textAlignment w:val="top"/>
        <w:rPr>
          <w:rFonts w:cs="Times New Roman"/>
          <w:b/>
          <w:sz w:val="24"/>
          <w:szCs w:val="24"/>
          <w:lang w:val="en"/>
          <w:rPrChange w:id="1613" w:author="Stage, Sarah" w:date="2018-01-09T15:06:00Z">
            <w:rPr>
              <w:rFonts w:ascii="Times New Roman" w:hAnsi="Times New Roman" w:cs="Times New Roman"/>
              <w:b/>
              <w:sz w:val="24"/>
              <w:lang w:val="en"/>
            </w:rPr>
          </w:rPrChange>
        </w:rPr>
      </w:pPr>
    </w:p>
    <w:p w14:paraId="11AE8F9C" w14:textId="77777777" w:rsidR="003D7D86" w:rsidRPr="004134D3" w:rsidRDefault="003D7D86" w:rsidP="00BD1489">
      <w:pPr>
        <w:spacing w:line="240" w:lineRule="auto"/>
        <w:ind w:left="720"/>
        <w:rPr>
          <w:rFonts w:eastAsia="Times New Roman" w:cs="Times New Roman"/>
          <w:sz w:val="24"/>
          <w:szCs w:val="24"/>
          <w:rPrChange w:id="1614" w:author="Stage, Sarah" w:date="2018-01-09T15:06:00Z">
            <w:rPr>
              <w:rFonts w:ascii="Times New Roman" w:eastAsia="Times New Roman" w:hAnsi="Times New Roman" w:cs="Times New Roman"/>
              <w:sz w:val="24"/>
              <w:szCs w:val="24"/>
            </w:rPr>
          </w:rPrChange>
        </w:rPr>
      </w:pPr>
      <w:r w:rsidRPr="004134D3">
        <w:rPr>
          <w:rFonts w:cs="Times New Roman"/>
          <w:b/>
          <w:sz w:val="24"/>
          <w:szCs w:val="24"/>
          <w:lang w:val="en"/>
          <w:rPrChange w:id="1615" w:author="Stage, Sarah" w:date="2018-01-09T15:06:00Z">
            <w:rPr>
              <w:rFonts w:ascii="Times New Roman" w:hAnsi="Times New Roman" w:cs="Times New Roman"/>
              <w:b/>
              <w:sz w:val="24"/>
              <w:lang w:val="en"/>
            </w:rPr>
          </w:rPrChange>
        </w:rPr>
        <w:t>Description (optional)</w:t>
      </w:r>
      <w:r w:rsidRPr="004134D3">
        <w:rPr>
          <w:rFonts w:eastAsia="Times New Roman" w:cs="Times New Roman"/>
          <w:sz w:val="24"/>
          <w:szCs w:val="24"/>
          <w:rPrChange w:id="1616" w:author="Stage, Sarah" w:date="2018-01-09T15:06:00Z">
            <w:rPr>
              <w:rFonts w:ascii="Times New Roman" w:eastAsia="Times New Roman" w:hAnsi="Times New Roman" w:cs="Times New Roman"/>
              <w:sz w:val="24"/>
              <w:szCs w:val="24"/>
            </w:rPr>
          </w:rPrChange>
        </w:rPr>
        <w:t xml:space="preserve"> </w:t>
      </w:r>
      <w:r w:rsidRPr="004134D3">
        <w:rPr>
          <w:rFonts w:eastAsia="Times New Roman" w:cs="Times New Roman"/>
          <w:sz w:val="24"/>
          <w:szCs w:val="24"/>
          <w:rPrChange w:id="1617" w:author="Stage, Sarah" w:date="2018-01-09T15:06:00Z">
            <w:rPr>
              <w:rFonts w:ascii="Times New Roman" w:eastAsia="Times New Roman" w:hAnsi="Times New Roman" w:cs="Times New Roman"/>
              <w:sz w:val="24"/>
              <w:szCs w:val="24"/>
            </w:rPr>
          </w:rPrChange>
        </w:rPr>
        <w:br/>
      </w:r>
      <w:r w:rsidRPr="004134D3">
        <w:rPr>
          <w:rFonts w:eastAsia="Times New Roman" w:cs="Times New Roman"/>
          <w:sz w:val="24"/>
          <w:szCs w:val="24"/>
          <w:lang w:val="en"/>
          <w:rPrChange w:id="1618" w:author="Stage, Sarah" w:date="2018-01-09T15:06:00Z">
            <w:rPr>
              <w:rFonts w:ascii="Times New Roman" w:eastAsia="Times New Roman" w:hAnsi="Times New Roman" w:cs="Times New Roman"/>
              <w:sz w:val="24"/>
              <w:szCs w:val="24"/>
              <w:lang w:val="en"/>
            </w:rPr>
          </w:rPrChange>
        </w:rPr>
        <w:t>Additional details about the support materials that may be helpful to staff or panelists.</w:t>
      </w:r>
    </w:p>
    <w:p w14:paraId="70C80738" w14:textId="77777777" w:rsidR="003D7D86" w:rsidRPr="004134D3" w:rsidRDefault="003D7D86" w:rsidP="00BD1489">
      <w:pPr>
        <w:pStyle w:val="ListParagraph"/>
        <w:spacing w:line="240" w:lineRule="auto"/>
        <w:rPr>
          <w:rFonts w:eastAsia="Times New Roman" w:cs="Times New Roman"/>
          <w:b/>
          <w:sz w:val="24"/>
          <w:szCs w:val="24"/>
          <w:rPrChange w:id="1619" w:author="Stage, Sarah" w:date="2018-01-09T15:06:00Z">
            <w:rPr>
              <w:rFonts w:ascii="Times New Roman" w:eastAsia="Times New Roman" w:hAnsi="Times New Roman" w:cs="Times New Roman"/>
              <w:b/>
              <w:sz w:val="24"/>
              <w:szCs w:val="24"/>
            </w:rPr>
          </w:rPrChange>
        </w:rPr>
      </w:pPr>
      <w:r w:rsidRPr="004134D3">
        <w:rPr>
          <w:rFonts w:eastAsia="Times New Roman" w:cs="Times New Roman"/>
          <w:b/>
          <w:sz w:val="24"/>
          <w:szCs w:val="24"/>
          <w:rPrChange w:id="1620" w:author="Stage, Sarah" w:date="2018-01-09T15:06:00Z">
            <w:rPr>
              <w:rFonts w:ascii="Times New Roman" w:eastAsia="Times New Roman" w:hAnsi="Times New Roman" w:cs="Times New Roman"/>
              <w:b/>
              <w:sz w:val="24"/>
              <w:szCs w:val="24"/>
            </w:rPr>
          </w:rPrChange>
        </w:rPr>
        <w:tab/>
        <w:t>________________________</w:t>
      </w:r>
    </w:p>
    <w:p w14:paraId="7D9D86CD" w14:textId="77777777" w:rsidR="003D7D86" w:rsidRPr="004134D3" w:rsidRDefault="003D7D86" w:rsidP="00BD7904">
      <w:pPr>
        <w:spacing w:line="240" w:lineRule="auto"/>
        <w:rPr>
          <w:rFonts w:cs="Times New Roman"/>
          <w:b/>
          <w:sz w:val="24"/>
          <w:szCs w:val="24"/>
          <w:rPrChange w:id="1621" w:author="Stage, Sarah" w:date="2018-01-09T15:06:00Z">
            <w:rPr>
              <w:rFonts w:ascii="Times New Roman" w:hAnsi="Times New Roman" w:cs="Times New Roman"/>
              <w:b/>
              <w:sz w:val="24"/>
              <w:szCs w:val="24"/>
            </w:rPr>
          </w:rPrChange>
        </w:rPr>
      </w:pPr>
    </w:p>
    <w:sectPr w:rsidR="003D7D86" w:rsidRPr="004134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52B5F" w14:textId="77777777" w:rsidR="00054E94" w:rsidRDefault="00054E94" w:rsidP="00D923DE">
      <w:pPr>
        <w:spacing w:line="240" w:lineRule="auto"/>
      </w:pPr>
      <w:r>
        <w:separator/>
      </w:r>
    </w:p>
  </w:endnote>
  <w:endnote w:type="continuationSeparator" w:id="0">
    <w:p w14:paraId="41915817" w14:textId="77777777" w:rsidR="00054E94" w:rsidRDefault="00054E94" w:rsidP="00D92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622" w:author="Stage, Sarah" w:date="2017-11-02T11:48:00Z"/>
  <w:sdt>
    <w:sdtPr>
      <w:id w:val="-1092781232"/>
      <w:docPartObj>
        <w:docPartGallery w:val="Page Numbers (Bottom of Page)"/>
        <w:docPartUnique/>
      </w:docPartObj>
    </w:sdtPr>
    <w:sdtEndPr>
      <w:rPr>
        <w:noProof/>
      </w:rPr>
    </w:sdtEndPr>
    <w:sdtContent>
      <w:customXmlInsRangeEnd w:id="1622"/>
      <w:p w14:paraId="724929F9" w14:textId="596038FD" w:rsidR="002B6690" w:rsidRDefault="002B6690">
        <w:pPr>
          <w:pStyle w:val="Footer"/>
          <w:jc w:val="right"/>
          <w:rPr>
            <w:ins w:id="1623" w:author="Stage, Sarah" w:date="2017-11-02T11:48:00Z"/>
          </w:rPr>
        </w:pPr>
        <w:ins w:id="1624" w:author="Stage, Sarah" w:date="2017-11-02T11:48:00Z">
          <w:r>
            <w:fldChar w:fldCharType="begin"/>
          </w:r>
          <w:r>
            <w:instrText xml:space="preserve"> PAGE   \* MERGEFORMAT </w:instrText>
          </w:r>
          <w:r>
            <w:fldChar w:fldCharType="separate"/>
          </w:r>
        </w:ins>
        <w:r w:rsidR="005630C7">
          <w:rPr>
            <w:noProof/>
          </w:rPr>
          <w:t>2</w:t>
        </w:r>
        <w:ins w:id="1625" w:author="Stage, Sarah" w:date="2017-11-02T11:48:00Z">
          <w:r>
            <w:rPr>
              <w:noProof/>
            </w:rPr>
            <w:fldChar w:fldCharType="end"/>
          </w:r>
        </w:ins>
      </w:p>
      <w:customXmlInsRangeStart w:id="1626" w:author="Stage, Sarah" w:date="2017-11-02T11:48:00Z"/>
    </w:sdtContent>
  </w:sdt>
  <w:customXmlInsRangeEnd w:id="1626"/>
  <w:p w14:paraId="4ABE8155" w14:textId="74FAD40F" w:rsidR="00054E94" w:rsidRPr="00D923DE" w:rsidRDefault="00054E9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721A1" w14:textId="77777777" w:rsidR="00054E94" w:rsidRDefault="00054E94" w:rsidP="00D923DE">
      <w:pPr>
        <w:spacing w:line="240" w:lineRule="auto"/>
      </w:pPr>
      <w:r>
        <w:separator/>
      </w:r>
    </w:p>
  </w:footnote>
  <w:footnote w:type="continuationSeparator" w:id="0">
    <w:p w14:paraId="0D75264B" w14:textId="77777777" w:rsidR="00054E94" w:rsidRDefault="00054E94" w:rsidP="00D923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9D9"/>
    <w:multiLevelType w:val="hybridMultilevel"/>
    <w:tmpl w:val="08AE483C"/>
    <w:lvl w:ilvl="0" w:tplc="D4C88EF8">
      <w:start w:val="4"/>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7155C"/>
    <w:multiLevelType w:val="multilevel"/>
    <w:tmpl w:val="28F6B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D15A0"/>
    <w:multiLevelType w:val="hybridMultilevel"/>
    <w:tmpl w:val="A5D20AF2"/>
    <w:lvl w:ilvl="0" w:tplc="D0E2E8FE">
      <w:start w:val="4"/>
      <w:numFmt w:val="decimal"/>
      <w:lvlText w:val="%1."/>
      <w:lvlJc w:val="left"/>
      <w:pPr>
        <w:ind w:left="720" w:hanging="360"/>
      </w:pPr>
      <w:rPr>
        <w:rFonts w:hint="default"/>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F6F26"/>
    <w:multiLevelType w:val="hybridMultilevel"/>
    <w:tmpl w:val="F9AA9674"/>
    <w:lvl w:ilvl="0" w:tplc="AED48B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C410B"/>
    <w:multiLevelType w:val="hybridMultilevel"/>
    <w:tmpl w:val="2438D51C"/>
    <w:lvl w:ilvl="0" w:tplc="A6A81166">
      <w:start w:val="15"/>
      <w:numFmt w:val="decimal"/>
      <w:lvlText w:val="%1."/>
      <w:lvlJc w:val="left"/>
      <w:pPr>
        <w:ind w:left="720" w:hanging="360"/>
      </w:pPr>
      <w:rPr>
        <w:rFonts w:hint="default"/>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90E97"/>
    <w:multiLevelType w:val="multilevel"/>
    <w:tmpl w:val="77126C2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F27100F"/>
    <w:multiLevelType w:val="hybridMultilevel"/>
    <w:tmpl w:val="4248289C"/>
    <w:lvl w:ilvl="0" w:tplc="95707FC4">
      <w:start w:val="5"/>
      <w:numFmt w:val="decimal"/>
      <w:lvlText w:val="%1."/>
      <w:lvlJc w:val="left"/>
      <w:pPr>
        <w:ind w:left="720" w:hanging="360"/>
      </w:pPr>
      <w:rPr>
        <w:rFonts w:hint="default"/>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B0198"/>
    <w:multiLevelType w:val="multilevel"/>
    <w:tmpl w:val="9CDA0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6B02E2"/>
    <w:multiLevelType w:val="multilevel"/>
    <w:tmpl w:val="05141194"/>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13B23D11"/>
    <w:multiLevelType w:val="multilevel"/>
    <w:tmpl w:val="DE725D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D82479"/>
    <w:multiLevelType w:val="hybridMultilevel"/>
    <w:tmpl w:val="5C48A150"/>
    <w:lvl w:ilvl="0" w:tplc="3BD4A01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3C760F"/>
    <w:multiLevelType w:val="hybridMultilevel"/>
    <w:tmpl w:val="FCCCE4F0"/>
    <w:lvl w:ilvl="0" w:tplc="04F45B4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4395D"/>
    <w:multiLevelType w:val="hybridMultilevel"/>
    <w:tmpl w:val="BD5AD9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1A65CB"/>
    <w:multiLevelType w:val="hybridMultilevel"/>
    <w:tmpl w:val="15AA7264"/>
    <w:lvl w:ilvl="0" w:tplc="FCB8DBDA">
      <w:start w:val="1"/>
      <w:numFmt w:val="decimal"/>
      <w:lvlText w:val="%1."/>
      <w:lvlJc w:val="left"/>
      <w:pPr>
        <w:ind w:left="720" w:hanging="360"/>
      </w:pPr>
      <w:rPr>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B615E"/>
    <w:multiLevelType w:val="hybridMultilevel"/>
    <w:tmpl w:val="37CE49DA"/>
    <w:lvl w:ilvl="0" w:tplc="0BE223FE">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9591A"/>
    <w:multiLevelType w:val="hybridMultilevel"/>
    <w:tmpl w:val="09AE96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81175"/>
    <w:multiLevelType w:val="hybridMultilevel"/>
    <w:tmpl w:val="D00CDBA2"/>
    <w:lvl w:ilvl="0" w:tplc="04382384">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7D663A"/>
    <w:multiLevelType w:val="hybridMultilevel"/>
    <w:tmpl w:val="1E446C8A"/>
    <w:lvl w:ilvl="0" w:tplc="FCB8DBDA">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146692"/>
    <w:multiLevelType w:val="hybridMultilevel"/>
    <w:tmpl w:val="78385FA6"/>
    <w:lvl w:ilvl="0" w:tplc="FCB8DBDA">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7A1BCA"/>
    <w:multiLevelType w:val="hybridMultilevel"/>
    <w:tmpl w:val="8C58856A"/>
    <w:lvl w:ilvl="0" w:tplc="184EEC1A">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51D92"/>
    <w:multiLevelType w:val="hybridMultilevel"/>
    <w:tmpl w:val="689C96B6"/>
    <w:lvl w:ilvl="0" w:tplc="7ED0517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F6A2C93"/>
    <w:multiLevelType w:val="hybridMultilevel"/>
    <w:tmpl w:val="6DCA48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4B1847"/>
    <w:multiLevelType w:val="hybridMultilevel"/>
    <w:tmpl w:val="FF7A70F8"/>
    <w:lvl w:ilvl="0" w:tplc="9AEA99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C02E1C"/>
    <w:multiLevelType w:val="hybridMultilevel"/>
    <w:tmpl w:val="6B007B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0578BF"/>
    <w:multiLevelType w:val="hybridMultilevel"/>
    <w:tmpl w:val="0CE8936E"/>
    <w:lvl w:ilvl="0" w:tplc="D01A05CA">
      <w:start w:val="1"/>
      <w:numFmt w:val="decimal"/>
      <w:lvlText w:val="%1."/>
      <w:lvlJc w:val="left"/>
      <w:pPr>
        <w:ind w:left="720" w:hanging="360"/>
      </w:pPr>
      <w:rPr>
        <w:b/>
      </w:rPr>
    </w:lvl>
    <w:lvl w:ilvl="1" w:tplc="FFFFFFFF">
      <w:start w:val="1"/>
      <w:numFmt w:val="bullet"/>
      <w:lvlText w:val="○"/>
      <w:lvlJc w:val="left"/>
      <w:pPr>
        <w:ind w:left="1440" w:hanging="360"/>
      </w:pPr>
      <w:rPr>
        <w:rFonts w:ascii="Verdana" w:eastAsia="Verdana" w:hAnsi="Verdana" w:cs="Verdana"/>
        <w:b w:val="0"/>
        <w:bCs w:val="0"/>
        <w:i w:val="0"/>
        <w:iCs w:val="0"/>
        <w:strike w:val="0"/>
        <w:color w:val="2C2E2F"/>
        <w:sz w:val="26"/>
        <w:szCs w:val="26"/>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47682F"/>
    <w:multiLevelType w:val="multilevel"/>
    <w:tmpl w:val="6124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876558"/>
    <w:multiLevelType w:val="hybridMultilevel"/>
    <w:tmpl w:val="47B42892"/>
    <w:lvl w:ilvl="0" w:tplc="BD38C28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DD3D9A"/>
    <w:multiLevelType w:val="hybridMultilevel"/>
    <w:tmpl w:val="1E728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475181"/>
    <w:multiLevelType w:val="hybridMultilevel"/>
    <w:tmpl w:val="213AFBB8"/>
    <w:lvl w:ilvl="0" w:tplc="FCB8DBDA">
      <w:start w:val="1"/>
      <w:numFmt w:val="decimal"/>
      <w:lvlText w:val="%1."/>
      <w:lvlJc w:val="left"/>
      <w:pPr>
        <w:ind w:left="720" w:hanging="360"/>
      </w:pPr>
      <w:rPr>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CD6A82"/>
    <w:multiLevelType w:val="hybridMultilevel"/>
    <w:tmpl w:val="86C6FAE0"/>
    <w:lvl w:ilvl="0" w:tplc="7ED051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0E7F6C"/>
    <w:multiLevelType w:val="hybridMultilevel"/>
    <w:tmpl w:val="42760C38"/>
    <w:lvl w:ilvl="0" w:tplc="5A36337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9719AB"/>
    <w:multiLevelType w:val="hybridMultilevel"/>
    <w:tmpl w:val="C426752C"/>
    <w:lvl w:ilvl="0" w:tplc="93E68A5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BC50E8"/>
    <w:multiLevelType w:val="hybridMultilevel"/>
    <w:tmpl w:val="9DCE6074"/>
    <w:lvl w:ilvl="0" w:tplc="EBB4E066">
      <w:start w:val="1"/>
      <w:numFmt w:val="decimal"/>
      <w:lvlText w:val="%1."/>
      <w:lvlJc w:val="left"/>
      <w:pPr>
        <w:ind w:left="720" w:hanging="360"/>
      </w:pPr>
      <w:rPr>
        <w:rFonts w:hint="default"/>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2B52D8"/>
    <w:multiLevelType w:val="multilevel"/>
    <w:tmpl w:val="EA4AAF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0B454D"/>
    <w:multiLevelType w:val="multilevel"/>
    <w:tmpl w:val="AB8475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9572B9"/>
    <w:multiLevelType w:val="hybridMultilevel"/>
    <w:tmpl w:val="D7FEA978"/>
    <w:lvl w:ilvl="0" w:tplc="43E036FA">
      <w:start w:val="7"/>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9D238A"/>
    <w:multiLevelType w:val="hybridMultilevel"/>
    <w:tmpl w:val="D77C27AE"/>
    <w:lvl w:ilvl="0" w:tplc="AED48B3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E86EB5"/>
    <w:multiLevelType w:val="hybridMultilevel"/>
    <w:tmpl w:val="E312C31A"/>
    <w:lvl w:ilvl="0" w:tplc="7ED0517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8EF3CF5"/>
    <w:multiLevelType w:val="hybridMultilevel"/>
    <w:tmpl w:val="AACA7D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AD76FC2"/>
    <w:multiLevelType w:val="hybridMultilevel"/>
    <w:tmpl w:val="730CFC9C"/>
    <w:lvl w:ilvl="0" w:tplc="04382384">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8305F2"/>
    <w:multiLevelType w:val="hybridMultilevel"/>
    <w:tmpl w:val="9B44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2E28B2"/>
    <w:multiLevelType w:val="multilevel"/>
    <w:tmpl w:val="EED067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21706B3"/>
    <w:multiLevelType w:val="hybridMultilevel"/>
    <w:tmpl w:val="A7F27936"/>
    <w:lvl w:ilvl="0" w:tplc="AED48B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CF5570"/>
    <w:multiLevelType w:val="multilevel"/>
    <w:tmpl w:val="D570DF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A9A157A"/>
    <w:multiLevelType w:val="hybridMultilevel"/>
    <w:tmpl w:val="735E7D26"/>
    <w:lvl w:ilvl="0" w:tplc="92ECE1D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8E68A0"/>
    <w:multiLevelType w:val="hybridMultilevel"/>
    <w:tmpl w:val="2108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A63785"/>
    <w:multiLevelType w:val="multilevel"/>
    <w:tmpl w:val="0DF005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FD0034E"/>
    <w:multiLevelType w:val="hybridMultilevel"/>
    <w:tmpl w:val="6F8256CA"/>
    <w:lvl w:ilvl="0" w:tplc="AED48B3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97648F"/>
    <w:multiLevelType w:val="hybridMultilevel"/>
    <w:tmpl w:val="859ADB54"/>
    <w:lvl w:ilvl="0" w:tplc="1DA0FCB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B94ED3"/>
    <w:multiLevelType w:val="hybridMultilevel"/>
    <w:tmpl w:val="6632F3A2"/>
    <w:lvl w:ilvl="0" w:tplc="04382384">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1D6D45"/>
    <w:multiLevelType w:val="hybridMultilevel"/>
    <w:tmpl w:val="A1408740"/>
    <w:lvl w:ilvl="0" w:tplc="7ED0517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D506AF7"/>
    <w:multiLevelType w:val="hybridMultilevel"/>
    <w:tmpl w:val="9AD08C70"/>
    <w:lvl w:ilvl="0" w:tplc="04382384">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8144DE"/>
    <w:multiLevelType w:val="hybridMultilevel"/>
    <w:tmpl w:val="715EC1FE"/>
    <w:lvl w:ilvl="0" w:tplc="1FCAE58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94189B"/>
    <w:multiLevelType w:val="hybridMultilevel"/>
    <w:tmpl w:val="B2700960"/>
    <w:lvl w:ilvl="0" w:tplc="35427924">
      <w:start w:val="5"/>
      <w:numFmt w:val="decimal"/>
      <w:lvlText w:val="%1."/>
      <w:lvlJc w:val="left"/>
      <w:pPr>
        <w:ind w:left="720" w:hanging="360"/>
      </w:pPr>
      <w:rPr>
        <w:rFonts w:hint="default"/>
        <w:b/>
      </w:rPr>
    </w:lvl>
    <w:lvl w:ilvl="1" w:tplc="7ED0517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9438E0"/>
    <w:multiLevelType w:val="hybridMultilevel"/>
    <w:tmpl w:val="0F822BC2"/>
    <w:lvl w:ilvl="0" w:tplc="0409000F">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A96095"/>
    <w:multiLevelType w:val="multilevel"/>
    <w:tmpl w:val="5A5E2F8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8412488"/>
    <w:multiLevelType w:val="hybridMultilevel"/>
    <w:tmpl w:val="40FC600C"/>
    <w:lvl w:ilvl="0" w:tplc="72C4437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A34F03"/>
    <w:multiLevelType w:val="hybridMultilevel"/>
    <w:tmpl w:val="5CF0B72C"/>
    <w:lvl w:ilvl="0" w:tplc="A6A81166">
      <w:start w:val="1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2560BB"/>
    <w:multiLevelType w:val="hybridMultilevel"/>
    <w:tmpl w:val="50649F0A"/>
    <w:lvl w:ilvl="0" w:tplc="DC949D7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2F3030"/>
    <w:multiLevelType w:val="hybridMultilevel"/>
    <w:tmpl w:val="39D8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5864A9"/>
    <w:multiLevelType w:val="hybridMultilevel"/>
    <w:tmpl w:val="D9B69778"/>
    <w:lvl w:ilvl="0" w:tplc="FCB8DBDA">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856A66"/>
    <w:multiLevelType w:val="multilevel"/>
    <w:tmpl w:val="78A61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C1D2A1E"/>
    <w:multiLevelType w:val="hybridMultilevel"/>
    <w:tmpl w:val="E312EFD4"/>
    <w:lvl w:ilvl="0" w:tplc="CEA4212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412D38"/>
    <w:multiLevelType w:val="multilevel"/>
    <w:tmpl w:val="01D487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D3E0BB9"/>
    <w:multiLevelType w:val="hybridMultilevel"/>
    <w:tmpl w:val="9172257C"/>
    <w:lvl w:ilvl="0" w:tplc="A68267E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4"/>
  </w:num>
  <w:num w:numId="3">
    <w:abstractNumId w:val="28"/>
  </w:num>
  <w:num w:numId="4">
    <w:abstractNumId w:val="21"/>
  </w:num>
  <w:num w:numId="5">
    <w:abstractNumId w:val="13"/>
  </w:num>
  <w:num w:numId="6">
    <w:abstractNumId w:val="0"/>
  </w:num>
  <w:num w:numId="7">
    <w:abstractNumId w:val="20"/>
  </w:num>
  <w:num w:numId="8">
    <w:abstractNumId w:val="54"/>
  </w:num>
  <w:num w:numId="9">
    <w:abstractNumId w:val="14"/>
  </w:num>
  <w:num w:numId="10">
    <w:abstractNumId w:val="61"/>
  </w:num>
  <w:num w:numId="11">
    <w:abstractNumId w:val="8"/>
  </w:num>
  <w:num w:numId="12">
    <w:abstractNumId w:val="37"/>
  </w:num>
  <w:num w:numId="13">
    <w:abstractNumId w:val="10"/>
  </w:num>
  <w:num w:numId="14">
    <w:abstractNumId w:val="57"/>
  </w:num>
  <w:num w:numId="15">
    <w:abstractNumId w:val="4"/>
  </w:num>
  <w:num w:numId="16">
    <w:abstractNumId w:val="3"/>
  </w:num>
  <w:num w:numId="17">
    <w:abstractNumId w:val="55"/>
  </w:num>
  <w:num w:numId="18">
    <w:abstractNumId w:val="2"/>
  </w:num>
  <w:num w:numId="19">
    <w:abstractNumId w:val="18"/>
  </w:num>
  <w:num w:numId="20">
    <w:abstractNumId w:val="17"/>
  </w:num>
  <w:num w:numId="21">
    <w:abstractNumId w:val="60"/>
  </w:num>
  <w:num w:numId="22">
    <w:abstractNumId w:val="42"/>
  </w:num>
  <w:num w:numId="23">
    <w:abstractNumId w:val="36"/>
  </w:num>
  <w:num w:numId="24">
    <w:abstractNumId w:val="47"/>
  </w:num>
  <w:num w:numId="25">
    <w:abstractNumId w:val="32"/>
  </w:num>
  <w:num w:numId="26">
    <w:abstractNumId w:val="33"/>
  </w:num>
  <w:num w:numId="27">
    <w:abstractNumId w:val="63"/>
  </w:num>
  <w:num w:numId="28">
    <w:abstractNumId w:val="9"/>
  </w:num>
  <w:num w:numId="29">
    <w:abstractNumId w:val="34"/>
  </w:num>
  <w:num w:numId="30">
    <w:abstractNumId w:val="43"/>
  </w:num>
  <w:num w:numId="31">
    <w:abstractNumId w:val="1"/>
  </w:num>
  <w:num w:numId="32">
    <w:abstractNumId w:val="41"/>
  </w:num>
  <w:num w:numId="33">
    <w:abstractNumId w:val="40"/>
  </w:num>
  <w:num w:numId="34">
    <w:abstractNumId w:val="45"/>
  </w:num>
  <w:num w:numId="35">
    <w:abstractNumId w:val="59"/>
  </w:num>
  <w:num w:numId="36">
    <w:abstractNumId w:val="7"/>
    <w:lvlOverride w:ilvl="0">
      <w:startOverride w:val="1"/>
    </w:lvlOverride>
  </w:num>
  <w:num w:numId="37">
    <w:abstractNumId w:val="64"/>
  </w:num>
  <w:num w:numId="38">
    <w:abstractNumId w:val="56"/>
  </w:num>
  <w:num w:numId="39">
    <w:abstractNumId w:val="31"/>
  </w:num>
  <w:num w:numId="40">
    <w:abstractNumId w:val="6"/>
  </w:num>
  <w:num w:numId="41">
    <w:abstractNumId w:val="30"/>
  </w:num>
  <w:num w:numId="42">
    <w:abstractNumId w:val="19"/>
  </w:num>
  <w:num w:numId="43">
    <w:abstractNumId w:val="53"/>
  </w:num>
  <w:num w:numId="44">
    <w:abstractNumId w:val="52"/>
  </w:num>
  <w:num w:numId="45">
    <w:abstractNumId w:val="15"/>
  </w:num>
  <w:num w:numId="46">
    <w:abstractNumId w:val="35"/>
  </w:num>
  <w:num w:numId="47">
    <w:abstractNumId w:val="44"/>
  </w:num>
  <w:num w:numId="48">
    <w:abstractNumId w:val="48"/>
  </w:num>
  <w:num w:numId="49">
    <w:abstractNumId w:val="22"/>
  </w:num>
  <w:num w:numId="50">
    <w:abstractNumId w:val="12"/>
  </w:num>
  <w:num w:numId="51">
    <w:abstractNumId w:val="23"/>
  </w:num>
  <w:num w:numId="52">
    <w:abstractNumId w:val="38"/>
  </w:num>
  <w:num w:numId="53">
    <w:abstractNumId w:val="5"/>
  </w:num>
  <w:num w:numId="54">
    <w:abstractNumId w:val="26"/>
  </w:num>
  <w:num w:numId="55">
    <w:abstractNumId w:val="51"/>
  </w:num>
  <w:num w:numId="56">
    <w:abstractNumId w:val="62"/>
  </w:num>
  <w:num w:numId="57">
    <w:abstractNumId w:val="58"/>
  </w:num>
  <w:num w:numId="58">
    <w:abstractNumId w:val="11"/>
  </w:num>
  <w:num w:numId="59">
    <w:abstractNumId w:val="25"/>
  </w:num>
  <w:num w:numId="60">
    <w:abstractNumId w:val="27"/>
  </w:num>
  <w:num w:numId="61">
    <w:abstractNumId w:val="29"/>
  </w:num>
  <w:num w:numId="62">
    <w:abstractNumId w:val="50"/>
  </w:num>
  <w:num w:numId="63">
    <w:abstractNumId w:val="49"/>
  </w:num>
  <w:num w:numId="64">
    <w:abstractNumId w:val="16"/>
  </w:num>
  <w:num w:numId="65">
    <w:abstractNumId w:val="39"/>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ge, Sarah">
    <w15:presenceInfo w15:providerId="AD" w15:userId="S-1-5-21-2068663165-1460750962-231145771-6364"/>
  </w15:person>
  <w15:person w15:author="Storhoff, Timothy P.">
    <w15:presenceInfo w15:providerId="AD" w15:userId="S-1-5-21-2068663165-1460750962-231145771-25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comments="0" w:formatting="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54"/>
    <w:rsid w:val="00054878"/>
    <w:rsid w:val="00054E94"/>
    <w:rsid w:val="00056254"/>
    <w:rsid w:val="00067B13"/>
    <w:rsid w:val="00081881"/>
    <w:rsid w:val="000935FD"/>
    <w:rsid w:val="0009631C"/>
    <w:rsid w:val="000B2892"/>
    <w:rsid w:val="000D18D4"/>
    <w:rsid w:val="000E3C09"/>
    <w:rsid w:val="00103851"/>
    <w:rsid w:val="00104CA3"/>
    <w:rsid w:val="001234E6"/>
    <w:rsid w:val="0012367A"/>
    <w:rsid w:val="00183160"/>
    <w:rsid w:val="00194065"/>
    <w:rsid w:val="001C1595"/>
    <w:rsid w:val="001C1ED6"/>
    <w:rsid w:val="001C2229"/>
    <w:rsid w:val="001E6409"/>
    <w:rsid w:val="001F6FAC"/>
    <w:rsid w:val="00213C42"/>
    <w:rsid w:val="002570DB"/>
    <w:rsid w:val="0026561C"/>
    <w:rsid w:val="0027481B"/>
    <w:rsid w:val="002B6690"/>
    <w:rsid w:val="002C2FF3"/>
    <w:rsid w:val="002C7980"/>
    <w:rsid w:val="0031282B"/>
    <w:rsid w:val="00325840"/>
    <w:rsid w:val="00380F2A"/>
    <w:rsid w:val="003853B3"/>
    <w:rsid w:val="00390FE0"/>
    <w:rsid w:val="003A3773"/>
    <w:rsid w:val="003B3A60"/>
    <w:rsid w:val="003D7D86"/>
    <w:rsid w:val="004134D3"/>
    <w:rsid w:val="00470E99"/>
    <w:rsid w:val="004A1E93"/>
    <w:rsid w:val="004D75A5"/>
    <w:rsid w:val="004E108B"/>
    <w:rsid w:val="00506658"/>
    <w:rsid w:val="00507EDF"/>
    <w:rsid w:val="005630C7"/>
    <w:rsid w:val="0056374B"/>
    <w:rsid w:val="005B451F"/>
    <w:rsid w:val="005C47B6"/>
    <w:rsid w:val="005D2336"/>
    <w:rsid w:val="005D3546"/>
    <w:rsid w:val="00642372"/>
    <w:rsid w:val="00642FDD"/>
    <w:rsid w:val="006A469F"/>
    <w:rsid w:val="006B6281"/>
    <w:rsid w:val="00714332"/>
    <w:rsid w:val="00732A12"/>
    <w:rsid w:val="00756DE8"/>
    <w:rsid w:val="007769FA"/>
    <w:rsid w:val="007A60DD"/>
    <w:rsid w:val="007D0768"/>
    <w:rsid w:val="007F203A"/>
    <w:rsid w:val="00821F87"/>
    <w:rsid w:val="00824CF0"/>
    <w:rsid w:val="0083333F"/>
    <w:rsid w:val="00836253"/>
    <w:rsid w:val="00837D69"/>
    <w:rsid w:val="00867250"/>
    <w:rsid w:val="008765E2"/>
    <w:rsid w:val="00885213"/>
    <w:rsid w:val="008864FA"/>
    <w:rsid w:val="008949EC"/>
    <w:rsid w:val="008C7678"/>
    <w:rsid w:val="008D1B60"/>
    <w:rsid w:val="008E5F9E"/>
    <w:rsid w:val="008F0124"/>
    <w:rsid w:val="00911A5B"/>
    <w:rsid w:val="0091458C"/>
    <w:rsid w:val="00915179"/>
    <w:rsid w:val="009830E1"/>
    <w:rsid w:val="00985F30"/>
    <w:rsid w:val="009945BA"/>
    <w:rsid w:val="009C0D44"/>
    <w:rsid w:val="009E3157"/>
    <w:rsid w:val="00A07FF1"/>
    <w:rsid w:val="00A10699"/>
    <w:rsid w:val="00A14C93"/>
    <w:rsid w:val="00A32014"/>
    <w:rsid w:val="00A32245"/>
    <w:rsid w:val="00A32B56"/>
    <w:rsid w:val="00A33B19"/>
    <w:rsid w:val="00A524AE"/>
    <w:rsid w:val="00A72740"/>
    <w:rsid w:val="00A77D65"/>
    <w:rsid w:val="00A970CB"/>
    <w:rsid w:val="00B14D27"/>
    <w:rsid w:val="00B27886"/>
    <w:rsid w:val="00B54D96"/>
    <w:rsid w:val="00B61FAD"/>
    <w:rsid w:val="00B84416"/>
    <w:rsid w:val="00B924CF"/>
    <w:rsid w:val="00BB6A7D"/>
    <w:rsid w:val="00BD1489"/>
    <w:rsid w:val="00BD2E5E"/>
    <w:rsid w:val="00BD40D3"/>
    <w:rsid w:val="00BD7904"/>
    <w:rsid w:val="00BE0CCC"/>
    <w:rsid w:val="00C16265"/>
    <w:rsid w:val="00C60ED8"/>
    <w:rsid w:val="00C75A5F"/>
    <w:rsid w:val="00C93072"/>
    <w:rsid w:val="00CB3F2B"/>
    <w:rsid w:val="00CB584A"/>
    <w:rsid w:val="00D363DE"/>
    <w:rsid w:val="00D80F00"/>
    <w:rsid w:val="00D923DE"/>
    <w:rsid w:val="00D9665B"/>
    <w:rsid w:val="00DA2F3C"/>
    <w:rsid w:val="00DE24FD"/>
    <w:rsid w:val="00E01B90"/>
    <w:rsid w:val="00E4143E"/>
    <w:rsid w:val="00E42D37"/>
    <w:rsid w:val="00E535EC"/>
    <w:rsid w:val="00E546F7"/>
    <w:rsid w:val="00E62D8A"/>
    <w:rsid w:val="00E73F97"/>
    <w:rsid w:val="00E82014"/>
    <w:rsid w:val="00EC5CF1"/>
    <w:rsid w:val="00EC7099"/>
    <w:rsid w:val="00ED50F4"/>
    <w:rsid w:val="00F04F8C"/>
    <w:rsid w:val="00F10D32"/>
    <w:rsid w:val="00F44C3C"/>
    <w:rsid w:val="00F57389"/>
    <w:rsid w:val="00FB11FA"/>
    <w:rsid w:val="00FB526F"/>
    <w:rsid w:val="00FD0F04"/>
    <w:rsid w:val="00FD40F8"/>
    <w:rsid w:val="00FD4A65"/>
    <w:rsid w:val="00FE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497DAD"/>
  <w15:chartTrackingRefBased/>
  <w15:docId w15:val="{C8517CD3-D1C4-47D4-BE79-86ED6028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rsid w:val="0005625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56254"/>
    <w:rPr>
      <w:sz w:val="16"/>
      <w:szCs w:val="16"/>
    </w:rPr>
  </w:style>
  <w:style w:type="paragraph" w:styleId="CommentText">
    <w:name w:val="annotation text"/>
    <w:basedOn w:val="Normal"/>
    <w:link w:val="CommentTextChar"/>
    <w:uiPriority w:val="99"/>
    <w:rsid w:val="00056254"/>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56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562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254"/>
    <w:rPr>
      <w:rFonts w:ascii="Segoe UI" w:hAnsi="Segoe UI" w:cs="Segoe UI"/>
      <w:sz w:val="18"/>
      <w:szCs w:val="18"/>
    </w:rPr>
  </w:style>
  <w:style w:type="paragraph" w:styleId="ListParagraph">
    <w:name w:val="List Paragraph"/>
    <w:basedOn w:val="Normal"/>
    <w:uiPriority w:val="34"/>
    <w:qFormat/>
    <w:rsid w:val="00056254"/>
    <w:pPr>
      <w:ind w:left="720"/>
      <w:contextualSpacing/>
    </w:pPr>
  </w:style>
  <w:style w:type="paragraph" w:styleId="CommentSubject">
    <w:name w:val="annotation subject"/>
    <w:basedOn w:val="CommentText"/>
    <w:next w:val="CommentText"/>
    <w:link w:val="CommentSubjectChar"/>
    <w:uiPriority w:val="99"/>
    <w:semiHidden/>
    <w:unhideWhenUsed/>
    <w:rsid w:val="0005625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625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923DE"/>
    <w:pPr>
      <w:tabs>
        <w:tab w:val="center" w:pos="4680"/>
        <w:tab w:val="right" w:pos="9360"/>
      </w:tabs>
      <w:spacing w:line="240" w:lineRule="auto"/>
    </w:pPr>
  </w:style>
  <w:style w:type="character" w:customStyle="1" w:styleId="HeaderChar">
    <w:name w:val="Header Char"/>
    <w:basedOn w:val="DefaultParagraphFont"/>
    <w:link w:val="Header"/>
    <w:uiPriority w:val="99"/>
    <w:rsid w:val="00D923DE"/>
  </w:style>
  <w:style w:type="paragraph" w:styleId="Footer">
    <w:name w:val="footer"/>
    <w:basedOn w:val="Normal"/>
    <w:link w:val="FooterChar"/>
    <w:uiPriority w:val="99"/>
    <w:unhideWhenUsed/>
    <w:rsid w:val="00D923DE"/>
    <w:pPr>
      <w:tabs>
        <w:tab w:val="center" w:pos="4680"/>
        <w:tab w:val="right" w:pos="9360"/>
      </w:tabs>
      <w:spacing w:line="240" w:lineRule="auto"/>
    </w:pPr>
  </w:style>
  <w:style w:type="character" w:customStyle="1" w:styleId="FooterChar">
    <w:name w:val="Footer Char"/>
    <w:basedOn w:val="DefaultParagraphFont"/>
    <w:link w:val="Footer"/>
    <w:uiPriority w:val="99"/>
    <w:rsid w:val="00D923DE"/>
  </w:style>
  <w:style w:type="table" w:styleId="TableGrid">
    <w:name w:val="Table Grid"/>
    <w:basedOn w:val="TableNormal"/>
    <w:uiPriority w:val="39"/>
    <w:rsid w:val="003128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3A60"/>
    <w:rPr>
      <w:color w:val="0000FF"/>
      <w:u w:val="single"/>
    </w:rPr>
  </w:style>
  <w:style w:type="paragraph" w:customStyle="1" w:styleId="info">
    <w:name w:val="info"/>
    <w:basedOn w:val="Normal"/>
    <w:rsid w:val="003B3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count">
    <w:name w:val="charactercount"/>
    <w:basedOn w:val="DefaultParagraphFont"/>
    <w:rsid w:val="003B3A60"/>
  </w:style>
  <w:style w:type="paragraph" w:styleId="Revision">
    <w:name w:val="Revision"/>
    <w:hidden/>
    <w:uiPriority w:val="99"/>
    <w:semiHidden/>
    <w:rsid w:val="000935F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640">
      <w:bodyDiv w:val="1"/>
      <w:marLeft w:val="0"/>
      <w:marRight w:val="0"/>
      <w:marTop w:val="0"/>
      <w:marBottom w:val="0"/>
      <w:divBdr>
        <w:top w:val="none" w:sz="0" w:space="0" w:color="auto"/>
        <w:left w:val="none" w:sz="0" w:space="0" w:color="auto"/>
        <w:bottom w:val="none" w:sz="0" w:space="0" w:color="auto"/>
        <w:right w:val="none" w:sz="0" w:space="0" w:color="auto"/>
      </w:divBdr>
    </w:div>
    <w:div w:id="190264987">
      <w:bodyDiv w:val="1"/>
      <w:marLeft w:val="0"/>
      <w:marRight w:val="0"/>
      <w:marTop w:val="0"/>
      <w:marBottom w:val="0"/>
      <w:divBdr>
        <w:top w:val="none" w:sz="0" w:space="0" w:color="auto"/>
        <w:left w:val="none" w:sz="0" w:space="0" w:color="auto"/>
        <w:bottom w:val="none" w:sz="0" w:space="0" w:color="auto"/>
        <w:right w:val="none" w:sz="0" w:space="0" w:color="auto"/>
      </w:divBdr>
    </w:div>
    <w:div w:id="200016649">
      <w:bodyDiv w:val="1"/>
      <w:marLeft w:val="0"/>
      <w:marRight w:val="0"/>
      <w:marTop w:val="0"/>
      <w:marBottom w:val="0"/>
      <w:divBdr>
        <w:top w:val="none" w:sz="0" w:space="0" w:color="auto"/>
        <w:left w:val="none" w:sz="0" w:space="0" w:color="auto"/>
        <w:bottom w:val="none" w:sz="0" w:space="0" w:color="auto"/>
        <w:right w:val="none" w:sz="0" w:space="0" w:color="auto"/>
      </w:divBdr>
      <w:divsChild>
        <w:div w:id="1823034494">
          <w:marLeft w:val="0"/>
          <w:marRight w:val="0"/>
          <w:marTop w:val="0"/>
          <w:marBottom w:val="0"/>
          <w:divBdr>
            <w:top w:val="none" w:sz="0" w:space="0" w:color="auto"/>
            <w:left w:val="none" w:sz="0" w:space="0" w:color="auto"/>
            <w:bottom w:val="none" w:sz="0" w:space="0" w:color="auto"/>
            <w:right w:val="none" w:sz="0" w:space="0" w:color="auto"/>
          </w:divBdr>
          <w:divsChild>
            <w:div w:id="17128714">
              <w:marLeft w:val="0"/>
              <w:marRight w:val="0"/>
              <w:marTop w:val="0"/>
              <w:marBottom w:val="0"/>
              <w:divBdr>
                <w:top w:val="none" w:sz="0" w:space="0" w:color="auto"/>
                <w:left w:val="none" w:sz="0" w:space="0" w:color="auto"/>
                <w:bottom w:val="none" w:sz="0" w:space="0" w:color="auto"/>
                <w:right w:val="none" w:sz="0" w:space="0" w:color="auto"/>
              </w:divBdr>
              <w:divsChild>
                <w:div w:id="812603351">
                  <w:marLeft w:val="-225"/>
                  <w:marRight w:val="-225"/>
                  <w:marTop w:val="0"/>
                  <w:marBottom w:val="0"/>
                  <w:divBdr>
                    <w:top w:val="none" w:sz="0" w:space="0" w:color="auto"/>
                    <w:left w:val="none" w:sz="0" w:space="0" w:color="auto"/>
                    <w:bottom w:val="none" w:sz="0" w:space="0" w:color="auto"/>
                    <w:right w:val="none" w:sz="0" w:space="0" w:color="auto"/>
                  </w:divBdr>
                  <w:divsChild>
                    <w:div w:id="684751491">
                      <w:marLeft w:val="0"/>
                      <w:marRight w:val="0"/>
                      <w:marTop w:val="0"/>
                      <w:marBottom w:val="0"/>
                      <w:divBdr>
                        <w:top w:val="none" w:sz="0" w:space="0" w:color="auto"/>
                        <w:left w:val="none" w:sz="0" w:space="0" w:color="auto"/>
                        <w:bottom w:val="none" w:sz="0" w:space="0" w:color="auto"/>
                        <w:right w:val="none" w:sz="0" w:space="0" w:color="auto"/>
                      </w:divBdr>
                      <w:divsChild>
                        <w:div w:id="1241259171">
                          <w:marLeft w:val="0"/>
                          <w:marRight w:val="0"/>
                          <w:marTop w:val="0"/>
                          <w:marBottom w:val="0"/>
                          <w:divBdr>
                            <w:top w:val="none" w:sz="0" w:space="0" w:color="auto"/>
                            <w:left w:val="none" w:sz="0" w:space="0" w:color="auto"/>
                            <w:bottom w:val="none" w:sz="0" w:space="0" w:color="auto"/>
                            <w:right w:val="none" w:sz="0" w:space="0" w:color="auto"/>
                          </w:divBdr>
                          <w:divsChild>
                            <w:div w:id="5940305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5895">
      <w:bodyDiv w:val="1"/>
      <w:marLeft w:val="0"/>
      <w:marRight w:val="0"/>
      <w:marTop w:val="0"/>
      <w:marBottom w:val="0"/>
      <w:divBdr>
        <w:top w:val="none" w:sz="0" w:space="0" w:color="auto"/>
        <w:left w:val="none" w:sz="0" w:space="0" w:color="auto"/>
        <w:bottom w:val="none" w:sz="0" w:space="0" w:color="auto"/>
        <w:right w:val="none" w:sz="0" w:space="0" w:color="auto"/>
      </w:divBdr>
    </w:div>
    <w:div w:id="739206175">
      <w:bodyDiv w:val="1"/>
      <w:marLeft w:val="0"/>
      <w:marRight w:val="0"/>
      <w:marTop w:val="0"/>
      <w:marBottom w:val="0"/>
      <w:divBdr>
        <w:top w:val="none" w:sz="0" w:space="0" w:color="auto"/>
        <w:left w:val="none" w:sz="0" w:space="0" w:color="auto"/>
        <w:bottom w:val="none" w:sz="0" w:space="0" w:color="auto"/>
        <w:right w:val="none" w:sz="0" w:space="0" w:color="auto"/>
      </w:divBdr>
    </w:div>
    <w:div w:id="815993949">
      <w:bodyDiv w:val="1"/>
      <w:marLeft w:val="0"/>
      <w:marRight w:val="0"/>
      <w:marTop w:val="0"/>
      <w:marBottom w:val="0"/>
      <w:divBdr>
        <w:top w:val="none" w:sz="0" w:space="0" w:color="auto"/>
        <w:left w:val="none" w:sz="0" w:space="0" w:color="auto"/>
        <w:bottom w:val="none" w:sz="0" w:space="0" w:color="auto"/>
        <w:right w:val="none" w:sz="0" w:space="0" w:color="auto"/>
      </w:divBdr>
      <w:divsChild>
        <w:div w:id="817266244">
          <w:marLeft w:val="0"/>
          <w:marRight w:val="0"/>
          <w:marTop w:val="0"/>
          <w:marBottom w:val="0"/>
          <w:divBdr>
            <w:top w:val="none" w:sz="0" w:space="0" w:color="auto"/>
            <w:left w:val="none" w:sz="0" w:space="0" w:color="auto"/>
            <w:bottom w:val="none" w:sz="0" w:space="0" w:color="auto"/>
            <w:right w:val="none" w:sz="0" w:space="0" w:color="auto"/>
          </w:divBdr>
          <w:divsChild>
            <w:div w:id="885991855">
              <w:marLeft w:val="0"/>
              <w:marRight w:val="0"/>
              <w:marTop w:val="0"/>
              <w:marBottom w:val="0"/>
              <w:divBdr>
                <w:top w:val="none" w:sz="0" w:space="0" w:color="auto"/>
                <w:left w:val="none" w:sz="0" w:space="0" w:color="auto"/>
                <w:bottom w:val="none" w:sz="0" w:space="0" w:color="auto"/>
                <w:right w:val="none" w:sz="0" w:space="0" w:color="auto"/>
              </w:divBdr>
              <w:divsChild>
                <w:div w:id="1511721325">
                  <w:marLeft w:val="-225"/>
                  <w:marRight w:val="-225"/>
                  <w:marTop w:val="0"/>
                  <w:marBottom w:val="0"/>
                  <w:divBdr>
                    <w:top w:val="none" w:sz="0" w:space="0" w:color="auto"/>
                    <w:left w:val="none" w:sz="0" w:space="0" w:color="auto"/>
                    <w:bottom w:val="none" w:sz="0" w:space="0" w:color="auto"/>
                    <w:right w:val="none" w:sz="0" w:space="0" w:color="auto"/>
                  </w:divBdr>
                  <w:divsChild>
                    <w:div w:id="1840656376">
                      <w:marLeft w:val="0"/>
                      <w:marRight w:val="0"/>
                      <w:marTop w:val="0"/>
                      <w:marBottom w:val="0"/>
                      <w:divBdr>
                        <w:top w:val="none" w:sz="0" w:space="0" w:color="auto"/>
                        <w:left w:val="none" w:sz="0" w:space="0" w:color="auto"/>
                        <w:bottom w:val="none" w:sz="0" w:space="0" w:color="auto"/>
                        <w:right w:val="none" w:sz="0" w:space="0" w:color="auto"/>
                      </w:divBdr>
                      <w:divsChild>
                        <w:div w:id="1582061287">
                          <w:marLeft w:val="0"/>
                          <w:marRight w:val="0"/>
                          <w:marTop w:val="0"/>
                          <w:marBottom w:val="0"/>
                          <w:divBdr>
                            <w:top w:val="none" w:sz="0" w:space="0" w:color="auto"/>
                            <w:left w:val="none" w:sz="0" w:space="0" w:color="auto"/>
                            <w:bottom w:val="none" w:sz="0" w:space="0" w:color="auto"/>
                            <w:right w:val="none" w:sz="0" w:space="0" w:color="auto"/>
                          </w:divBdr>
                          <w:divsChild>
                            <w:div w:id="32231783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510633">
      <w:bodyDiv w:val="1"/>
      <w:marLeft w:val="0"/>
      <w:marRight w:val="0"/>
      <w:marTop w:val="0"/>
      <w:marBottom w:val="0"/>
      <w:divBdr>
        <w:top w:val="none" w:sz="0" w:space="0" w:color="auto"/>
        <w:left w:val="none" w:sz="0" w:space="0" w:color="auto"/>
        <w:bottom w:val="none" w:sz="0" w:space="0" w:color="auto"/>
        <w:right w:val="none" w:sz="0" w:space="0" w:color="auto"/>
      </w:divBdr>
      <w:divsChild>
        <w:div w:id="507600740">
          <w:marLeft w:val="0"/>
          <w:marRight w:val="0"/>
          <w:marTop w:val="0"/>
          <w:marBottom w:val="0"/>
          <w:divBdr>
            <w:top w:val="none" w:sz="0" w:space="0" w:color="auto"/>
            <w:left w:val="none" w:sz="0" w:space="0" w:color="auto"/>
            <w:bottom w:val="none" w:sz="0" w:space="0" w:color="auto"/>
            <w:right w:val="none" w:sz="0" w:space="0" w:color="auto"/>
          </w:divBdr>
          <w:divsChild>
            <w:div w:id="181822402">
              <w:marLeft w:val="0"/>
              <w:marRight w:val="0"/>
              <w:marTop w:val="0"/>
              <w:marBottom w:val="0"/>
              <w:divBdr>
                <w:top w:val="none" w:sz="0" w:space="0" w:color="auto"/>
                <w:left w:val="none" w:sz="0" w:space="0" w:color="auto"/>
                <w:bottom w:val="none" w:sz="0" w:space="0" w:color="auto"/>
                <w:right w:val="none" w:sz="0" w:space="0" w:color="auto"/>
              </w:divBdr>
              <w:divsChild>
                <w:div w:id="1823736679">
                  <w:marLeft w:val="-225"/>
                  <w:marRight w:val="-225"/>
                  <w:marTop w:val="0"/>
                  <w:marBottom w:val="0"/>
                  <w:divBdr>
                    <w:top w:val="none" w:sz="0" w:space="0" w:color="auto"/>
                    <w:left w:val="none" w:sz="0" w:space="0" w:color="auto"/>
                    <w:bottom w:val="none" w:sz="0" w:space="0" w:color="auto"/>
                    <w:right w:val="none" w:sz="0" w:space="0" w:color="auto"/>
                  </w:divBdr>
                  <w:divsChild>
                    <w:div w:id="276448120">
                      <w:marLeft w:val="0"/>
                      <w:marRight w:val="0"/>
                      <w:marTop w:val="0"/>
                      <w:marBottom w:val="0"/>
                      <w:divBdr>
                        <w:top w:val="none" w:sz="0" w:space="0" w:color="auto"/>
                        <w:left w:val="none" w:sz="0" w:space="0" w:color="auto"/>
                        <w:bottom w:val="none" w:sz="0" w:space="0" w:color="auto"/>
                        <w:right w:val="none" w:sz="0" w:space="0" w:color="auto"/>
                      </w:divBdr>
                      <w:divsChild>
                        <w:div w:id="1897626586">
                          <w:marLeft w:val="0"/>
                          <w:marRight w:val="0"/>
                          <w:marTop w:val="0"/>
                          <w:marBottom w:val="0"/>
                          <w:divBdr>
                            <w:top w:val="none" w:sz="0" w:space="0" w:color="auto"/>
                            <w:left w:val="none" w:sz="0" w:space="0" w:color="auto"/>
                            <w:bottom w:val="none" w:sz="0" w:space="0" w:color="auto"/>
                            <w:right w:val="none" w:sz="0" w:space="0" w:color="auto"/>
                          </w:divBdr>
                          <w:divsChild>
                            <w:div w:id="47849687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628379">
      <w:bodyDiv w:val="1"/>
      <w:marLeft w:val="0"/>
      <w:marRight w:val="0"/>
      <w:marTop w:val="0"/>
      <w:marBottom w:val="0"/>
      <w:divBdr>
        <w:top w:val="none" w:sz="0" w:space="0" w:color="auto"/>
        <w:left w:val="none" w:sz="0" w:space="0" w:color="auto"/>
        <w:bottom w:val="none" w:sz="0" w:space="0" w:color="auto"/>
        <w:right w:val="none" w:sz="0" w:space="0" w:color="auto"/>
      </w:divBdr>
      <w:divsChild>
        <w:div w:id="436601892">
          <w:marLeft w:val="0"/>
          <w:marRight w:val="0"/>
          <w:marTop w:val="0"/>
          <w:marBottom w:val="0"/>
          <w:divBdr>
            <w:top w:val="none" w:sz="0" w:space="0" w:color="auto"/>
            <w:left w:val="none" w:sz="0" w:space="0" w:color="auto"/>
            <w:bottom w:val="none" w:sz="0" w:space="0" w:color="auto"/>
            <w:right w:val="none" w:sz="0" w:space="0" w:color="auto"/>
          </w:divBdr>
          <w:divsChild>
            <w:div w:id="255098593">
              <w:marLeft w:val="0"/>
              <w:marRight w:val="0"/>
              <w:marTop w:val="0"/>
              <w:marBottom w:val="0"/>
              <w:divBdr>
                <w:top w:val="none" w:sz="0" w:space="0" w:color="auto"/>
                <w:left w:val="none" w:sz="0" w:space="0" w:color="auto"/>
                <w:bottom w:val="none" w:sz="0" w:space="0" w:color="auto"/>
                <w:right w:val="none" w:sz="0" w:space="0" w:color="auto"/>
              </w:divBdr>
              <w:divsChild>
                <w:div w:id="1234044912">
                  <w:marLeft w:val="-225"/>
                  <w:marRight w:val="-225"/>
                  <w:marTop w:val="0"/>
                  <w:marBottom w:val="0"/>
                  <w:divBdr>
                    <w:top w:val="none" w:sz="0" w:space="0" w:color="auto"/>
                    <w:left w:val="none" w:sz="0" w:space="0" w:color="auto"/>
                    <w:bottom w:val="none" w:sz="0" w:space="0" w:color="auto"/>
                    <w:right w:val="none" w:sz="0" w:space="0" w:color="auto"/>
                  </w:divBdr>
                  <w:divsChild>
                    <w:div w:id="7173647">
                      <w:marLeft w:val="0"/>
                      <w:marRight w:val="0"/>
                      <w:marTop w:val="0"/>
                      <w:marBottom w:val="0"/>
                      <w:divBdr>
                        <w:top w:val="none" w:sz="0" w:space="0" w:color="auto"/>
                        <w:left w:val="none" w:sz="0" w:space="0" w:color="auto"/>
                        <w:bottom w:val="none" w:sz="0" w:space="0" w:color="auto"/>
                        <w:right w:val="none" w:sz="0" w:space="0" w:color="auto"/>
                      </w:divBdr>
                      <w:divsChild>
                        <w:div w:id="1774746713">
                          <w:marLeft w:val="0"/>
                          <w:marRight w:val="0"/>
                          <w:marTop w:val="0"/>
                          <w:marBottom w:val="0"/>
                          <w:divBdr>
                            <w:top w:val="none" w:sz="0" w:space="0" w:color="auto"/>
                            <w:left w:val="none" w:sz="0" w:space="0" w:color="auto"/>
                            <w:bottom w:val="none" w:sz="0" w:space="0" w:color="auto"/>
                            <w:right w:val="none" w:sz="0" w:space="0" w:color="auto"/>
                          </w:divBdr>
                          <w:divsChild>
                            <w:div w:id="22696319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63386">
      <w:bodyDiv w:val="1"/>
      <w:marLeft w:val="0"/>
      <w:marRight w:val="0"/>
      <w:marTop w:val="0"/>
      <w:marBottom w:val="0"/>
      <w:divBdr>
        <w:top w:val="none" w:sz="0" w:space="0" w:color="auto"/>
        <w:left w:val="none" w:sz="0" w:space="0" w:color="auto"/>
        <w:bottom w:val="none" w:sz="0" w:space="0" w:color="auto"/>
        <w:right w:val="none" w:sz="0" w:space="0" w:color="auto"/>
      </w:divBdr>
    </w:div>
    <w:div w:id="2005545850">
      <w:bodyDiv w:val="1"/>
      <w:marLeft w:val="0"/>
      <w:marRight w:val="0"/>
      <w:marTop w:val="0"/>
      <w:marBottom w:val="0"/>
      <w:divBdr>
        <w:top w:val="none" w:sz="0" w:space="0" w:color="auto"/>
        <w:left w:val="none" w:sz="0" w:space="0" w:color="auto"/>
        <w:bottom w:val="none" w:sz="0" w:space="0" w:color="auto"/>
        <w:right w:val="none" w:sz="0" w:space="0" w:color="auto"/>
      </w:divBdr>
    </w:div>
    <w:div w:id="202828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BE037-FC37-495F-8406-FAC01BB5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20</Pages>
  <Words>3890</Words>
  <Characters>22176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Storhoff, Timothy P.</dc:creator>
  <cp:keywords/>
  <dc:description/>
  <cp:lastModifiedBy>Storhoff, Timothy P.</cp:lastModifiedBy>
  <cp:revision>17</cp:revision>
  <cp:lastPrinted>2018-01-16T21:05:00Z</cp:lastPrinted>
  <dcterms:created xsi:type="dcterms:W3CDTF">2017-11-06T14:45:00Z</dcterms:created>
  <dcterms:modified xsi:type="dcterms:W3CDTF">2018-02-15T19:55:00Z</dcterms:modified>
</cp:coreProperties>
</file>