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DE8F7" w14:textId="53D1E8C5" w:rsidR="003D7D86" w:rsidRPr="00240F7A" w:rsidRDefault="004964E2" w:rsidP="00056254">
      <w:pPr>
        <w:spacing w:line="240" w:lineRule="auto"/>
        <w:rPr>
          <w:rFonts w:eastAsia="Arial" w:cs="Arial"/>
          <w:b/>
          <w:bCs/>
          <w:kern w:val="32"/>
          <w:sz w:val="36"/>
          <w:szCs w:val="36"/>
          <w:rPrChange w:id="0" w:author="Stage, Sarah" w:date="2018-01-09T14:59:00Z">
            <w:rPr>
              <w:rFonts w:ascii="Cambria" w:eastAsia="Arial" w:hAnsi="Cambria" w:cs="Arial"/>
              <w:b/>
              <w:bCs/>
              <w:kern w:val="32"/>
              <w:sz w:val="40"/>
              <w:szCs w:val="32"/>
            </w:rPr>
          </w:rPrChange>
        </w:rPr>
      </w:pPr>
      <w:r w:rsidRPr="00240F7A">
        <w:rPr>
          <w:rFonts w:eastAsia="Arial" w:cs="Arial"/>
          <w:b/>
          <w:bCs/>
          <w:kern w:val="32"/>
          <w:sz w:val="36"/>
          <w:szCs w:val="36"/>
          <w:rPrChange w:id="1" w:author="Stage, Sarah" w:date="2018-01-09T14:59:00Z">
            <w:rPr>
              <w:rFonts w:ascii="Cambria" w:eastAsia="Arial" w:hAnsi="Cambria" w:cs="Arial"/>
              <w:b/>
              <w:bCs/>
              <w:kern w:val="32"/>
              <w:sz w:val="40"/>
              <w:szCs w:val="32"/>
            </w:rPr>
          </w:rPrChange>
        </w:rPr>
        <w:t>Fast Track</w:t>
      </w:r>
      <w:r w:rsidR="00067B13" w:rsidRPr="00240F7A">
        <w:rPr>
          <w:rFonts w:eastAsia="Arial" w:cs="Arial"/>
          <w:b/>
          <w:bCs/>
          <w:kern w:val="32"/>
          <w:sz w:val="36"/>
          <w:szCs w:val="36"/>
          <w:rPrChange w:id="2" w:author="Stage, Sarah" w:date="2018-01-09T14:59:00Z">
            <w:rPr>
              <w:rFonts w:ascii="Cambria" w:eastAsia="Arial" w:hAnsi="Cambria" w:cs="Arial"/>
              <w:b/>
              <w:bCs/>
              <w:kern w:val="32"/>
              <w:sz w:val="40"/>
              <w:szCs w:val="32"/>
            </w:rPr>
          </w:rPrChange>
        </w:rPr>
        <w:t xml:space="preserve"> Application</w:t>
      </w:r>
    </w:p>
    <w:p w14:paraId="42BACEF2" w14:textId="24028ED6" w:rsidR="00056254" w:rsidRPr="00240F7A" w:rsidRDefault="00056254" w:rsidP="004964E2">
      <w:pPr>
        <w:spacing w:line="240" w:lineRule="auto"/>
        <w:ind w:left="1440"/>
        <w:rPr>
          <w:rFonts w:cs="Times New Roman"/>
          <w:sz w:val="24"/>
          <w:szCs w:val="24"/>
          <w:rPrChange w:id="3" w:author="Stage, Sarah" w:date="2018-01-09T14:59:00Z">
            <w:rPr>
              <w:rFonts w:ascii="Times New Roman" w:hAnsi="Times New Roman" w:cs="Times New Roman"/>
              <w:sz w:val="24"/>
              <w:szCs w:val="24"/>
            </w:rPr>
          </w:rPrChange>
        </w:rPr>
      </w:pPr>
    </w:p>
    <w:p w14:paraId="6A6A75CE" w14:textId="17F53B41" w:rsidR="00A33B19" w:rsidRPr="00240F7A" w:rsidRDefault="00A33B19" w:rsidP="00A33B19">
      <w:pPr>
        <w:pStyle w:val="ListParagraph"/>
        <w:spacing w:line="240" w:lineRule="auto"/>
        <w:ind w:left="0"/>
        <w:rPr>
          <w:rFonts w:cs="Times New Roman"/>
          <w:sz w:val="24"/>
          <w:szCs w:val="24"/>
          <w:rPrChange w:id="4" w:author="Stage, Sarah" w:date="2018-01-09T14:59:00Z">
            <w:rPr>
              <w:rFonts w:ascii="Times New Roman" w:hAnsi="Times New Roman" w:cs="Times New Roman"/>
              <w:sz w:val="32"/>
              <w:szCs w:val="24"/>
            </w:rPr>
          </w:rPrChange>
        </w:rPr>
      </w:pPr>
      <w:r w:rsidRPr="00240F7A">
        <w:rPr>
          <w:rFonts w:cs="Times New Roman"/>
          <w:sz w:val="24"/>
          <w:szCs w:val="24"/>
          <w:rPrChange w:id="5" w:author="Stage, Sarah" w:date="2018-01-09T14:59:00Z">
            <w:rPr>
              <w:rFonts w:ascii="Times New Roman" w:hAnsi="Times New Roman" w:cs="Times New Roman"/>
              <w:sz w:val="32"/>
              <w:szCs w:val="24"/>
            </w:rPr>
          </w:rPrChange>
        </w:rPr>
        <w:t xml:space="preserve">A – </w:t>
      </w:r>
      <w:r w:rsidR="002C7980" w:rsidRPr="00240F7A">
        <w:rPr>
          <w:rFonts w:cs="Times New Roman"/>
          <w:sz w:val="24"/>
          <w:szCs w:val="24"/>
          <w:rPrChange w:id="6" w:author="Stage, Sarah" w:date="2018-01-09T14:59:00Z">
            <w:rPr>
              <w:rFonts w:ascii="Times New Roman" w:hAnsi="Times New Roman" w:cs="Times New Roman"/>
              <w:sz w:val="32"/>
              <w:szCs w:val="24"/>
            </w:rPr>
          </w:rPrChange>
        </w:rPr>
        <w:t>Contacts (</w:t>
      </w:r>
      <w:r w:rsidRPr="00240F7A">
        <w:rPr>
          <w:rFonts w:cs="Times New Roman"/>
          <w:sz w:val="24"/>
          <w:szCs w:val="24"/>
          <w:rPrChange w:id="7" w:author="Stage, Sarah" w:date="2018-01-09T14:59:00Z">
            <w:rPr>
              <w:rFonts w:ascii="Times New Roman" w:hAnsi="Times New Roman" w:cs="Times New Roman"/>
              <w:sz w:val="32"/>
              <w:szCs w:val="24"/>
            </w:rPr>
          </w:rPrChange>
        </w:rPr>
        <w:t>Applicant Information</w:t>
      </w:r>
      <w:r w:rsidR="002C7980" w:rsidRPr="00240F7A">
        <w:rPr>
          <w:rFonts w:cs="Times New Roman"/>
          <w:sz w:val="24"/>
          <w:szCs w:val="24"/>
          <w:rPrChange w:id="8" w:author="Stage, Sarah" w:date="2018-01-09T14:59:00Z">
            <w:rPr>
              <w:rFonts w:ascii="Times New Roman" w:hAnsi="Times New Roman" w:cs="Times New Roman"/>
              <w:sz w:val="32"/>
              <w:szCs w:val="24"/>
            </w:rPr>
          </w:rPrChange>
        </w:rPr>
        <w:t>)</w:t>
      </w:r>
    </w:p>
    <w:p w14:paraId="11365973" w14:textId="3144B925" w:rsidR="00A33B19" w:rsidRPr="00240F7A" w:rsidRDefault="00A33B19" w:rsidP="00A33B19">
      <w:pPr>
        <w:spacing w:line="240" w:lineRule="auto"/>
        <w:rPr>
          <w:rFonts w:cs="Times New Roman"/>
          <w:b/>
          <w:sz w:val="24"/>
          <w:szCs w:val="24"/>
          <w:rPrChange w:id="9" w:author="Stage, Sarah" w:date="2018-01-09T14:59:00Z">
            <w:rPr>
              <w:rFonts w:ascii="Times New Roman" w:hAnsi="Times New Roman" w:cs="Times New Roman"/>
              <w:b/>
              <w:sz w:val="24"/>
              <w:szCs w:val="24"/>
            </w:rPr>
          </w:rPrChange>
        </w:rPr>
      </w:pPr>
    </w:p>
    <w:p w14:paraId="414766D2" w14:textId="347F908A" w:rsidR="00A33B19" w:rsidRPr="00240F7A" w:rsidRDefault="003A1C8E" w:rsidP="00A33B19">
      <w:pPr>
        <w:pStyle w:val="ListParagraph"/>
        <w:rPr>
          <w:rFonts w:cs="Times New Roman"/>
          <w:b/>
          <w:sz w:val="24"/>
          <w:szCs w:val="24"/>
          <w:rPrChange w:id="10" w:author="Stage, Sarah" w:date="2018-01-09T14:59:00Z">
            <w:rPr>
              <w:rFonts w:ascii="Times New Roman" w:hAnsi="Times New Roman" w:cs="Times New Roman"/>
              <w:b/>
              <w:sz w:val="24"/>
              <w:szCs w:val="24"/>
            </w:rPr>
          </w:rPrChange>
        </w:rPr>
      </w:pPr>
      <w:r w:rsidRPr="00240F7A">
        <w:rPr>
          <w:rFonts w:cs="Times New Roman"/>
          <w:b/>
          <w:noProof/>
          <w:sz w:val="24"/>
          <w:szCs w:val="24"/>
          <w:rPrChange w:id="11" w:author="Stage, Sarah" w:date="2018-01-09T14:59:00Z">
            <w:rPr>
              <w:rFonts w:ascii="Times New Roman" w:hAnsi="Times New Roman" w:cs="Times New Roman"/>
              <w:b/>
              <w:noProof/>
              <w:sz w:val="24"/>
              <w:szCs w:val="24"/>
            </w:rPr>
          </w:rPrChange>
        </w:rPr>
        <mc:AlternateContent>
          <mc:Choice Requires="wps">
            <w:drawing>
              <wp:anchor distT="45720" distB="45720" distL="114300" distR="114300" simplePos="0" relativeHeight="251659264" behindDoc="0" locked="0" layoutInCell="1" allowOverlap="1" wp14:anchorId="32265F5F" wp14:editId="529AA7E3">
                <wp:simplePos x="0" y="0"/>
                <wp:positionH relativeFrom="column">
                  <wp:posOffset>333375</wp:posOffset>
                </wp:positionH>
                <wp:positionV relativeFrom="paragraph">
                  <wp:posOffset>106045</wp:posOffset>
                </wp:positionV>
                <wp:extent cx="5038725" cy="2028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028825"/>
                        </a:xfrm>
                        <a:prstGeom prst="rect">
                          <a:avLst/>
                        </a:prstGeom>
                        <a:solidFill>
                          <a:srgbClr val="FFFFFF"/>
                        </a:solidFill>
                        <a:ln w="9525">
                          <a:solidFill>
                            <a:srgbClr val="000000"/>
                          </a:solidFill>
                          <a:miter lim="800000"/>
                          <a:headEnd/>
                          <a:tailEnd/>
                        </a:ln>
                      </wps:spPr>
                      <wps:txbx>
                        <w:txbxContent>
                          <w:p w14:paraId="7FE0CD53" w14:textId="58A741FB" w:rsidR="00EC7099" w:rsidRPr="00D1136F" w:rsidRDefault="00EC7099" w:rsidP="00A33B19">
                            <w:pPr>
                              <w:spacing w:line="240" w:lineRule="auto"/>
                              <w:textAlignment w:val="center"/>
                              <w:rPr>
                                <w:rFonts w:eastAsia="Times New Roman" w:cs="Times New Roman"/>
                                <w:b/>
                                <w:color w:val="000000"/>
                                <w:sz w:val="24"/>
                                <w:szCs w:val="24"/>
                              </w:rPr>
                            </w:pPr>
                            <w:r w:rsidRPr="00D1136F">
                              <w:rPr>
                                <w:rFonts w:eastAsia="Times New Roman" w:cs="Times New Roman"/>
                                <w:b/>
                                <w:color w:val="000000"/>
                                <w:sz w:val="24"/>
                                <w:szCs w:val="24"/>
                              </w:rPr>
                              <w:t xml:space="preserve">&lt;Display applicant information </w:t>
                            </w:r>
                            <w:r w:rsidRPr="00D1136F">
                              <w:rPr>
                                <w:rFonts w:eastAsia="Times New Roman" w:cs="Times New Roman"/>
                                <w:b/>
                                <w:i/>
                                <w:color w:val="000000"/>
                                <w:sz w:val="24"/>
                                <w:szCs w:val="24"/>
                              </w:rPr>
                              <w:t>read only</w:t>
                            </w:r>
                            <w:r w:rsidRPr="00D1136F">
                              <w:rPr>
                                <w:rFonts w:eastAsia="Times New Roman" w:cs="Times New Roman"/>
                                <w:b/>
                                <w:color w:val="000000"/>
                                <w:sz w:val="24"/>
                                <w:szCs w:val="24"/>
                              </w:rPr>
                              <w:t>&gt;</w:t>
                            </w:r>
                          </w:p>
                          <w:p w14:paraId="27737B56" w14:textId="16A78754"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Applicant Name (org or individual)</w:t>
                            </w:r>
                          </w:p>
                          <w:p w14:paraId="144F4772"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FEID</w:t>
                            </w:r>
                          </w:p>
                          <w:p w14:paraId="4074928B"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Phone number (with extension if applicable)</w:t>
                            </w:r>
                          </w:p>
                          <w:p w14:paraId="5326A5D4"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Principal Address</w:t>
                            </w:r>
                          </w:p>
                          <w:p w14:paraId="0CB48CDC"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Mailing Address</w:t>
                            </w:r>
                          </w:p>
                          <w:p w14:paraId="058C9B68"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Website</w:t>
                            </w:r>
                          </w:p>
                          <w:p w14:paraId="7E32A331"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Org Type (e.g. nonprofit, school board, etc.)</w:t>
                            </w:r>
                          </w:p>
                          <w:p w14:paraId="77AB9AC4"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Org Category (e.g. public library, SOE, etc.)</w:t>
                            </w:r>
                          </w:p>
                          <w:p w14:paraId="0D5D36BC"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County</w:t>
                            </w:r>
                          </w:p>
                          <w:p w14:paraId="1D300146" w14:textId="59A47EF6" w:rsidR="00EC7099" w:rsidRDefault="00EC7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65F5F" id="_x0000_t202" coordsize="21600,21600" o:spt="202" path="m,l,21600r21600,l21600,xe">
                <v:stroke joinstyle="miter"/>
                <v:path gradientshapeok="t" o:connecttype="rect"/>
              </v:shapetype>
              <v:shape id="Text Box 2" o:spid="_x0000_s1026" type="#_x0000_t202" style="position:absolute;left:0;text-align:left;margin-left:26.25pt;margin-top:8.35pt;width:396.75pt;height:15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">
                <v:textbox>
                  <w:txbxContent>
                    <w:p w14:paraId="7FE0CD53" w14:textId="58A741FB" w:rsidR="00EC7099" w:rsidRPr="00D1136F" w:rsidRDefault="00EC7099" w:rsidP="00A33B19">
                      <w:pPr>
                        <w:spacing w:line="240" w:lineRule="auto"/>
                        <w:textAlignment w:val="center"/>
                        <w:rPr>
                          <w:rFonts w:eastAsia="Times New Roman" w:cs="Times New Roman"/>
                          <w:b/>
                          <w:color w:val="000000"/>
                          <w:sz w:val="24"/>
                          <w:szCs w:val="24"/>
                        </w:rPr>
                      </w:pPr>
                      <w:r w:rsidRPr="00D1136F">
                        <w:rPr>
                          <w:rFonts w:eastAsia="Times New Roman" w:cs="Times New Roman"/>
                          <w:b/>
                          <w:color w:val="000000"/>
                          <w:sz w:val="24"/>
                          <w:szCs w:val="24"/>
                        </w:rPr>
                        <w:t xml:space="preserve">&lt;Display applicant information </w:t>
                      </w:r>
                      <w:r w:rsidRPr="00D1136F">
                        <w:rPr>
                          <w:rFonts w:eastAsia="Times New Roman" w:cs="Times New Roman"/>
                          <w:b/>
                          <w:i/>
                          <w:color w:val="000000"/>
                          <w:sz w:val="24"/>
                          <w:szCs w:val="24"/>
                        </w:rPr>
                        <w:t>read only</w:t>
                      </w:r>
                      <w:r w:rsidRPr="00D1136F">
                        <w:rPr>
                          <w:rFonts w:eastAsia="Times New Roman" w:cs="Times New Roman"/>
                          <w:b/>
                          <w:color w:val="000000"/>
                          <w:sz w:val="24"/>
                          <w:szCs w:val="24"/>
                        </w:rPr>
                        <w:t>&gt;</w:t>
                      </w:r>
                    </w:p>
                    <w:p w14:paraId="27737B56" w14:textId="16A78754"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Applicant Name (org or individual)</w:t>
                      </w:r>
                    </w:p>
                    <w:p w14:paraId="144F4772"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FEID</w:t>
                      </w:r>
                    </w:p>
                    <w:p w14:paraId="4074928B"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Phone number (with extension if applicable)</w:t>
                      </w:r>
                    </w:p>
                    <w:p w14:paraId="5326A5D4"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Principal Address</w:t>
                      </w:r>
                    </w:p>
                    <w:p w14:paraId="0CB48CDC"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Mailing Address</w:t>
                      </w:r>
                    </w:p>
                    <w:p w14:paraId="058C9B68"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Website</w:t>
                      </w:r>
                    </w:p>
                    <w:p w14:paraId="7E32A331"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Org Type (e.g. nonprofit, school board, etc.)</w:t>
                      </w:r>
                    </w:p>
                    <w:p w14:paraId="77AB9AC4"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Org Category (e.g. public library, SOE, etc.)</w:t>
                      </w:r>
                    </w:p>
                    <w:p w14:paraId="0D5D36BC" w14:textId="77777777" w:rsidR="00EC7099" w:rsidRPr="00D1136F" w:rsidRDefault="00EC7099" w:rsidP="00AD5CA9">
                      <w:pPr>
                        <w:numPr>
                          <w:ilvl w:val="0"/>
                          <w:numId w:val="17"/>
                        </w:numPr>
                        <w:spacing w:line="240" w:lineRule="auto"/>
                        <w:ind w:left="1080"/>
                        <w:textAlignment w:val="center"/>
                        <w:rPr>
                          <w:rFonts w:eastAsia="Times New Roman" w:cs="Times New Roman"/>
                          <w:color w:val="000000"/>
                          <w:sz w:val="24"/>
                          <w:szCs w:val="24"/>
                        </w:rPr>
                      </w:pPr>
                      <w:r w:rsidRPr="00D1136F">
                        <w:rPr>
                          <w:rFonts w:eastAsia="Times New Roman" w:cs="Times New Roman"/>
                          <w:color w:val="000000"/>
                          <w:sz w:val="24"/>
                          <w:szCs w:val="24"/>
                        </w:rPr>
                        <w:t>County</w:t>
                      </w:r>
                    </w:p>
                    <w:p w14:paraId="1D300146" w14:textId="59A47EF6" w:rsidR="00EC7099" w:rsidRDefault="00EC7099"/>
                  </w:txbxContent>
                </v:textbox>
                <w10:wrap type="square"/>
              </v:shape>
            </w:pict>
          </mc:Fallback>
        </mc:AlternateContent>
      </w:r>
    </w:p>
    <w:p w14:paraId="6B4069A4" w14:textId="0119BEE0" w:rsidR="00A33B19" w:rsidRPr="00240F7A" w:rsidRDefault="00A33B19" w:rsidP="00A33B19">
      <w:pPr>
        <w:pStyle w:val="ListParagraph"/>
        <w:rPr>
          <w:rFonts w:cs="Times New Roman"/>
          <w:b/>
          <w:sz w:val="24"/>
          <w:szCs w:val="24"/>
          <w:rPrChange w:id="12" w:author="Stage, Sarah" w:date="2018-01-09T14:59:00Z">
            <w:rPr>
              <w:rFonts w:ascii="Times New Roman" w:hAnsi="Times New Roman" w:cs="Times New Roman"/>
              <w:b/>
              <w:sz w:val="24"/>
              <w:szCs w:val="24"/>
            </w:rPr>
          </w:rPrChange>
        </w:rPr>
      </w:pPr>
    </w:p>
    <w:p w14:paraId="2121B33D" w14:textId="77777777" w:rsidR="00A33B19" w:rsidRPr="00240F7A" w:rsidRDefault="00A33B19" w:rsidP="00A33B19">
      <w:pPr>
        <w:pStyle w:val="ListParagraph"/>
        <w:rPr>
          <w:rFonts w:cs="Times New Roman"/>
          <w:b/>
          <w:sz w:val="24"/>
          <w:szCs w:val="24"/>
          <w:rPrChange w:id="13" w:author="Stage, Sarah" w:date="2018-01-09T14:59:00Z">
            <w:rPr>
              <w:rFonts w:ascii="Times New Roman" w:hAnsi="Times New Roman" w:cs="Times New Roman"/>
              <w:b/>
              <w:sz w:val="24"/>
              <w:szCs w:val="24"/>
            </w:rPr>
          </w:rPrChange>
        </w:rPr>
      </w:pPr>
    </w:p>
    <w:p w14:paraId="24E5EBFA" w14:textId="77777777" w:rsidR="00A33B19" w:rsidRPr="00240F7A" w:rsidRDefault="00A33B19" w:rsidP="00A33B19">
      <w:pPr>
        <w:pStyle w:val="ListParagraph"/>
        <w:rPr>
          <w:rFonts w:cs="Times New Roman"/>
          <w:b/>
          <w:sz w:val="24"/>
          <w:szCs w:val="24"/>
          <w:rPrChange w:id="14" w:author="Stage, Sarah" w:date="2018-01-09T14:59:00Z">
            <w:rPr>
              <w:rFonts w:ascii="Times New Roman" w:hAnsi="Times New Roman" w:cs="Times New Roman"/>
              <w:b/>
              <w:sz w:val="24"/>
              <w:szCs w:val="24"/>
            </w:rPr>
          </w:rPrChange>
        </w:rPr>
      </w:pPr>
    </w:p>
    <w:p w14:paraId="17288043" w14:textId="5602B786" w:rsidR="00A33B19" w:rsidRPr="00240F7A" w:rsidRDefault="00A33B19" w:rsidP="00A33B19">
      <w:pPr>
        <w:pStyle w:val="ListParagraph"/>
        <w:rPr>
          <w:rFonts w:cs="Times New Roman"/>
          <w:b/>
          <w:sz w:val="24"/>
          <w:szCs w:val="24"/>
          <w:rPrChange w:id="15" w:author="Stage, Sarah" w:date="2018-01-09T14:59:00Z">
            <w:rPr>
              <w:rFonts w:ascii="Times New Roman" w:hAnsi="Times New Roman" w:cs="Times New Roman"/>
              <w:b/>
              <w:sz w:val="24"/>
              <w:szCs w:val="24"/>
            </w:rPr>
          </w:rPrChange>
        </w:rPr>
      </w:pPr>
      <w:r w:rsidRPr="00240F7A">
        <w:rPr>
          <w:rFonts w:cs="Times New Roman"/>
          <w:b/>
          <w:sz w:val="24"/>
          <w:szCs w:val="24"/>
          <w:rPrChange w:id="16" w:author="Stage, Sarah" w:date="2018-01-09T14:59:00Z">
            <w:rPr>
              <w:rFonts w:ascii="Times New Roman" w:hAnsi="Times New Roman" w:cs="Times New Roman"/>
              <w:b/>
              <w:sz w:val="24"/>
              <w:szCs w:val="24"/>
            </w:rPr>
          </w:rPrChange>
        </w:rPr>
        <w:br/>
      </w:r>
    </w:p>
    <w:p w14:paraId="050D2F46" w14:textId="77777777" w:rsidR="00A33B19" w:rsidRPr="00240F7A" w:rsidRDefault="00A33B19" w:rsidP="00A33B19">
      <w:pPr>
        <w:pStyle w:val="ListParagraph"/>
        <w:rPr>
          <w:rFonts w:cs="Times New Roman"/>
          <w:b/>
          <w:sz w:val="24"/>
          <w:szCs w:val="24"/>
          <w:rPrChange w:id="17" w:author="Stage, Sarah" w:date="2018-01-09T14:59:00Z">
            <w:rPr>
              <w:rFonts w:ascii="Times New Roman" w:hAnsi="Times New Roman" w:cs="Times New Roman"/>
              <w:b/>
              <w:sz w:val="24"/>
              <w:szCs w:val="24"/>
            </w:rPr>
          </w:rPrChange>
        </w:rPr>
      </w:pPr>
    </w:p>
    <w:p w14:paraId="65DB37C4" w14:textId="77777777" w:rsidR="00A33B19" w:rsidRPr="00240F7A" w:rsidRDefault="00A33B19" w:rsidP="00A33B19">
      <w:pPr>
        <w:pStyle w:val="ListParagraph"/>
        <w:rPr>
          <w:rFonts w:cs="Times New Roman"/>
          <w:b/>
          <w:sz w:val="24"/>
          <w:szCs w:val="24"/>
          <w:rPrChange w:id="18" w:author="Stage, Sarah" w:date="2018-01-09T14:59:00Z">
            <w:rPr>
              <w:rFonts w:ascii="Times New Roman" w:hAnsi="Times New Roman" w:cs="Times New Roman"/>
              <w:b/>
              <w:sz w:val="24"/>
              <w:szCs w:val="24"/>
            </w:rPr>
          </w:rPrChange>
        </w:rPr>
      </w:pPr>
    </w:p>
    <w:p w14:paraId="25F741E8" w14:textId="77777777" w:rsidR="00A33B19" w:rsidRPr="00240F7A" w:rsidRDefault="00A33B19" w:rsidP="00A33B19">
      <w:pPr>
        <w:pStyle w:val="ListParagraph"/>
        <w:rPr>
          <w:rFonts w:cs="Times New Roman"/>
          <w:b/>
          <w:sz w:val="24"/>
          <w:szCs w:val="24"/>
          <w:rPrChange w:id="19" w:author="Stage, Sarah" w:date="2018-01-09T14:59:00Z">
            <w:rPr>
              <w:rFonts w:ascii="Times New Roman" w:hAnsi="Times New Roman" w:cs="Times New Roman"/>
              <w:b/>
              <w:sz w:val="24"/>
              <w:szCs w:val="24"/>
            </w:rPr>
          </w:rPrChange>
        </w:rPr>
      </w:pPr>
    </w:p>
    <w:p w14:paraId="19A823BF" w14:textId="77777777" w:rsidR="00A33B19" w:rsidRPr="00240F7A" w:rsidRDefault="00A33B19" w:rsidP="00A33B19">
      <w:pPr>
        <w:pStyle w:val="ListParagraph"/>
        <w:rPr>
          <w:rFonts w:cs="Times New Roman"/>
          <w:b/>
          <w:sz w:val="24"/>
          <w:szCs w:val="24"/>
          <w:rPrChange w:id="20" w:author="Stage, Sarah" w:date="2018-01-09T14:59:00Z">
            <w:rPr>
              <w:rFonts w:ascii="Times New Roman" w:hAnsi="Times New Roman" w:cs="Times New Roman"/>
              <w:b/>
              <w:sz w:val="24"/>
              <w:szCs w:val="24"/>
            </w:rPr>
          </w:rPrChange>
        </w:rPr>
      </w:pPr>
    </w:p>
    <w:p w14:paraId="62700E48" w14:textId="77777777" w:rsidR="00A33B19" w:rsidRPr="00240F7A" w:rsidRDefault="00A33B19" w:rsidP="00A33B19">
      <w:pPr>
        <w:pStyle w:val="ListParagraph"/>
        <w:rPr>
          <w:rFonts w:cs="Times New Roman"/>
          <w:b/>
          <w:sz w:val="24"/>
          <w:szCs w:val="24"/>
          <w:rPrChange w:id="21" w:author="Stage, Sarah" w:date="2018-01-09T14:59:00Z">
            <w:rPr>
              <w:rFonts w:ascii="Times New Roman" w:hAnsi="Times New Roman" w:cs="Times New Roman"/>
              <w:b/>
              <w:sz w:val="24"/>
              <w:szCs w:val="24"/>
            </w:rPr>
          </w:rPrChange>
        </w:rPr>
      </w:pPr>
    </w:p>
    <w:p w14:paraId="0ABCD653" w14:textId="77777777" w:rsidR="00A33B19" w:rsidRPr="00240F7A" w:rsidRDefault="00A33B19" w:rsidP="00A33B19">
      <w:pPr>
        <w:rPr>
          <w:rFonts w:cs="Times New Roman"/>
          <w:b/>
          <w:sz w:val="24"/>
          <w:szCs w:val="24"/>
          <w:rPrChange w:id="22" w:author="Stage, Sarah" w:date="2018-01-09T14:59:00Z">
            <w:rPr>
              <w:rFonts w:ascii="Times New Roman" w:hAnsi="Times New Roman" w:cs="Times New Roman"/>
              <w:b/>
              <w:sz w:val="24"/>
              <w:szCs w:val="24"/>
            </w:rPr>
          </w:rPrChange>
        </w:rPr>
      </w:pPr>
    </w:p>
    <w:p w14:paraId="0976D6FE" w14:textId="3AA2285D" w:rsidR="00A33B19" w:rsidRPr="00240F7A" w:rsidRDefault="00A33B19" w:rsidP="00AD5CA9">
      <w:pPr>
        <w:pStyle w:val="ListParagraph"/>
        <w:numPr>
          <w:ilvl w:val="0"/>
          <w:numId w:val="12"/>
        </w:numPr>
        <w:rPr>
          <w:rFonts w:cs="Times New Roman"/>
          <w:b/>
          <w:sz w:val="24"/>
          <w:szCs w:val="24"/>
          <w:rPrChange w:id="23" w:author="Stage, Sarah" w:date="2018-01-09T14:59:00Z">
            <w:rPr>
              <w:rFonts w:ascii="Times New Roman" w:hAnsi="Times New Roman" w:cs="Times New Roman"/>
              <w:b/>
              <w:sz w:val="24"/>
              <w:szCs w:val="24"/>
            </w:rPr>
          </w:rPrChange>
        </w:rPr>
      </w:pPr>
      <w:r w:rsidRPr="00240F7A">
        <w:rPr>
          <w:rFonts w:cs="Times New Roman"/>
          <w:b/>
          <w:sz w:val="24"/>
          <w:szCs w:val="24"/>
          <w:rPrChange w:id="24" w:author="Stage, Sarah" w:date="2018-01-09T14:59:00Z">
            <w:rPr>
              <w:rFonts w:ascii="Times New Roman" w:hAnsi="Times New Roman" w:cs="Times New Roman"/>
              <w:b/>
              <w:sz w:val="24"/>
              <w:szCs w:val="24"/>
            </w:rPr>
          </w:rPrChange>
        </w:rPr>
        <w:t>Grant Contact</w:t>
      </w:r>
      <w:r w:rsidRPr="00240F7A">
        <w:rPr>
          <w:rFonts w:cs="Times New Roman"/>
          <w:b/>
          <w:sz w:val="24"/>
          <w:szCs w:val="24"/>
          <w:rPrChange w:id="25" w:author="Stage, Sarah" w:date="2018-01-09T14:59:00Z">
            <w:rPr>
              <w:rFonts w:ascii="Times New Roman" w:hAnsi="Times New Roman" w:cs="Times New Roman"/>
              <w:b/>
              <w:sz w:val="24"/>
              <w:szCs w:val="24"/>
            </w:rPr>
          </w:rPrChange>
        </w:rPr>
        <w:br/>
      </w:r>
      <w:r w:rsidRPr="00240F7A">
        <w:rPr>
          <w:rFonts w:cs="Times New Roman"/>
          <w:sz w:val="24"/>
          <w:szCs w:val="24"/>
          <w:lang w:val="en"/>
          <w:rPrChange w:id="26" w:author="Stage, Sarah" w:date="2018-01-09T14:59:00Z">
            <w:rPr>
              <w:rFonts w:ascii="Times New Roman" w:hAnsi="Times New Roman" w:cs="Times New Roman"/>
              <w:sz w:val="24"/>
              <w:szCs w:val="24"/>
              <w:lang w:val="en"/>
            </w:rPr>
          </w:rPrChange>
        </w:rPr>
        <w:t xml:space="preserve">Select a person from your organization to serve as the primary contact for this grant application. The contact should be able to answer direct questions about the application, provide update information or materials if requested by the Division, and complete required reports. The contact may be different from the authorizing official who is typically the executive director or a board member. </w:t>
      </w:r>
      <w:r w:rsidR="001C1ED6" w:rsidRPr="00240F7A">
        <w:rPr>
          <w:rFonts w:cs="Times New Roman"/>
          <w:sz w:val="24"/>
          <w:szCs w:val="24"/>
          <w:lang w:val="en"/>
          <w:rPrChange w:id="27" w:author="Stage, Sarah" w:date="2018-01-09T14:59:00Z">
            <w:rPr>
              <w:rFonts w:ascii="Times New Roman" w:hAnsi="Times New Roman" w:cs="Times New Roman"/>
              <w:sz w:val="24"/>
              <w:szCs w:val="24"/>
              <w:lang w:val="en"/>
            </w:rPr>
          </w:rPrChange>
        </w:rPr>
        <w:t>Provide an email address and phone number that will go directly to the contact (if possible), not one for the general organization.</w:t>
      </w:r>
    </w:p>
    <w:p w14:paraId="19785017" w14:textId="2910652B" w:rsidR="00C93072" w:rsidRPr="00240F7A" w:rsidRDefault="00E546F7" w:rsidP="00C93072">
      <w:pPr>
        <w:ind w:left="1080" w:firstLine="360"/>
        <w:rPr>
          <w:rFonts w:cs="Times New Roman"/>
          <w:sz w:val="24"/>
          <w:szCs w:val="24"/>
          <w:rPrChange w:id="28" w:author="Stage, Sarah" w:date="2018-01-09T14:59:00Z">
            <w:rPr>
              <w:rFonts w:ascii="Times New Roman" w:hAnsi="Times New Roman" w:cs="Times New Roman"/>
              <w:sz w:val="24"/>
              <w:szCs w:val="24"/>
            </w:rPr>
          </w:rPrChange>
        </w:rPr>
      </w:pPr>
      <w:r w:rsidRPr="00240F7A">
        <w:rPr>
          <w:rFonts w:cs="Times New Roman"/>
          <w:sz w:val="24"/>
          <w:szCs w:val="24"/>
          <w:rPrChange w:id="29" w:author="Stage, Sarah" w:date="2018-01-09T14:59:00Z">
            <w:rPr>
              <w:rFonts w:ascii="Times New Roman" w:hAnsi="Times New Roman" w:cs="Times New Roman"/>
              <w:sz w:val="24"/>
              <w:szCs w:val="24"/>
            </w:rPr>
          </w:rPrChange>
        </w:rPr>
        <w:t>&lt;Select from Organization Contacts&gt;</w:t>
      </w:r>
      <w:r w:rsidR="00C93072" w:rsidRPr="00240F7A">
        <w:rPr>
          <w:rFonts w:cs="Times New Roman"/>
          <w:sz w:val="24"/>
          <w:szCs w:val="24"/>
          <w:rPrChange w:id="30" w:author="Stage, Sarah" w:date="2018-01-09T14:59:00Z">
            <w:rPr>
              <w:rFonts w:ascii="Times New Roman" w:hAnsi="Times New Roman" w:cs="Times New Roman"/>
              <w:sz w:val="24"/>
              <w:szCs w:val="24"/>
            </w:rPr>
          </w:rPrChange>
        </w:rPr>
        <w:br/>
      </w:r>
      <w:r w:rsidR="00C93072" w:rsidRPr="00240F7A">
        <w:rPr>
          <w:rFonts w:cs="Times New Roman"/>
          <w:sz w:val="24"/>
          <w:szCs w:val="24"/>
          <w:rPrChange w:id="31" w:author="Stage, Sarah" w:date="2018-01-09T14:59:00Z">
            <w:rPr>
              <w:rFonts w:ascii="Times New Roman" w:hAnsi="Times New Roman" w:cs="Times New Roman"/>
              <w:sz w:val="24"/>
              <w:szCs w:val="24"/>
            </w:rPr>
          </w:rPrChange>
        </w:rPr>
        <w:tab/>
        <w:t>First &amp; Last Name</w:t>
      </w:r>
    </w:p>
    <w:p w14:paraId="37A54AD0" w14:textId="7505DF3C" w:rsidR="00C93072" w:rsidRPr="00240F7A" w:rsidRDefault="00C93072" w:rsidP="00C93072">
      <w:pPr>
        <w:ind w:left="1080" w:firstLine="360"/>
        <w:rPr>
          <w:rFonts w:cs="Times New Roman"/>
          <w:sz w:val="24"/>
          <w:szCs w:val="24"/>
          <w:rPrChange w:id="32" w:author="Stage, Sarah" w:date="2018-01-09T14:59:00Z">
            <w:rPr>
              <w:rFonts w:ascii="Times New Roman" w:hAnsi="Times New Roman" w:cs="Times New Roman"/>
              <w:sz w:val="24"/>
              <w:szCs w:val="24"/>
            </w:rPr>
          </w:rPrChange>
        </w:rPr>
      </w:pPr>
      <w:r w:rsidRPr="00240F7A">
        <w:rPr>
          <w:rFonts w:cs="Times New Roman"/>
          <w:sz w:val="24"/>
          <w:szCs w:val="24"/>
          <w:rPrChange w:id="33" w:author="Stage, Sarah" w:date="2018-01-09T14:59:00Z">
            <w:rPr>
              <w:rFonts w:ascii="Times New Roman" w:hAnsi="Times New Roman" w:cs="Times New Roman"/>
              <w:sz w:val="24"/>
              <w:szCs w:val="24"/>
            </w:rPr>
          </w:rPrChange>
        </w:rPr>
        <w:t>Phone Number + Extension</w:t>
      </w:r>
    </w:p>
    <w:p w14:paraId="471F7389" w14:textId="7D51FEF9" w:rsidR="00A33B19" w:rsidRPr="00240F7A" w:rsidRDefault="00C93072" w:rsidP="00C93072">
      <w:pPr>
        <w:ind w:left="1080" w:firstLine="360"/>
        <w:rPr>
          <w:rFonts w:cs="Times New Roman"/>
          <w:sz w:val="24"/>
          <w:szCs w:val="24"/>
          <w:rPrChange w:id="34" w:author="Stage, Sarah" w:date="2018-01-09T14:59:00Z">
            <w:rPr>
              <w:rFonts w:ascii="Times New Roman" w:hAnsi="Times New Roman" w:cs="Times New Roman"/>
              <w:sz w:val="24"/>
              <w:szCs w:val="24"/>
            </w:rPr>
          </w:rPrChange>
        </w:rPr>
      </w:pPr>
      <w:r w:rsidRPr="00240F7A">
        <w:rPr>
          <w:rFonts w:cs="Times New Roman"/>
          <w:sz w:val="24"/>
          <w:szCs w:val="24"/>
          <w:rPrChange w:id="35" w:author="Stage, Sarah" w:date="2018-01-09T14:59:00Z">
            <w:rPr>
              <w:rFonts w:ascii="Times New Roman" w:hAnsi="Times New Roman" w:cs="Times New Roman"/>
              <w:sz w:val="24"/>
              <w:szCs w:val="24"/>
            </w:rPr>
          </w:rPrChange>
        </w:rPr>
        <w:t>Email Address</w:t>
      </w:r>
      <w:bookmarkStart w:id="36" w:name="_GoBack"/>
      <w:bookmarkEnd w:id="36"/>
    </w:p>
    <w:p w14:paraId="34C57B5A" w14:textId="77777777" w:rsidR="001C1ED6" w:rsidRPr="00240F7A" w:rsidRDefault="001C1ED6" w:rsidP="001C1ED6">
      <w:pPr>
        <w:rPr>
          <w:rFonts w:cs="Times New Roman"/>
          <w:sz w:val="24"/>
          <w:szCs w:val="24"/>
          <w:rPrChange w:id="37" w:author="Stage, Sarah" w:date="2018-01-09T14:59:00Z">
            <w:rPr>
              <w:rFonts w:ascii="Times New Roman" w:hAnsi="Times New Roman" w:cs="Times New Roman"/>
              <w:sz w:val="24"/>
              <w:szCs w:val="24"/>
            </w:rPr>
          </w:rPrChange>
        </w:rPr>
      </w:pPr>
    </w:p>
    <w:p w14:paraId="096848A7" w14:textId="77777777" w:rsidR="001C1ED6" w:rsidRPr="00240F7A" w:rsidRDefault="001C1ED6" w:rsidP="00AD5CA9">
      <w:pPr>
        <w:pStyle w:val="ListParagraph"/>
        <w:numPr>
          <w:ilvl w:val="0"/>
          <w:numId w:val="18"/>
        </w:numPr>
        <w:rPr>
          <w:rFonts w:cs="Times New Roman"/>
          <w:b/>
          <w:sz w:val="24"/>
          <w:szCs w:val="24"/>
          <w:rPrChange w:id="38" w:author="Stage, Sarah" w:date="2018-01-09T14:59:00Z">
            <w:rPr>
              <w:rFonts w:ascii="Times New Roman" w:hAnsi="Times New Roman" w:cs="Times New Roman"/>
              <w:b/>
              <w:sz w:val="24"/>
              <w:szCs w:val="24"/>
            </w:rPr>
          </w:rPrChange>
        </w:rPr>
      </w:pPr>
      <w:r w:rsidRPr="00240F7A">
        <w:rPr>
          <w:rFonts w:cs="Times New Roman"/>
          <w:b/>
          <w:sz w:val="24"/>
          <w:szCs w:val="24"/>
          <w:rPrChange w:id="39" w:author="Stage, Sarah" w:date="2018-01-09T14:59:00Z">
            <w:rPr>
              <w:rFonts w:ascii="Times New Roman" w:hAnsi="Times New Roman" w:cs="Times New Roman"/>
              <w:b/>
              <w:sz w:val="24"/>
              <w:szCs w:val="24"/>
            </w:rPr>
          </w:rPrChange>
        </w:rPr>
        <w:t>Additional Contact</w:t>
      </w:r>
    </w:p>
    <w:p w14:paraId="2A880A50" w14:textId="0FFF2C60" w:rsidR="001C1ED6" w:rsidRPr="00240F7A" w:rsidRDefault="001C1ED6" w:rsidP="001C1ED6">
      <w:pPr>
        <w:ind w:left="1440"/>
        <w:rPr>
          <w:rFonts w:cs="Times New Roman"/>
          <w:sz w:val="24"/>
          <w:szCs w:val="24"/>
          <w:rPrChange w:id="40" w:author="Stage, Sarah" w:date="2018-01-09T14:59:00Z">
            <w:rPr>
              <w:rFonts w:ascii="Times New Roman" w:hAnsi="Times New Roman" w:cs="Times New Roman"/>
              <w:sz w:val="24"/>
              <w:szCs w:val="24"/>
            </w:rPr>
          </w:rPrChange>
        </w:rPr>
      </w:pPr>
      <w:r w:rsidRPr="00240F7A">
        <w:rPr>
          <w:rFonts w:cs="Times New Roman"/>
          <w:sz w:val="24"/>
          <w:szCs w:val="24"/>
          <w:rPrChange w:id="41" w:author="Stage, Sarah" w:date="2018-01-09T14:59:00Z">
            <w:rPr>
              <w:rFonts w:ascii="Times New Roman" w:hAnsi="Times New Roman" w:cs="Times New Roman"/>
              <w:sz w:val="24"/>
              <w:szCs w:val="24"/>
            </w:rPr>
          </w:rPrChange>
        </w:rPr>
        <w:t>&lt;Select from Organization Contacts&gt;</w:t>
      </w:r>
      <w:r w:rsidRPr="00240F7A">
        <w:rPr>
          <w:rFonts w:cs="Times New Roman"/>
          <w:sz w:val="24"/>
          <w:szCs w:val="24"/>
          <w:rPrChange w:id="42" w:author="Stage, Sarah" w:date="2018-01-09T14:59:00Z">
            <w:rPr>
              <w:rFonts w:ascii="Times New Roman" w:hAnsi="Times New Roman" w:cs="Times New Roman"/>
              <w:sz w:val="24"/>
              <w:szCs w:val="24"/>
            </w:rPr>
          </w:rPrChange>
        </w:rPr>
        <w:br/>
        <w:t>First &amp; Last Name</w:t>
      </w:r>
    </w:p>
    <w:p w14:paraId="4000601A" w14:textId="77777777" w:rsidR="001C1ED6" w:rsidRPr="00240F7A" w:rsidRDefault="001C1ED6" w:rsidP="001C1ED6">
      <w:pPr>
        <w:ind w:left="1440"/>
        <w:rPr>
          <w:rFonts w:cs="Times New Roman"/>
          <w:sz w:val="24"/>
          <w:szCs w:val="24"/>
          <w:rPrChange w:id="43" w:author="Stage, Sarah" w:date="2018-01-09T14:59:00Z">
            <w:rPr>
              <w:rFonts w:ascii="Times New Roman" w:hAnsi="Times New Roman" w:cs="Times New Roman"/>
              <w:sz w:val="24"/>
              <w:szCs w:val="24"/>
            </w:rPr>
          </w:rPrChange>
        </w:rPr>
      </w:pPr>
      <w:r w:rsidRPr="00240F7A">
        <w:rPr>
          <w:rFonts w:cs="Times New Roman"/>
          <w:sz w:val="24"/>
          <w:szCs w:val="24"/>
          <w:rPrChange w:id="44" w:author="Stage, Sarah" w:date="2018-01-09T14:59:00Z">
            <w:rPr>
              <w:rFonts w:ascii="Times New Roman" w:hAnsi="Times New Roman" w:cs="Times New Roman"/>
              <w:sz w:val="24"/>
              <w:szCs w:val="24"/>
            </w:rPr>
          </w:rPrChange>
        </w:rPr>
        <w:t>Phone Number + Extension</w:t>
      </w:r>
    </w:p>
    <w:p w14:paraId="69739DE5" w14:textId="77777777" w:rsidR="001C1ED6" w:rsidRPr="00240F7A" w:rsidRDefault="001C1ED6" w:rsidP="001C1ED6">
      <w:pPr>
        <w:ind w:left="1440"/>
        <w:rPr>
          <w:rFonts w:cs="Times New Roman"/>
          <w:sz w:val="24"/>
          <w:szCs w:val="24"/>
          <w:rPrChange w:id="45" w:author="Stage, Sarah" w:date="2018-01-09T14:59:00Z">
            <w:rPr>
              <w:rFonts w:ascii="Times New Roman" w:hAnsi="Times New Roman" w:cs="Times New Roman"/>
              <w:sz w:val="24"/>
              <w:szCs w:val="24"/>
            </w:rPr>
          </w:rPrChange>
        </w:rPr>
      </w:pPr>
      <w:r w:rsidRPr="00240F7A">
        <w:rPr>
          <w:rFonts w:cs="Times New Roman"/>
          <w:sz w:val="24"/>
          <w:szCs w:val="24"/>
          <w:rPrChange w:id="46" w:author="Stage, Sarah" w:date="2018-01-09T14:59:00Z">
            <w:rPr>
              <w:rFonts w:ascii="Times New Roman" w:hAnsi="Times New Roman" w:cs="Times New Roman"/>
              <w:sz w:val="24"/>
              <w:szCs w:val="24"/>
            </w:rPr>
          </w:rPrChange>
        </w:rPr>
        <w:t>Email Address</w:t>
      </w:r>
    </w:p>
    <w:p w14:paraId="5E964282" w14:textId="77777777" w:rsidR="00A33B19" w:rsidRPr="00240F7A" w:rsidRDefault="00A33B19" w:rsidP="00E546F7">
      <w:pPr>
        <w:rPr>
          <w:rFonts w:cs="Times New Roman"/>
          <w:sz w:val="24"/>
          <w:szCs w:val="24"/>
          <w:rPrChange w:id="47" w:author="Stage, Sarah" w:date="2018-01-09T14:59:00Z">
            <w:rPr>
              <w:rFonts w:ascii="Times New Roman" w:hAnsi="Times New Roman" w:cs="Times New Roman"/>
              <w:sz w:val="24"/>
              <w:szCs w:val="24"/>
            </w:rPr>
          </w:rPrChange>
        </w:rPr>
      </w:pPr>
    </w:p>
    <w:p w14:paraId="45825E9D" w14:textId="77777777" w:rsidR="00A33B19" w:rsidRPr="00240F7A" w:rsidRDefault="00A33B19" w:rsidP="00AD5CA9">
      <w:pPr>
        <w:pStyle w:val="ListParagraph"/>
        <w:numPr>
          <w:ilvl w:val="0"/>
          <w:numId w:val="19"/>
        </w:numPr>
        <w:rPr>
          <w:rFonts w:cs="Times New Roman"/>
          <w:b/>
          <w:sz w:val="24"/>
          <w:szCs w:val="24"/>
          <w:rPrChange w:id="48" w:author="Stage, Sarah" w:date="2018-01-09T14:59:00Z">
            <w:rPr>
              <w:rFonts w:ascii="Times New Roman" w:hAnsi="Times New Roman" w:cs="Times New Roman"/>
              <w:b/>
              <w:sz w:val="24"/>
              <w:szCs w:val="24"/>
            </w:rPr>
          </w:rPrChange>
        </w:rPr>
      </w:pPr>
      <w:r w:rsidRPr="00240F7A">
        <w:rPr>
          <w:rFonts w:cs="Times New Roman"/>
          <w:b/>
          <w:sz w:val="24"/>
          <w:szCs w:val="24"/>
          <w:rPrChange w:id="49" w:author="Stage, Sarah" w:date="2018-01-09T14:59:00Z">
            <w:rPr>
              <w:rFonts w:ascii="Times New Roman" w:hAnsi="Times New Roman" w:cs="Times New Roman"/>
              <w:b/>
              <w:sz w:val="24"/>
              <w:szCs w:val="24"/>
            </w:rPr>
          </w:rPrChange>
        </w:rPr>
        <w:t>Authorized Official</w:t>
      </w:r>
      <w:r w:rsidRPr="00240F7A">
        <w:rPr>
          <w:rFonts w:cs="Times New Roman"/>
          <w:b/>
          <w:sz w:val="24"/>
          <w:szCs w:val="24"/>
          <w:rPrChange w:id="50" w:author="Stage, Sarah" w:date="2018-01-09T14:59:00Z">
            <w:rPr>
              <w:rFonts w:ascii="Times New Roman" w:hAnsi="Times New Roman" w:cs="Times New Roman"/>
              <w:b/>
              <w:sz w:val="24"/>
              <w:szCs w:val="24"/>
            </w:rPr>
          </w:rPrChange>
        </w:rPr>
        <w:br/>
      </w:r>
      <w:r w:rsidRPr="00240F7A">
        <w:rPr>
          <w:rFonts w:cs="Times New Roman"/>
          <w:sz w:val="24"/>
          <w:szCs w:val="24"/>
          <w:lang w:val="en"/>
          <w:rPrChange w:id="51" w:author="Stage, Sarah" w:date="2018-01-09T14:59:00Z">
            <w:rPr>
              <w:rFonts w:ascii="Times New Roman" w:hAnsi="Times New Roman" w:cs="Times New Roman"/>
              <w:sz w:val="24"/>
              <w:szCs w:val="24"/>
              <w:lang w:val="en"/>
            </w:rPr>
          </w:rPrChange>
        </w:rPr>
        <w:t>Provide the name and contact information for the person authorized to sign contracts on behalf of the organization. This is usually the Executive Director or a board member.</w:t>
      </w:r>
    </w:p>
    <w:p w14:paraId="3AA5C169" w14:textId="77777777" w:rsidR="00E546F7" w:rsidRPr="00240F7A" w:rsidRDefault="00E546F7" w:rsidP="00E546F7">
      <w:pPr>
        <w:pStyle w:val="ListParagraph"/>
        <w:ind w:firstLine="720"/>
        <w:rPr>
          <w:rFonts w:cs="Times New Roman"/>
          <w:sz w:val="24"/>
          <w:szCs w:val="24"/>
          <w:rPrChange w:id="52" w:author="Stage, Sarah" w:date="2018-01-09T14:59:00Z">
            <w:rPr>
              <w:rFonts w:ascii="Times New Roman" w:hAnsi="Times New Roman" w:cs="Times New Roman"/>
              <w:sz w:val="24"/>
              <w:szCs w:val="24"/>
            </w:rPr>
          </w:rPrChange>
        </w:rPr>
      </w:pPr>
      <w:r w:rsidRPr="00240F7A">
        <w:rPr>
          <w:rFonts w:cs="Times New Roman"/>
          <w:sz w:val="24"/>
          <w:szCs w:val="24"/>
          <w:rPrChange w:id="53" w:author="Stage, Sarah" w:date="2018-01-09T14:59:00Z">
            <w:rPr>
              <w:rFonts w:ascii="Times New Roman" w:hAnsi="Times New Roman" w:cs="Times New Roman"/>
              <w:sz w:val="24"/>
              <w:szCs w:val="24"/>
            </w:rPr>
          </w:rPrChange>
        </w:rPr>
        <w:t>&lt;Select from Organization Contacts&gt;</w:t>
      </w:r>
    </w:p>
    <w:p w14:paraId="49FDD2A0" w14:textId="4DB84863" w:rsidR="00C93072" w:rsidRPr="00240F7A" w:rsidRDefault="00C93072" w:rsidP="00C93072">
      <w:pPr>
        <w:ind w:left="1080" w:firstLine="360"/>
        <w:rPr>
          <w:rFonts w:cs="Times New Roman"/>
          <w:sz w:val="24"/>
          <w:szCs w:val="24"/>
          <w:rPrChange w:id="54" w:author="Stage, Sarah" w:date="2018-01-09T14:59:00Z">
            <w:rPr>
              <w:rFonts w:ascii="Times New Roman" w:hAnsi="Times New Roman" w:cs="Times New Roman"/>
              <w:sz w:val="24"/>
              <w:szCs w:val="24"/>
            </w:rPr>
          </w:rPrChange>
        </w:rPr>
      </w:pPr>
      <w:r w:rsidRPr="00240F7A">
        <w:rPr>
          <w:rFonts w:cs="Times New Roman"/>
          <w:sz w:val="24"/>
          <w:szCs w:val="24"/>
          <w:rPrChange w:id="55" w:author="Stage, Sarah" w:date="2018-01-09T14:59:00Z">
            <w:rPr>
              <w:rFonts w:ascii="Times New Roman" w:hAnsi="Times New Roman" w:cs="Times New Roman"/>
              <w:sz w:val="24"/>
              <w:szCs w:val="24"/>
            </w:rPr>
          </w:rPrChange>
        </w:rPr>
        <w:t>First &amp; Last Name</w:t>
      </w:r>
    </w:p>
    <w:p w14:paraId="298623BC" w14:textId="77777777" w:rsidR="00C93072" w:rsidRPr="00240F7A" w:rsidRDefault="00C93072" w:rsidP="00C93072">
      <w:pPr>
        <w:ind w:left="1080" w:firstLine="360"/>
        <w:rPr>
          <w:rFonts w:cs="Times New Roman"/>
          <w:sz w:val="24"/>
          <w:szCs w:val="24"/>
          <w:rPrChange w:id="56" w:author="Stage, Sarah" w:date="2018-01-09T14:59:00Z">
            <w:rPr>
              <w:rFonts w:ascii="Times New Roman" w:hAnsi="Times New Roman" w:cs="Times New Roman"/>
              <w:sz w:val="24"/>
              <w:szCs w:val="24"/>
            </w:rPr>
          </w:rPrChange>
        </w:rPr>
      </w:pPr>
      <w:r w:rsidRPr="00240F7A">
        <w:rPr>
          <w:rFonts w:cs="Times New Roman"/>
          <w:sz w:val="24"/>
          <w:szCs w:val="24"/>
          <w:rPrChange w:id="57" w:author="Stage, Sarah" w:date="2018-01-09T14:59:00Z">
            <w:rPr>
              <w:rFonts w:ascii="Times New Roman" w:hAnsi="Times New Roman" w:cs="Times New Roman"/>
              <w:sz w:val="24"/>
              <w:szCs w:val="24"/>
            </w:rPr>
          </w:rPrChange>
        </w:rPr>
        <w:lastRenderedPageBreak/>
        <w:t>Phone Number + Extension</w:t>
      </w:r>
    </w:p>
    <w:p w14:paraId="1A15B472" w14:textId="77777777" w:rsidR="00C93072" w:rsidRPr="00240F7A" w:rsidRDefault="00C93072" w:rsidP="00C93072">
      <w:pPr>
        <w:ind w:left="1080" w:firstLine="360"/>
        <w:rPr>
          <w:rFonts w:cs="Times New Roman"/>
          <w:sz w:val="24"/>
          <w:szCs w:val="24"/>
          <w:rPrChange w:id="58" w:author="Stage, Sarah" w:date="2018-01-09T14:59:00Z">
            <w:rPr>
              <w:rFonts w:ascii="Times New Roman" w:hAnsi="Times New Roman" w:cs="Times New Roman"/>
              <w:sz w:val="24"/>
              <w:szCs w:val="24"/>
            </w:rPr>
          </w:rPrChange>
        </w:rPr>
      </w:pPr>
      <w:r w:rsidRPr="00240F7A">
        <w:rPr>
          <w:rFonts w:cs="Times New Roman"/>
          <w:sz w:val="24"/>
          <w:szCs w:val="24"/>
          <w:rPrChange w:id="59" w:author="Stage, Sarah" w:date="2018-01-09T14:59:00Z">
            <w:rPr>
              <w:rFonts w:ascii="Times New Roman" w:hAnsi="Times New Roman" w:cs="Times New Roman"/>
              <w:sz w:val="24"/>
              <w:szCs w:val="24"/>
            </w:rPr>
          </w:rPrChange>
        </w:rPr>
        <w:t>Email Address</w:t>
      </w:r>
    </w:p>
    <w:p w14:paraId="40EB72E9" w14:textId="77777777" w:rsidR="00A33B19" w:rsidRPr="00240F7A" w:rsidRDefault="00A33B19" w:rsidP="00056254">
      <w:pPr>
        <w:spacing w:line="240" w:lineRule="auto"/>
        <w:rPr>
          <w:rFonts w:cs="Times New Roman"/>
          <w:sz w:val="24"/>
          <w:szCs w:val="24"/>
          <w:rPrChange w:id="60" w:author="Stage, Sarah" w:date="2018-01-09T14:59:00Z">
            <w:rPr>
              <w:rFonts w:ascii="Times New Roman" w:hAnsi="Times New Roman" w:cs="Times New Roman"/>
              <w:sz w:val="32"/>
              <w:szCs w:val="24"/>
            </w:rPr>
          </w:rPrChange>
        </w:rPr>
      </w:pPr>
    </w:p>
    <w:p w14:paraId="799273E6" w14:textId="77777777" w:rsidR="00A33B19" w:rsidRPr="00240F7A" w:rsidRDefault="00A33B19" w:rsidP="00AD5CA9">
      <w:pPr>
        <w:pStyle w:val="ListParagraph"/>
        <w:numPr>
          <w:ilvl w:val="0"/>
          <w:numId w:val="19"/>
        </w:numPr>
        <w:rPr>
          <w:rFonts w:cs="Times New Roman"/>
          <w:b/>
          <w:sz w:val="24"/>
          <w:szCs w:val="24"/>
          <w:rPrChange w:id="61" w:author="Stage, Sarah" w:date="2018-01-09T14:59:00Z">
            <w:rPr>
              <w:rFonts w:ascii="Times New Roman" w:hAnsi="Times New Roman" w:cs="Times New Roman"/>
              <w:b/>
              <w:sz w:val="24"/>
              <w:szCs w:val="24"/>
            </w:rPr>
          </w:rPrChange>
        </w:rPr>
      </w:pPr>
      <w:r w:rsidRPr="00240F7A">
        <w:rPr>
          <w:rFonts w:cs="Times New Roman"/>
          <w:b/>
          <w:sz w:val="24"/>
          <w:szCs w:val="24"/>
          <w:rPrChange w:id="62" w:author="Stage, Sarah" w:date="2018-01-09T14:59:00Z">
            <w:rPr>
              <w:rFonts w:ascii="Times New Roman" w:hAnsi="Times New Roman" w:cs="Times New Roman"/>
              <w:b/>
              <w:sz w:val="24"/>
              <w:szCs w:val="24"/>
            </w:rPr>
          </w:rPrChange>
        </w:rPr>
        <w:t>National Endowment for the Arts Descriptors:</w:t>
      </w:r>
    </w:p>
    <w:p w14:paraId="0275309A" w14:textId="77777777" w:rsidR="00A33B19" w:rsidRPr="00240F7A" w:rsidRDefault="00A33B19" w:rsidP="00A33B19">
      <w:pPr>
        <w:ind w:left="720" w:firstLine="720"/>
        <w:rPr>
          <w:rFonts w:cs="Times New Roman"/>
          <w:b/>
          <w:sz w:val="24"/>
          <w:szCs w:val="24"/>
          <w:rPrChange w:id="63" w:author="Stage, Sarah" w:date="2018-01-09T14:59:00Z">
            <w:rPr>
              <w:rFonts w:ascii="Times New Roman" w:hAnsi="Times New Roman" w:cs="Times New Roman"/>
              <w:b/>
              <w:sz w:val="24"/>
              <w:szCs w:val="24"/>
            </w:rPr>
          </w:rPrChange>
        </w:rPr>
      </w:pPr>
      <w:r w:rsidRPr="00240F7A">
        <w:rPr>
          <w:rFonts w:cs="Times New Roman"/>
          <w:b/>
          <w:sz w:val="24"/>
          <w:szCs w:val="24"/>
          <w:rPrChange w:id="64" w:author="Stage, Sarah" w:date="2018-01-09T14:59:00Z">
            <w:rPr>
              <w:rFonts w:ascii="Times New Roman" w:hAnsi="Times New Roman" w:cs="Times New Roman"/>
              <w:b/>
              <w:sz w:val="24"/>
              <w:szCs w:val="24"/>
            </w:rPr>
          </w:rPrChange>
        </w:rPr>
        <w:t>6.1 Applicant Status ________________________</w:t>
      </w:r>
    </w:p>
    <w:p w14:paraId="64D622BD" w14:textId="77777777" w:rsidR="00A33B19" w:rsidRPr="00240F7A" w:rsidRDefault="00A33B19" w:rsidP="00A33B19">
      <w:pPr>
        <w:ind w:left="720" w:firstLine="720"/>
        <w:rPr>
          <w:rFonts w:cs="Times New Roman"/>
          <w:b/>
          <w:sz w:val="24"/>
          <w:szCs w:val="24"/>
          <w:rPrChange w:id="65" w:author="Stage, Sarah" w:date="2018-01-09T14:59:00Z">
            <w:rPr>
              <w:rFonts w:ascii="Times New Roman" w:hAnsi="Times New Roman" w:cs="Times New Roman"/>
              <w:b/>
              <w:sz w:val="24"/>
              <w:szCs w:val="24"/>
            </w:rPr>
          </w:rPrChange>
        </w:rPr>
      </w:pPr>
      <w:r w:rsidRPr="00240F7A">
        <w:rPr>
          <w:rFonts w:cs="Times New Roman"/>
          <w:b/>
          <w:sz w:val="24"/>
          <w:szCs w:val="24"/>
          <w:rPrChange w:id="66" w:author="Stage, Sarah" w:date="2018-01-09T14:59:00Z">
            <w:rPr>
              <w:rFonts w:ascii="Times New Roman" w:hAnsi="Times New Roman" w:cs="Times New Roman"/>
              <w:b/>
              <w:sz w:val="24"/>
              <w:szCs w:val="24"/>
            </w:rPr>
          </w:rPrChange>
        </w:rPr>
        <w:t>6.2 Institution Type ________________________</w:t>
      </w:r>
    </w:p>
    <w:p w14:paraId="05FF9F9B" w14:textId="385FB5C1" w:rsidR="00A33B19" w:rsidRPr="00240F7A" w:rsidRDefault="00A33B19" w:rsidP="00A33B19">
      <w:pPr>
        <w:ind w:left="720" w:firstLine="720"/>
        <w:rPr>
          <w:rFonts w:cs="Times New Roman"/>
          <w:b/>
          <w:sz w:val="24"/>
          <w:szCs w:val="24"/>
          <w:rPrChange w:id="67" w:author="Stage, Sarah" w:date="2018-01-09T14:59:00Z">
            <w:rPr>
              <w:rFonts w:ascii="Times New Roman" w:hAnsi="Times New Roman" w:cs="Times New Roman"/>
              <w:b/>
              <w:sz w:val="24"/>
              <w:szCs w:val="24"/>
            </w:rPr>
          </w:rPrChange>
        </w:rPr>
      </w:pPr>
      <w:del w:id="68" w:author="Stage, Sarah" w:date="2017-11-09T14:14:00Z">
        <w:r w:rsidRPr="00240F7A" w:rsidDel="006D362C">
          <w:rPr>
            <w:rFonts w:cs="Times New Roman"/>
            <w:b/>
            <w:sz w:val="24"/>
            <w:szCs w:val="24"/>
            <w:rPrChange w:id="69" w:author="Stage, Sarah" w:date="2018-01-09T14:59:00Z">
              <w:rPr>
                <w:rFonts w:ascii="Times New Roman" w:hAnsi="Times New Roman" w:cs="Times New Roman"/>
                <w:b/>
                <w:sz w:val="24"/>
                <w:szCs w:val="24"/>
              </w:rPr>
            </w:rPrChange>
          </w:rPr>
          <w:delText>6.3 Applicant Race ________________________</w:delText>
        </w:r>
      </w:del>
      <w:r w:rsidRPr="00240F7A">
        <w:rPr>
          <w:rFonts w:cs="Times New Roman"/>
          <w:b/>
          <w:sz w:val="24"/>
          <w:szCs w:val="24"/>
          <w:rPrChange w:id="70" w:author="Stage, Sarah" w:date="2018-01-09T14:59:00Z">
            <w:rPr>
              <w:rFonts w:ascii="Times New Roman" w:hAnsi="Times New Roman" w:cs="Times New Roman"/>
              <w:b/>
              <w:sz w:val="24"/>
              <w:szCs w:val="24"/>
            </w:rPr>
          </w:rPrChange>
        </w:rPr>
        <w:br/>
      </w:r>
      <w:r w:rsidRPr="00240F7A">
        <w:rPr>
          <w:rFonts w:cs="Times New Roman"/>
          <w:b/>
          <w:sz w:val="24"/>
          <w:szCs w:val="24"/>
          <w:rPrChange w:id="71" w:author="Stage, Sarah" w:date="2018-01-09T14:59:00Z">
            <w:rPr>
              <w:rFonts w:ascii="Times New Roman" w:hAnsi="Times New Roman" w:cs="Times New Roman"/>
              <w:b/>
              <w:sz w:val="24"/>
              <w:szCs w:val="24"/>
            </w:rPr>
          </w:rPrChange>
        </w:rPr>
        <w:tab/>
        <w:t>6.4 Applicant Discipline ________________________</w:t>
      </w:r>
    </w:p>
    <w:p w14:paraId="3A9AB9DA" w14:textId="77777777" w:rsidR="00A33B19" w:rsidRPr="00240F7A" w:rsidRDefault="00A33B19" w:rsidP="00A33B19">
      <w:pPr>
        <w:rPr>
          <w:rFonts w:cs="Times New Roman"/>
          <w:b/>
          <w:sz w:val="24"/>
          <w:szCs w:val="24"/>
          <w:rPrChange w:id="72" w:author="Stage, Sarah" w:date="2018-01-09T14:59:00Z">
            <w:rPr>
              <w:rFonts w:ascii="Times New Roman" w:hAnsi="Times New Roman" w:cs="Times New Roman"/>
              <w:b/>
              <w:sz w:val="24"/>
              <w:szCs w:val="24"/>
            </w:rPr>
          </w:rPrChange>
        </w:rPr>
      </w:pPr>
    </w:p>
    <w:p w14:paraId="5CD8B10B" w14:textId="77777777" w:rsidR="00A33B19" w:rsidRPr="00240F7A" w:rsidRDefault="00A33B19" w:rsidP="00AD5CA9">
      <w:pPr>
        <w:pStyle w:val="ListParagraph"/>
        <w:numPr>
          <w:ilvl w:val="0"/>
          <w:numId w:val="19"/>
        </w:numPr>
        <w:rPr>
          <w:rFonts w:cs="Times New Roman"/>
          <w:b/>
          <w:sz w:val="24"/>
          <w:szCs w:val="24"/>
          <w:rPrChange w:id="73" w:author="Stage, Sarah" w:date="2018-01-09T14:59:00Z">
            <w:rPr>
              <w:rFonts w:ascii="Times New Roman" w:hAnsi="Times New Roman" w:cs="Times New Roman"/>
              <w:b/>
              <w:sz w:val="24"/>
              <w:szCs w:val="24"/>
            </w:rPr>
          </w:rPrChange>
        </w:rPr>
      </w:pPr>
      <w:r w:rsidRPr="00240F7A">
        <w:rPr>
          <w:rFonts w:cs="Times New Roman"/>
          <w:b/>
          <w:sz w:val="24"/>
          <w:szCs w:val="24"/>
          <w:rPrChange w:id="74" w:author="Stage, Sarah" w:date="2018-01-09T14:59:00Z">
            <w:rPr>
              <w:rFonts w:ascii="Times New Roman" w:hAnsi="Times New Roman" w:cs="Times New Roman"/>
              <w:b/>
              <w:sz w:val="24"/>
              <w:szCs w:val="24"/>
            </w:rPr>
          </w:rPrChange>
        </w:rPr>
        <w:t xml:space="preserve">Department Name </w:t>
      </w:r>
      <w:r w:rsidRPr="00240F7A">
        <w:rPr>
          <w:rFonts w:cs="Times New Roman"/>
          <w:sz w:val="24"/>
          <w:szCs w:val="24"/>
          <w:rPrChange w:id="75" w:author="Stage, Sarah" w:date="2018-01-09T14:59:00Z">
            <w:rPr>
              <w:rFonts w:ascii="Times New Roman" w:hAnsi="Times New Roman" w:cs="Times New Roman"/>
              <w:sz w:val="24"/>
              <w:szCs w:val="24"/>
            </w:rPr>
          </w:rPrChange>
        </w:rPr>
        <w:t>(optional)</w:t>
      </w:r>
    </w:p>
    <w:p w14:paraId="000CCC77" w14:textId="77777777" w:rsidR="00A33B19" w:rsidRPr="00240F7A" w:rsidRDefault="00A33B19" w:rsidP="00A33B19">
      <w:pPr>
        <w:ind w:left="720"/>
        <w:rPr>
          <w:rFonts w:cs="Times New Roman"/>
          <w:b/>
          <w:sz w:val="24"/>
          <w:szCs w:val="24"/>
          <w:rPrChange w:id="76" w:author="Stage, Sarah" w:date="2018-01-09T14:59:00Z">
            <w:rPr>
              <w:rFonts w:ascii="Times New Roman" w:hAnsi="Times New Roman" w:cs="Times New Roman"/>
              <w:b/>
              <w:sz w:val="24"/>
              <w:szCs w:val="24"/>
            </w:rPr>
          </w:rPrChange>
        </w:rPr>
      </w:pPr>
      <w:r w:rsidRPr="00240F7A">
        <w:rPr>
          <w:rFonts w:cs="Times New Roman"/>
          <w:b/>
          <w:sz w:val="24"/>
          <w:szCs w:val="24"/>
          <w:rPrChange w:id="77" w:author="Stage, Sarah" w:date="2018-01-09T14:59:00Z">
            <w:rPr>
              <w:rFonts w:ascii="Times New Roman" w:hAnsi="Times New Roman" w:cs="Times New Roman"/>
              <w:b/>
              <w:sz w:val="24"/>
              <w:szCs w:val="24"/>
            </w:rPr>
          </w:rPrChange>
        </w:rPr>
        <w:t>________________________</w:t>
      </w:r>
    </w:p>
    <w:p w14:paraId="23A41FF3" w14:textId="2039DC9B" w:rsidR="00A33B19" w:rsidRPr="00240F7A" w:rsidRDefault="00A33B19">
      <w:pPr>
        <w:rPr>
          <w:rFonts w:cs="Times New Roman"/>
          <w:sz w:val="24"/>
          <w:szCs w:val="24"/>
          <w:rPrChange w:id="78" w:author="Stage, Sarah" w:date="2018-01-09T14:59:00Z">
            <w:rPr>
              <w:rFonts w:ascii="Times New Roman" w:hAnsi="Times New Roman" w:cs="Times New Roman"/>
              <w:sz w:val="32"/>
              <w:szCs w:val="24"/>
            </w:rPr>
          </w:rPrChange>
        </w:rPr>
      </w:pPr>
      <w:r w:rsidRPr="00240F7A">
        <w:rPr>
          <w:rFonts w:cs="Times New Roman"/>
          <w:sz w:val="24"/>
          <w:szCs w:val="24"/>
          <w:rPrChange w:id="79" w:author="Stage, Sarah" w:date="2018-01-09T14:59:00Z">
            <w:rPr>
              <w:rFonts w:ascii="Times New Roman" w:hAnsi="Times New Roman" w:cs="Times New Roman"/>
              <w:sz w:val="32"/>
              <w:szCs w:val="24"/>
            </w:rPr>
          </w:rPrChange>
        </w:rPr>
        <w:br w:type="page"/>
      </w:r>
    </w:p>
    <w:p w14:paraId="3CBF2990" w14:textId="39481B1B" w:rsidR="00056254" w:rsidRPr="00240F7A" w:rsidRDefault="00E546F7" w:rsidP="00056254">
      <w:pPr>
        <w:spacing w:line="240" w:lineRule="auto"/>
        <w:rPr>
          <w:rFonts w:cs="Times New Roman"/>
          <w:sz w:val="24"/>
          <w:szCs w:val="24"/>
          <w:rPrChange w:id="80" w:author="Stage, Sarah" w:date="2018-01-09T14:59:00Z">
            <w:rPr>
              <w:rFonts w:ascii="Times New Roman" w:hAnsi="Times New Roman" w:cs="Times New Roman"/>
              <w:sz w:val="32"/>
              <w:szCs w:val="24"/>
            </w:rPr>
          </w:rPrChange>
        </w:rPr>
      </w:pPr>
      <w:r w:rsidRPr="00240F7A">
        <w:rPr>
          <w:rFonts w:cs="Times New Roman"/>
          <w:sz w:val="24"/>
          <w:szCs w:val="24"/>
          <w:rPrChange w:id="81" w:author="Stage, Sarah" w:date="2018-01-09T14:59:00Z">
            <w:rPr>
              <w:rFonts w:ascii="Times New Roman" w:hAnsi="Times New Roman" w:cs="Times New Roman"/>
              <w:sz w:val="32"/>
              <w:szCs w:val="24"/>
            </w:rPr>
          </w:rPrChange>
        </w:rPr>
        <w:lastRenderedPageBreak/>
        <w:t>B</w:t>
      </w:r>
      <w:r w:rsidR="00056254" w:rsidRPr="00240F7A">
        <w:rPr>
          <w:rFonts w:cs="Times New Roman"/>
          <w:sz w:val="24"/>
          <w:szCs w:val="24"/>
          <w:rPrChange w:id="82" w:author="Stage, Sarah" w:date="2018-01-09T14:59:00Z">
            <w:rPr>
              <w:rFonts w:ascii="Times New Roman" w:hAnsi="Times New Roman" w:cs="Times New Roman"/>
              <w:sz w:val="32"/>
              <w:szCs w:val="24"/>
            </w:rPr>
          </w:rPrChange>
        </w:rPr>
        <w:t xml:space="preserve"> –</w:t>
      </w:r>
      <w:r w:rsidR="0031282B" w:rsidRPr="00240F7A">
        <w:rPr>
          <w:rFonts w:cs="Times New Roman"/>
          <w:sz w:val="24"/>
          <w:szCs w:val="24"/>
          <w:rPrChange w:id="83" w:author="Stage, Sarah" w:date="2018-01-09T14:59:00Z">
            <w:rPr>
              <w:rFonts w:ascii="Times New Roman" w:hAnsi="Times New Roman" w:cs="Times New Roman"/>
              <w:sz w:val="32"/>
              <w:szCs w:val="24"/>
            </w:rPr>
          </w:rPrChange>
        </w:rPr>
        <w:t xml:space="preserve"> Eligibility</w:t>
      </w:r>
    </w:p>
    <w:p w14:paraId="6D774A96" w14:textId="77777777" w:rsidR="004964E2" w:rsidRPr="00240F7A" w:rsidRDefault="004964E2" w:rsidP="00056254">
      <w:pPr>
        <w:spacing w:line="240" w:lineRule="auto"/>
        <w:rPr>
          <w:rFonts w:cs="Times New Roman"/>
          <w:sz w:val="24"/>
          <w:szCs w:val="24"/>
          <w:rPrChange w:id="84" w:author="Stage, Sarah" w:date="2018-01-09T14:59:00Z">
            <w:rPr>
              <w:rFonts w:ascii="Times New Roman" w:hAnsi="Times New Roman" w:cs="Times New Roman"/>
              <w:sz w:val="32"/>
              <w:szCs w:val="24"/>
            </w:rPr>
          </w:rPrChange>
        </w:rPr>
      </w:pPr>
    </w:p>
    <w:p w14:paraId="61FF1C01" w14:textId="77777777" w:rsidR="004964E2" w:rsidRPr="00240F7A" w:rsidRDefault="004964E2" w:rsidP="00AD5CA9">
      <w:pPr>
        <w:pStyle w:val="ListParagraph"/>
        <w:numPr>
          <w:ilvl w:val="0"/>
          <w:numId w:val="20"/>
        </w:numPr>
        <w:spacing w:line="240" w:lineRule="auto"/>
        <w:ind w:left="810"/>
        <w:rPr>
          <w:rFonts w:cs="Times New Roman"/>
          <w:sz w:val="24"/>
          <w:szCs w:val="24"/>
          <w:rPrChange w:id="85" w:author="Stage, Sarah" w:date="2018-01-09T14:59:00Z">
            <w:rPr>
              <w:rFonts w:ascii="Times New Roman" w:hAnsi="Times New Roman" w:cs="Times New Roman"/>
              <w:sz w:val="24"/>
              <w:szCs w:val="24"/>
            </w:rPr>
          </w:rPrChange>
        </w:rPr>
      </w:pPr>
      <w:r w:rsidRPr="00240F7A">
        <w:rPr>
          <w:rFonts w:cs="Times New Roman"/>
          <w:b/>
          <w:sz w:val="24"/>
          <w:szCs w:val="24"/>
          <w:rPrChange w:id="86" w:author="Stage, Sarah" w:date="2018-01-09T14:59:00Z">
            <w:rPr>
              <w:rFonts w:ascii="Times New Roman" w:hAnsi="Times New Roman" w:cs="Times New Roman"/>
              <w:b/>
              <w:sz w:val="24"/>
              <w:szCs w:val="24"/>
            </w:rPr>
          </w:rPrChange>
        </w:rPr>
        <w:t>Proposal Title</w:t>
      </w:r>
      <w:r w:rsidRPr="00240F7A">
        <w:rPr>
          <w:rFonts w:cs="Times New Roman"/>
          <w:sz w:val="24"/>
          <w:szCs w:val="24"/>
          <w:rPrChange w:id="87" w:author="Stage, Sarah" w:date="2018-01-09T14:59:00Z">
            <w:rPr>
              <w:rFonts w:ascii="Times New Roman" w:hAnsi="Times New Roman" w:cs="Times New Roman"/>
              <w:sz w:val="24"/>
              <w:szCs w:val="24"/>
            </w:rPr>
          </w:rPrChange>
        </w:rPr>
        <w:t xml:space="preserve"> ____________________________</w:t>
      </w:r>
      <w:r w:rsidRPr="00240F7A">
        <w:rPr>
          <w:rFonts w:cs="Times New Roman"/>
          <w:sz w:val="24"/>
          <w:szCs w:val="24"/>
          <w:rPrChange w:id="88" w:author="Stage, Sarah" w:date="2018-01-09T14:59:00Z">
            <w:rPr>
              <w:rFonts w:ascii="Times New Roman" w:hAnsi="Times New Roman" w:cs="Times New Roman"/>
              <w:sz w:val="24"/>
              <w:szCs w:val="24"/>
            </w:rPr>
          </w:rPrChange>
        </w:rPr>
        <w:br/>
      </w:r>
    </w:p>
    <w:p w14:paraId="12E240F6" w14:textId="1FBEBA37" w:rsidR="004964E2" w:rsidRPr="00240F7A" w:rsidDel="006D362C" w:rsidRDefault="004964E2" w:rsidP="00AD5CA9">
      <w:pPr>
        <w:pStyle w:val="ListParagraph"/>
        <w:numPr>
          <w:ilvl w:val="0"/>
          <w:numId w:val="20"/>
        </w:numPr>
        <w:spacing w:line="240" w:lineRule="auto"/>
        <w:ind w:left="810"/>
        <w:rPr>
          <w:del w:id="89" w:author="Stage, Sarah" w:date="2017-11-09T14:14:00Z"/>
          <w:rFonts w:cs="Times New Roman"/>
          <w:b/>
          <w:sz w:val="24"/>
          <w:szCs w:val="24"/>
          <w:rPrChange w:id="90" w:author="Stage, Sarah" w:date="2018-01-09T14:59:00Z">
            <w:rPr>
              <w:del w:id="91" w:author="Stage, Sarah" w:date="2017-11-09T14:14:00Z"/>
              <w:rFonts w:ascii="Times New Roman" w:hAnsi="Times New Roman" w:cs="Times New Roman"/>
              <w:b/>
              <w:sz w:val="24"/>
              <w:szCs w:val="24"/>
            </w:rPr>
          </w:rPrChange>
        </w:rPr>
      </w:pPr>
      <w:del w:id="92" w:author="Stage, Sarah" w:date="2017-11-09T14:14:00Z">
        <w:r w:rsidRPr="00240F7A" w:rsidDel="006D362C">
          <w:rPr>
            <w:rFonts w:cs="Times New Roman"/>
            <w:b/>
            <w:sz w:val="24"/>
            <w:szCs w:val="24"/>
            <w:rPrChange w:id="93" w:author="Stage, Sarah" w:date="2018-01-09T14:59:00Z">
              <w:rPr>
                <w:rFonts w:ascii="Times New Roman" w:hAnsi="Times New Roman" w:cs="Times New Roman"/>
                <w:b/>
                <w:sz w:val="24"/>
                <w:szCs w:val="24"/>
              </w:rPr>
            </w:rPrChange>
          </w:rPr>
          <w:delText>Proposal Synopsis</w:delText>
        </w:r>
      </w:del>
    </w:p>
    <w:tbl>
      <w:tblPr>
        <w:tblStyle w:val="TableGrid"/>
        <w:tblpPr w:leftFromText="180" w:rightFromText="180" w:vertAnchor="text" w:horzAnchor="page" w:tblpX="2256" w:tblpY="104"/>
        <w:tblW w:w="0" w:type="auto"/>
        <w:tblLook w:val="04A0" w:firstRow="1" w:lastRow="0" w:firstColumn="1" w:lastColumn="0" w:noHBand="0" w:noVBand="1"/>
      </w:tblPr>
      <w:tblGrid>
        <w:gridCol w:w="8730"/>
      </w:tblGrid>
      <w:tr w:rsidR="004964E2" w:rsidRPr="00240F7A" w:rsidDel="006D362C" w14:paraId="7508396A" w14:textId="1420FCAC" w:rsidTr="004964E2">
        <w:trPr>
          <w:trHeight w:val="1088"/>
          <w:del w:id="94" w:author="Stage, Sarah" w:date="2017-11-09T14:14:00Z"/>
        </w:trPr>
        <w:tc>
          <w:tcPr>
            <w:tcW w:w="8730" w:type="dxa"/>
          </w:tcPr>
          <w:p w14:paraId="0CE2D4BE" w14:textId="72FAA1E0" w:rsidR="004964E2" w:rsidRPr="00240F7A" w:rsidDel="006D362C" w:rsidRDefault="004964E2" w:rsidP="004964E2">
            <w:pPr>
              <w:ind w:left="697"/>
              <w:rPr>
                <w:del w:id="95" w:author="Stage, Sarah" w:date="2017-11-09T14:14:00Z"/>
                <w:rFonts w:eastAsia="Times New Roman" w:cs="Times New Roman"/>
                <w:sz w:val="24"/>
                <w:szCs w:val="24"/>
                <w:lang w:val="en"/>
                <w:rPrChange w:id="96" w:author="Stage, Sarah" w:date="2018-01-09T14:59:00Z">
                  <w:rPr>
                    <w:del w:id="97" w:author="Stage, Sarah" w:date="2017-11-09T14:14:00Z"/>
                    <w:rFonts w:ascii="Times New Roman" w:eastAsia="Times New Roman" w:hAnsi="Times New Roman" w:cs="Times New Roman"/>
                    <w:sz w:val="24"/>
                    <w:szCs w:val="24"/>
                    <w:lang w:val="en"/>
                  </w:rPr>
                </w:rPrChange>
              </w:rPr>
            </w:pPr>
          </w:p>
        </w:tc>
      </w:tr>
    </w:tbl>
    <w:p w14:paraId="578F80C8" w14:textId="508A1458" w:rsidR="004964E2" w:rsidRPr="00240F7A" w:rsidDel="006D362C" w:rsidRDefault="004964E2" w:rsidP="004964E2">
      <w:pPr>
        <w:spacing w:line="240" w:lineRule="auto"/>
        <w:rPr>
          <w:del w:id="98" w:author="Stage, Sarah" w:date="2017-11-09T14:14:00Z"/>
          <w:rFonts w:cs="Times New Roman"/>
          <w:sz w:val="24"/>
          <w:szCs w:val="24"/>
          <w:rPrChange w:id="99" w:author="Stage, Sarah" w:date="2018-01-09T14:59:00Z">
            <w:rPr>
              <w:del w:id="100" w:author="Stage, Sarah" w:date="2017-11-09T14:14:00Z"/>
              <w:rFonts w:ascii="Times New Roman" w:hAnsi="Times New Roman" w:cs="Times New Roman"/>
              <w:sz w:val="24"/>
              <w:szCs w:val="24"/>
            </w:rPr>
          </w:rPrChange>
        </w:rPr>
      </w:pPr>
    </w:p>
    <w:p w14:paraId="374C5A70" w14:textId="5C3B6735" w:rsidR="004964E2" w:rsidRPr="00240F7A" w:rsidDel="006D362C" w:rsidRDefault="004964E2" w:rsidP="004964E2">
      <w:pPr>
        <w:rPr>
          <w:del w:id="101" w:author="Stage, Sarah" w:date="2017-11-09T14:14:00Z"/>
          <w:rFonts w:cs="Times New Roman"/>
          <w:sz w:val="24"/>
          <w:szCs w:val="24"/>
          <w:rPrChange w:id="102" w:author="Stage, Sarah" w:date="2018-01-09T14:59:00Z">
            <w:rPr>
              <w:del w:id="103" w:author="Stage, Sarah" w:date="2017-11-09T14:14:00Z"/>
              <w:rFonts w:ascii="Times New Roman" w:hAnsi="Times New Roman" w:cs="Times New Roman"/>
              <w:sz w:val="24"/>
              <w:szCs w:val="24"/>
            </w:rPr>
          </w:rPrChange>
        </w:rPr>
      </w:pPr>
    </w:p>
    <w:p w14:paraId="0736561B" w14:textId="6DF34407" w:rsidR="004964E2" w:rsidRPr="00240F7A" w:rsidDel="006D362C" w:rsidRDefault="004964E2" w:rsidP="004964E2">
      <w:pPr>
        <w:rPr>
          <w:del w:id="104" w:author="Stage, Sarah" w:date="2017-11-09T14:14:00Z"/>
          <w:rFonts w:cs="Times New Roman"/>
          <w:sz w:val="24"/>
          <w:szCs w:val="24"/>
          <w:rPrChange w:id="105" w:author="Stage, Sarah" w:date="2018-01-09T14:59:00Z">
            <w:rPr>
              <w:del w:id="106" w:author="Stage, Sarah" w:date="2017-11-09T14:14:00Z"/>
              <w:rFonts w:ascii="Times New Roman" w:hAnsi="Times New Roman" w:cs="Times New Roman"/>
              <w:sz w:val="24"/>
              <w:szCs w:val="24"/>
            </w:rPr>
          </w:rPrChange>
        </w:rPr>
      </w:pPr>
    </w:p>
    <w:p w14:paraId="4D098396" w14:textId="2885B056" w:rsidR="004964E2" w:rsidRPr="00240F7A" w:rsidDel="006D362C" w:rsidRDefault="004964E2" w:rsidP="004964E2">
      <w:pPr>
        <w:spacing w:line="240" w:lineRule="auto"/>
        <w:rPr>
          <w:del w:id="107" w:author="Stage, Sarah" w:date="2017-11-09T14:14:00Z"/>
          <w:rFonts w:cs="Times New Roman"/>
          <w:b/>
          <w:sz w:val="24"/>
          <w:szCs w:val="24"/>
          <w:rPrChange w:id="108" w:author="Stage, Sarah" w:date="2018-01-09T14:59:00Z">
            <w:rPr>
              <w:del w:id="109" w:author="Stage, Sarah" w:date="2017-11-09T14:14:00Z"/>
              <w:rFonts w:ascii="Times New Roman" w:hAnsi="Times New Roman" w:cs="Times New Roman"/>
              <w:b/>
              <w:sz w:val="24"/>
              <w:szCs w:val="24"/>
            </w:rPr>
          </w:rPrChange>
        </w:rPr>
      </w:pPr>
    </w:p>
    <w:p w14:paraId="7A41C73D" w14:textId="77777777" w:rsidR="004964E2" w:rsidRPr="00240F7A" w:rsidRDefault="004964E2" w:rsidP="004964E2">
      <w:pPr>
        <w:spacing w:line="240" w:lineRule="auto"/>
        <w:rPr>
          <w:rFonts w:cs="Times New Roman"/>
          <w:b/>
          <w:sz w:val="24"/>
          <w:szCs w:val="24"/>
          <w:rPrChange w:id="110" w:author="Stage, Sarah" w:date="2018-01-09T14:59:00Z">
            <w:rPr>
              <w:rFonts w:ascii="Times New Roman" w:hAnsi="Times New Roman" w:cs="Times New Roman"/>
              <w:b/>
              <w:sz w:val="24"/>
              <w:szCs w:val="24"/>
            </w:rPr>
          </w:rPrChange>
        </w:rPr>
      </w:pPr>
    </w:p>
    <w:p w14:paraId="0CAA528E" w14:textId="1122B5F9" w:rsidR="00056254" w:rsidRPr="00240F7A" w:rsidRDefault="00056254" w:rsidP="00AD5CA9">
      <w:pPr>
        <w:pStyle w:val="ListParagraph"/>
        <w:numPr>
          <w:ilvl w:val="0"/>
          <w:numId w:val="20"/>
        </w:numPr>
        <w:spacing w:line="240" w:lineRule="auto"/>
        <w:ind w:left="810"/>
        <w:rPr>
          <w:rFonts w:cs="Times New Roman"/>
          <w:b/>
          <w:sz w:val="24"/>
          <w:szCs w:val="24"/>
          <w:rPrChange w:id="111" w:author="Stage, Sarah" w:date="2018-01-09T14:59:00Z">
            <w:rPr>
              <w:rFonts w:ascii="Times New Roman" w:hAnsi="Times New Roman" w:cs="Times New Roman"/>
              <w:b/>
              <w:sz w:val="24"/>
              <w:szCs w:val="24"/>
            </w:rPr>
          </w:rPrChange>
        </w:rPr>
      </w:pPr>
      <w:r w:rsidRPr="00240F7A">
        <w:rPr>
          <w:rFonts w:cs="Times New Roman"/>
          <w:b/>
          <w:sz w:val="24"/>
          <w:szCs w:val="24"/>
          <w:rPrChange w:id="112" w:author="Stage, Sarah" w:date="2018-01-09T14:59:00Z">
            <w:rPr>
              <w:rFonts w:ascii="Times New Roman" w:hAnsi="Times New Roman" w:cs="Times New Roman"/>
              <w:b/>
              <w:sz w:val="24"/>
              <w:szCs w:val="24"/>
            </w:rPr>
          </w:rPrChange>
        </w:rPr>
        <w:t>What is the legal status of the applicant?</w:t>
      </w:r>
      <w:r w:rsidR="004A1E93" w:rsidRPr="00240F7A">
        <w:rPr>
          <w:rFonts w:cs="Times New Roman"/>
          <w:b/>
          <w:sz w:val="24"/>
          <w:szCs w:val="24"/>
          <w:rPrChange w:id="113" w:author="Stage, Sarah" w:date="2018-01-09T14:59:00Z">
            <w:rPr>
              <w:rFonts w:ascii="Times New Roman" w:hAnsi="Times New Roman" w:cs="Times New Roman"/>
              <w:b/>
              <w:sz w:val="24"/>
              <w:szCs w:val="24"/>
            </w:rPr>
          </w:rPrChange>
        </w:rPr>
        <w:t>*</w:t>
      </w:r>
      <w:r w:rsidRPr="00240F7A">
        <w:rPr>
          <w:rFonts w:cs="Times New Roman"/>
          <w:b/>
          <w:sz w:val="24"/>
          <w:szCs w:val="24"/>
          <w:rPrChange w:id="114" w:author="Stage, Sarah" w:date="2018-01-09T14:59:00Z">
            <w:rPr>
              <w:rFonts w:ascii="Times New Roman" w:hAnsi="Times New Roman" w:cs="Times New Roman"/>
              <w:b/>
              <w:sz w:val="24"/>
              <w:szCs w:val="24"/>
            </w:rPr>
          </w:rPrChange>
        </w:rPr>
        <w:t xml:space="preserve"> </w:t>
      </w:r>
    </w:p>
    <w:p w14:paraId="7D2DD1DF" w14:textId="5310FC3E" w:rsidR="00056254" w:rsidRPr="00240F7A" w:rsidRDefault="00056254" w:rsidP="00056254">
      <w:pPr>
        <w:pStyle w:val="ListParagraph"/>
        <w:spacing w:line="240" w:lineRule="auto"/>
        <w:rPr>
          <w:rFonts w:cs="Times New Roman"/>
          <w:sz w:val="24"/>
          <w:szCs w:val="24"/>
          <w:rPrChange w:id="115" w:author="Stage, Sarah" w:date="2018-01-09T14:59:00Z">
            <w:rPr>
              <w:rFonts w:ascii="Times New Roman" w:hAnsi="Times New Roman" w:cs="Times New Roman"/>
              <w:sz w:val="24"/>
              <w:szCs w:val="24"/>
            </w:rPr>
          </w:rPrChange>
        </w:rPr>
      </w:pPr>
      <w:r w:rsidRPr="00240F7A">
        <w:rPr>
          <w:rFonts w:cs="Times New Roman"/>
          <w:sz w:val="24"/>
          <w:szCs w:val="24"/>
          <w:rPrChange w:id="116" w:author="Stage, Sarah" w:date="2018-01-09T14:59:00Z">
            <w:rPr>
              <w:rFonts w:ascii="Times New Roman" w:hAnsi="Times New Roman" w:cs="Times New Roman"/>
              <w:sz w:val="24"/>
              <w:szCs w:val="24"/>
            </w:rPr>
          </w:rPrChange>
        </w:rPr>
        <w:t>Select the legal status of the applicant. Applicants must be either a Florida public entity or a Florida nonprofit, tax exempt corporation to be eligible. See program guidelines for details.</w:t>
      </w:r>
    </w:p>
    <w:p w14:paraId="61D9525E" w14:textId="77777777" w:rsidR="00056254" w:rsidRPr="00240F7A" w:rsidRDefault="00056254" w:rsidP="00AD5CA9">
      <w:pPr>
        <w:pStyle w:val="ListParagraph"/>
        <w:numPr>
          <w:ilvl w:val="1"/>
          <w:numId w:val="8"/>
        </w:numPr>
        <w:spacing w:line="240" w:lineRule="auto"/>
        <w:rPr>
          <w:rFonts w:cs="Times New Roman"/>
          <w:sz w:val="24"/>
          <w:szCs w:val="24"/>
          <w:rPrChange w:id="117" w:author="Stage, Sarah" w:date="2018-01-09T14:59:00Z">
            <w:rPr>
              <w:rFonts w:ascii="Times New Roman" w:hAnsi="Times New Roman" w:cs="Times New Roman"/>
              <w:sz w:val="24"/>
              <w:szCs w:val="24"/>
            </w:rPr>
          </w:rPrChange>
        </w:rPr>
      </w:pPr>
      <w:r w:rsidRPr="00240F7A">
        <w:rPr>
          <w:rFonts w:cs="Times New Roman"/>
          <w:sz w:val="24"/>
          <w:szCs w:val="24"/>
          <w:rPrChange w:id="118" w:author="Stage, Sarah" w:date="2018-01-09T14:59:00Z">
            <w:rPr>
              <w:rFonts w:ascii="Times New Roman" w:hAnsi="Times New Roman" w:cs="Times New Roman"/>
              <w:sz w:val="24"/>
              <w:szCs w:val="24"/>
            </w:rPr>
          </w:rPrChange>
        </w:rPr>
        <w:t xml:space="preserve">Public Entity </w:t>
      </w:r>
    </w:p>
    <w:p w14:paraId="6939D1D0" w14:textId="77777777" w:rsidR="00056254" w:rsidRPr="00240F7A" w:rsidRDefault="00056254" w:rsidP="00AD5CA9">
      <w:pPr>
        <w:pStyle w:val="ListParagraph"/>
        <w:numPr>
          <w:ilvl w:val="1"/>
          <w:numId w:val="8"/>
        </w:numPr>
        <w:spacing w:line="240" w:lineRule="auto"/>
        <w:rPr>
          <w:rFonts w:cs="Times New Roman"/>
          <w:sz w:val="24"/>
          <w:szCs w:val="24"/>
          <w:rPrChange w:id="119" w:author="Stage, Sarah" w:date="2018-01-09T14:59:00Z">
            <w:rPr>
              <w:rFonts w:ascii="Times New Roman" w:hAnsi="Times New Roman" w:cs="Times New Roman"/>
              <w:sz w:val="24"/>
              <w:szCs w:val="24"/>
            </w:rPr>
          </w:rPrChange>
        </w:rPr>
      </w:pPr>
      <w:r w:rsidRPr="00240F7A">
        <w:rPr>
          <w:rFonts w:cs="Times New Roman"/>
          <w:sz w:val="24"/>
          <w:szCs w:val="24"/>
          <w:rPrChange w:id="120" w:author="Stage, Sarah" w:date="2018-01-09T14:59:00Z">
            <w:rPr>
              <w:rFonts w:ascii="Times New Roman" w:hAnsi="Times New Roman" w:cs="Times New Roman"/>
              <w:sz w:val="24"/>
              <w:szCs w:val="24"/>
            </w:rPr>
          </w:rPrChange>
        </w:rPr>
        <w:t xml:space="preserve">Nonprofit, Tax-Exempt </w:t>
      </w:r>
    </w:p>
    <w:p w14:paraId="3DEE2606" w14:textId="20944C3C" w:rsidR="00056254" w:rsidRPr="00240F7A" w:rsidRDefault="00056254" w:rsidP="00AD5CA9">
      <w:pPr>
        <w:pStyle w:val="ListParagraph"/>
        <w:numPr>
          <w:ilvl w:val="1"/>
          <w:numId w:val="8"/>
        </w:numPr>
        <w:spacing w:line="240" w:lineRule="auto"/>
        <w:rPr>
          <w:rFonts w:cs="Times New Roman"/>
          <w:sz w:val="24"/>
          <w:szCs w:val="24"/>
          <w:rPrChange w:id="121" w:author="Stage, Sarah" w:date="2018-01-09T14:59:00Z">
            <w:rPr>
              <w:rFonts w:ascii="Times New Roman" w:hAnsi="Times New Roman" w:cs="Times New Roman"/>
              <w:sz w:val="24"/>
              <w:szCs w:val="24"/>
            </w:rPr>
          </w:rPrChange>
        </w:rPr>
      </w:pPr>
      <w:r w:rsidRPr="00240F7A">
        <w:rPr>
          <w:rFonts w:cs="Times New Roman"/>
          <w:sz w:val="24"/>
          <w:szCs w:val="24"/>
          <w:rPrChange w:id="122" w:author="Stage, Sarah" w:date="2018-01-09T14:59:00Z">
            <w:rPr>
              <w:rFonts w:ascii="Times New Roman" w:hAnsi="Times New Roman" w:cs="Times New Roman"/>
              <w:sz w:val="24"/>
              <w:szCs w:val="24"/>
            </w:rPr>
          </w:rPrChange>
        </w:rPr>
        <w:t>Other (not an eligible response)</w:t>
      </w:r>
      <w:r w:rsidRPr="00240F7A">
        <w:rPr>
          <w:rFonts w:cs="Times New Roman"/>
          <w:sz w:val="24"/>
          <w:szCs w:val="24"/>
          <w:rPrChange w:id="123" w:author="Stage, Sarah" w:date="2018-01-09T14:59:00Z">
            <w:rPr>
              <w:rFonts w:ascii="Times New Roman" w:hAnsi="Times New Roman" w:cs="Times New Roman"/>
              <w:sz w:val="24"/>
              <w:szCs w:val="24"/>
            </w:rPr>
          </w:rPrChange>
        </w:rPr>
        <w:br/>
      </w:r>
    </w:p>
    <w:p w14:paraId="74357896" w14:textId="5888BF60" w:rsidR="00056254" w:rsidRPr="00240F7A" w:rsidRDefault="00056254" w:rsidP="00AD5CA9">
      <w:pPr>
        <w:pStyle w:val="ListParagraph"/>
        <w:numPr>
          <w:ilvl w:val="0"/>
          <w:numId w:val="20"/>
        </w:numPr>
        <w:spacing w:line="240" w:lineRule="auto"/>
        <w:ind w:left="810"/>
        <w:rPr>
          <w:rFonts w:cs="Times New Roman"/>
          <w:b/>
          <w:sz w:val="24"/>
          <w:szCs w:val="24"/>
          <w:rPrChange w:id="124" w:author="Stage, Sarah" w:date="2018-01-09T14:59:00Z">
            <w:rPr>
              <w:rFonts w:ascii="Times New Roman" w:hAnsi="Times New Roman" w:cs="Times New Roman"/>
              <w:b/>
              <w:sz w:val="24"/>
              <w:szCs w:val="24"/>
            </w:rPr>
          </w:rPrChange>
        </w:rPr>
      </w:pPr>
      <w:r w:rsidRPr="00240F7A">
        <w:rPr>
          <w:rFonts w:cs="Times New Roman"/>
          <w:b/>
          <w:sz w:val="24"/>
          <w:szCs w:val="24"/>
          <w:rPrChange w:id="125" w:author="Stage, Sarah" w:date="2018-01-09T14:59:00Z">
            <w:rPr>
              <w:rFonts w:ascii="Times New Roman" w:hAnsi="Times New Roman" w:cs="Times New Roman"/>
              <w:b/>
              <w:sz w:val="24"/>
              <w:szCs w:val="24"/>
            </w:rPr>
          </w:rPrChange>
        </w:rPr>
        <w:t>Are proposed activities accessible to all members of the public?</w:t>
      </w:r>
      <w:r w:rsidR="004A1E93" w:rsidRPr="00240F7A">
        <w:rPr>
          <w:rFonts w:cs="Times New Roman"/>
          <w:b/>
          <w:sz w:val="24"/>
          <w:szCs w:val="24"/>
          <w:rPrChange w:id="126" w:author="Stage, Sarah" w:date="2018-01-09T14:59:00Z">
            <w:rPr>
              <w:rFonts w:ascii="Times New Roman" w:hAnsi="Times New Roman" w:cs="Times New Roman"/>
              <w:b/>
              <w:sz w:val="24"/>
              <w:szCs w:val="24"/>
            </w:rPr>
          </w:rPrChange>
        </w:rPr>
        <w:t>*</w:t>
      </w:r>
      <w:r w:rsidRPr="00240F7A">
        <w:rPr>
          <w:rFonts w:cs="Times New Roman"/>
          <w:b/>
          <w:sz w:val="24"/>
          <w:szCs w:val="24"/>
          <w:rPrChange w:id="127" w:author="Stage, Sarah" w:date="2018-01-09T14:59:00Z">
            <w:rPr>
              <w:rFonts w:ascii="Times New Roman" w:hAnsi="Times New Roman" w:cs="Times New Roman"/>
              <w:b/>
              <w:sz w:val="24"/>
              <w:szCs w:val="24"/>
            </w:rPr>
          </w:rPrChange>
        </w:rPr>
        <w:t xml:space="preserve"> </w:t>
      </w:r>
    </w:p>
    <w:p w14:paraId="42600C7A" w14:textId="77777777" w:rsidR="00056254" w:rsidRPr="00240F7A" w:rsidRDefault="00056254" w:rsidP="00056254">
      <w:pPr>
        <w:pStyle w:val="ListParagraph"/>
        <w:spacing w:line="240" w:lineRule="auto"/>
        <w:rPr>
          <w:rFonts w:cs="Times New Roman"/>
          <w:sz w:val="24"/>
          <w:szCs w:val="24"/>
          <w:rPrChange w:id="128" w:author="Stage, Sarah" w:date="2018-01-09T14:59:00Z">
            <w:rPr>
              <w:rFonts w:ascii="Times New Roman" w:hAnsi="Times New Roman" w:cs="Times New Roman"/>
              <w:sz w:val="24"/>
              <w:szCs w:val="24"/>
            </w:rPr>
          </w:rPrChange>
        </w:rPr>
      </w:pPr>
      <w:r w:rsidRPr="00240F7A">
        <w:rPr>
          <w:rFonts w:cs="Times New Roman"/>
          <w:sz w:val="24"/>
          <w:szCs w:val="24"/>
          <w:rPrChange w:id="129" w:author="Stage, Sarah" w:date="2018-01-09T14:59:00Z">
            <w:rPr>
              <w:rFonts w:ascii="Times New Roman" w:hAnsi="Times New Roman" w:cs="Times New Roman"/>
              <w:sz w:val="24"/>
              <w:szCs w:val="24"/>
            </w:rPr>
          </w:rPrChange>
        </w:rPr>
        <w:t>Proposals for activities that will not be open and accessible to all members of the public, regardless of sex, race, color, national origin, religion, disability, age, or marital status are not eligible for this publicly funded grant.</w:t>
      </w:r>
    </w:p>
    <w:p w14:paraId="79CB7311" w14:textId="77777777" w:rsidR="00056254" w:rsidRPr="00240F7A" w:rsidRDefault="00056254" w:rsidP="00AD5CA9">
      <w:pPr>
        <w:pStyle w:val="ListParagraph"/>
        <w:numPr>
          <w:ilvl w:val="0"/>
          <w:numId w:val="2"/>
        </w:numPr>
        <w:spacing w:line="240" w:lineRule="auto"/>
        <w:rPr>
          <w:rFonts w:cs="Times New Roman"/>
          <w:sz w:val="24"/>
          <w:szCs w:val="24"/>
          <w:rPrChange w:id="130" w:author="Stage, Sarah" w:date="2018-01-09T14:59:00Z">
            <w:rPr>
              <w:rFonts w:ascii="Times New Roman" w:hAnsi="Times New Roman" w:cs="Times New Roman"/>
              <w:sz w:val="24"/>
              <w:szCs w:val="24"/>
            </w:rPr>
          </w:rPrChange>
        </w:rPr>
      </w:pPr>
      <w:r w:rsidRPr="00240F7A">
        <w:rPr>
          <w:rFonts w:cs="Times New Roman"/>
          <w:sz w:val="24"/>
          <w:szCs w:val="24"/>
          <w:rPrChange w:id="131" w:author="Stage, Sarah" w:date="2018-01-09T14:59:00Z">
            <w:rPr>
              <w:rFonts w:ascii="Times New Roman" w:hAnsi="Times New Roman" w:cs="Times New Roman"/>
              <w:sz w:val="24"/>
              <w:szCs w:val="24"/>
            </w:rPr>
          </w:rPrChange>
        </w:rPr>
        <w:t xml:space="preserve">Yes (required for eligibility) </w:t>
      </w:r>
    </w:p>
    <w:p w14:paraId="5FA0A865" w14:textId="67B360DD" w:rsidR="00056254" w:rsidRPr="00240F7A" w:rsidRDefault="00056254" w:rsidP="00AD5CA9">
      <w:pPr>
        <w:pStyle w:val="ListParagraph"/>
        <w:numPr>
          <w:ilvl w:val="0"/>
          <w:numId w:val="2"/>
        </w:numPr>
        <w:spacing w:line="240" w:lineRule="auto"/>
        <w:rPr>
          <w:rFonts w:cs="Times New Roman"/>
          <w:sz w:val="24"/>
          <w:szCs w:val="24"/>
          <w:rPrChange w:id="132" w:author="Stage, Sarah" w:date="2018-01-09T14:59:00Z">
            <w:rPr>
              <w:rFonts w:ascii="Times New Roman" w:hAnsi="Times New Roman" w:cs="Times New Roman"/>
              <w:sz w:val="24"/>
              <w:szCs w:val="24"/>
            </w:rPr>
          </w:rPrChange>
        </w:rPr>
      </w:pPr>
      <w:r w:rsidRPr="00240F7A">
        <w:rPr>
          <w:rFonts w:cs="Times New Roman"/>
          <w:sz w:val="24"/>
          <w:szCs w:val="24"/>
          <w:rPrChange w:id="133" w:author="Stage, Sarah" w:date="2018-01-09T14:59:00Z">
            <w:rPr>
              <w:rFonts w:ascii="Times New Roman" w:hAnsi="Times New Roman" w:cs="Times New Roman"/>
              <w:sz w:val="24"/>
              <w:szCs w:val="24"/>
            </w:rPr>
          </w:rPrChange>
        </w:rPr>
        <w:t xml:space="preserve">No </w:t>
      </w:r>
      <w:r w:rsidRPr="00240F7A">
        <w:rPr>
          <w:rFonts w:cs="Times New Roman"/>
          <w:sz w:val="24"/>
          <w:szCs w:val="24"/>
          <w:rPrChange w:id="134" w:author="Stage, Sarah" w:date="2018-01-09T14:59:00Z">
            <w:rPr>
              <w:rFonts w:ascii="Times New Roman" w:hAnsi="Times New Roman" w:cs="Times New Roman"/>
              <w:sz w:val="24"/>
              <w:szCs w:val="24"/>
            </w:rPr>
          </w:rPrChange>
        </w:rPr>
        <w:br/>
      </w:r>
    </w:p>
    <w:p w14:paraId="31691C22" w14:textId="0144AD03" w:rsidR="00056254" w:rsidRPr="00240F7A" w:rsidRDefault="00056254" w:rsidP="00AD5CA9">
      <w:pPr>
        <w:pStyle w:val="ListParagraph"/>
        <w:numPr>
          <w:ilvl w:val="0"/>
          <w:numId w:val="20"/>
        </w:numPr>
        <w:spacing w:line="240" w:lineRule="auto"/>
        <w:ind w:left="810"/>
        <w:rPr>
          <w:rFonts w:cs="Times New Roman"/>
          <w:b/>
          <w:sz w:val="24"/>
          <w:szCs w:val="24"/>
          <w:rPrChange w:id="135" w:author="Stage, Sarah" w:date="2018-01-09T14:59:00Z">
            <w:rPr>
              <w:rFonts w:ascii="Times New Roman" w:hAnsi="Times New Roman" w:cs="Times New Roman"/>
              <w:b/>
              <w:sz w:val="24"/>
              <w:szCs w:val="24"/>
            </w:rPr>
          </w:rPrChange>
        </w:rPr>
      </w:pPr>
      <w:r w:rsidRPr="00240F7A">
        <w:rPr>
          <w:rFonts w:cs="Times New Roman"/>
          <w:b/>
          <w:sz w:val="24"/>
          <w:szCs w:val="24"/>
          <w:rPrChange w:id="136" w:author="Stage, Sarah" w:date="2018-01-09T14:59:00Z">
            <w:rPr>
              <w:rFonts w:ascii="Times New Roman" w:hAnsi="Times New Roman" w:cs="Times New Roman"/>
              <w:b/>
              <w:sz w:val="24"/>
              <w:szCs w:val="24"/>
            </w:rPr>
          </w:rPrChange>
        </w:rPr>
        <w:t xml:space="preserve">Do proposed activities occur between </w:t>
      </w:r>
      <w:r w:rsidR="003B694F" w:rsidRPr="00240F7A">
        <w:rPr>
          <w:rFonts w:cs="Times New Roman"/>
          <w:b/>
          <w:sz w:val="24"/>
          <w:szCs w:val="24"/>
          <w:rPrChange w:id="137" w:author="Stage, Sarah" w:date="2018-01-09T14:59:00Z">
            <w:rPr>
              <w:rFonts w:ascii="Times New Roman" w:hAnsi="Times New Roman" w:cs="Times New Roman"/>
              <w:b/>
              <w:sz w:val="24"/>
              <w:szCs w:val="24"/>
            </w:rPr>
          </w:rPrChange>
        </w:rPr>
        <w:t>7</w:t>
      </w:r>
      <w:r w:rsidRPr="00240F7A">
        <w:rPr>
          <w:rFonts w:cs="Times New Roman"/>
          <w:b/>
          <w:sz w:val="24"/>
          <w:szCs w:val="24"/>
          <w:rPrChange w:id="138" w:author="Stage, Sarah" w:date="2018-01-09T14:59:00Z">
            <w:rPr>
              <w:rFonts w:ascii="Times New Roman" w:hAnsi="Times New Roman" w:cs="Times New Roman"/>
              <w:b/>
              <w:sz w:val="24"/>
              <w:szCs w:val="24"/>
            </w:rPr>
          </w:rPrChange>
        </w:rPr>
        <w:t>/1/201</w:t>
      </w:r>
      <w:r w:rsidR="00183160" w:rsidRPr="00240F7A">
        <w:rPr>
          <w:rFonts w:cs="Times New Roman"/>
          <w:b/>
          <w:sz w:val="24"/>
          <w:szCs w:val="24"/>
          <w:rPrChange w:id="139" w:author="Stage, Sarah" w:date="2018-01-09T14:59:00Z">
            <w:rPr>
              <w:rFonts w:ascii="Times New Roman" w:hAnsi="Times New Roman" w:cs="Times New Roman"/>
              <w:b/>
              <w:sz w:val="24"/>
              <w:szCs w:val="24"/>
            </w:rPr>
          </w:rPrChange>
        </w:rPr>
        <w:t>8</w:t>
      </w:r>
      <w:r w:rsidR="003B694F" w:rsidRPr="00240F7A">
        <w:rPr>
          <w:rFonts w:cs="Times New Roman"/>
          <w:b/>
          <w:sz w:val="24"/>
          <w:szCs w:val="24"/>
          <w:rPrChange w:id="140" w:author="Stage, Sarah" w:date="2018-01-09T14:59:00Z">
            <w:rPr>
              <w:rFonts w:ascii="Times New Roman" w:hAnsi="Times New Roman" w:cs="Times New Roman"/>
              <w:b/>
              <w:sz w:val="24"/>
              <w:szCs w:val="24"/>
            </w:rPr>
          </w:rPrChange>
        </w:rPr>
        <w:t xml:space="preserve"> - 12/31</w:t>
      </w:r>
      <w:r w:rsidRPr="00240F7A">
        <w:rPr>
          <w:rFonts w:cs="Times New Roman"/>
          <w:b/>
          <w:sz w:val="24"/>
          <w:szCs w:val="24"/>
          <w:rPrChange w:id="141" w:author="Stage, Sarah" w:date="2018-01-09T14:59:00Z">
            <w:rPr>
              <w:rFonts w:ascii="Times New Roman" w:hAnsi="Times New Roman" w:cs="Times New Roman"/>
              <w:b/>
              <w:sz w:val="24"/>
              <w:szCs w:val="24"/>
            </w:rPr>
          </w:rPrChange>
        </w:rPr>
        <w:t>/201</w:t>
      </w:r>
      <w:r w:rsidR="004964E2" w:rsidRPr="00240F7A">
        <w:rPr>
          <w:rFonts w:cs="Times New Roman"/>
          <w:b/>
          <w:sz w:val="24"/>
          <w:szCs w:val="24"/>
          <w:rPrChange w:id="142" w:author="Stage, Sarah" w:date="2018-01-09T14:59:00Z">
            <w:rPr>
              <w:rFonts w:ascii="Times New Roman" w:hAnsi="Times New Roman" w:cs="Times New Roman"/>
              <w:b/>
              <w:sz w:val="24"/>
              <w:szCs w:val="24"/>
            </w:rPr>
          </w:rPrChange>
        </w:rPr>
        <w:t>8</w:t>
      </w:r>
      <w:r w:rsidRPr="00240F7A">
        <w:rPr>
          <w:rFonts w:cs="Times New Roman"/>
          <w:b/>
          <w:sz w:val="24"/>
          <w:szCs w:val="24"/>
          <w:rPrChange w:id="143" w:author="Stage, Sarah" w:date="2018-01-09T14:59:00Z">
            <w:rPr>
              <w:rFonts w:ascii="Times New Roman" w:hAnsi="Times New Roman" w:cs="Times New Roman"/>
              <w:b/>
              <w:sz w:val="24"/>
              <w:szCs w:val="24"/>
            </w:rPr>
          </w:rPrChange>
        </w:rPr>
        <w:t>?</w:t>
      </w:r>
      <w:r w:rsidR="004A1E93" w:rsidRPr="00240F7A">
        <w:rPr>
          <w:rFonts w:cs="Times New Roman"/>
          <w:b/>
          <w:sz w:val="24"/>
          <w:szCs w:val="24"/>
          <w:rPrChange w:id="144" w:author="Stage, Sarah" w:date="2018-01-09T14:59:00Z">
            <w:rPr>
              <w:rFonts w:ascii="Times New Roman" w:hAnsi="Times New Roman" w:cs="Times New Roman"/>
              <w:b/>
              <w:sz w:val="24"/>
              <w:szCs w:val="24"/>
            </w:rPr>
          </w:rPrChange>
        </w:rPr>
        <w:t>*</w:t>
      </w:r>
    </w:p>
    <w:p w14:paraId="28691E58" w14:textId="77777777" w:rsidR="00056254" w:rsidRPr="00240F7A" w:rsidRDefault="00056254" w:rsidP="00AD5CA9">
      <w:pPr>
        <w:pStyle w:val="ListParagraph"/>
        <w:numPr>
          <w:ilvl w:val="1"/>
          <w:numId w:val="9"/>
        </w:numPr>
        <w:spacing w:line="240" w:lineRule="auto"/>
        <w:rPr>
          <w:rFonts w:cs="Times New Roman"/>
          <w:sz w:val="24"/>
          <w:szCs w:val="24"/>
          <w:rPrChange w:id="145" w:author="Stage, Sarah" w:date="2018-01-09T14:59:00Z">
            <w:rPr>
              <w:rFonts w:ascii="Times New Roman" w:hAnsi="Times New Roman" w:cs="Times New Roman"/>
              <w:sz w:val="24"/>
              <w:szCs w:val="24"/>
            </w:rPr>
          </w:rPrChange>
        </w:rPr>
      </w:pPr>
      <w:r w:rsidRPr="00240F7A">
        <w:rPr>
          <w:rFonts w:cs="Times New Roman"/>
          <w:sz w:val="24"/>
          <w:szCs w:val="24"/>
          <w:rPrChange w:id="146" w:author="Stage, Sarah" w:date="2018-01-09T14:59:00Z">
            <w:rPr>
              <w:rFonts w:ascii="Times New Roman" w:hAnsi="Times New Roman" w:cs="Times New Roman"/>
              <w:sz w:val="24"/>
              <w:szCs w:val="24"/>
            </w:rPr>
          </w:rPrChange>
        </w:rPr>
        <w:t xml:space="preserve">Yes (required for eligibility) </w:t>
      </w:r>
    </w:p>
    <w:p w14:paraId="03C34222" w14:textId="6F90EE61" w:rsidR="00056254" w:rsidRPr="00240F7A" w:rsidRDefault="00056254" w:rsidP="00AD5CA9">
      <w:pPr>
        <w:pStyle w:val="ListParagraph"/>
        <w:numPr>
          <w:ilvl w:val="1"/>
          <w:numId w:val="9"/>
        </w:numPr>
        <w:spacing w:line="240" w:lineRule="auto"/>
        <w:rPr>
          <w:rFonts w:cs="Times New Roman"/>
          <w:sz w:val="24"/>
          <w:szCs w:val="24"/>
          <w:rPrChange w:id="147" w:author="Stage, Sarah" w:date="2018-01-09T14:59:00Z">
            <w:rPr>
              <w:rFonts w:ascii="Times New Roman" w:hAnsi="Times New Roman" w:cs="Times New Roman"/>
              <w:sz w:val="24"/>
              <w:szCs w:val="24"/>
            </w:rPr>
          </w:rPrChange>
        </w:rPr>
      </w:pPr>
      <w:r w:rsidRPr="00240F7A">
        <w:rPr>
          <w:rFonts w:cs="Times New Roman"/>
          <w:sz w:val="24"/>
          <w:szCs w:val="24"/>
          <w:rPrChange w:id="148" w:author="Stage, Sarah" w:date="2018-01-09T14:59:00Z">
            <w:rPr>
              <w:rFonts w:ascii="Times New Roman" w:hAnsi="Times New Roman" w:cs="Times New Roman"/>
              <w:sz w:val="24"/>
              <w:szCs w:val="24"/>
            </w:rPr>
          </w:rPrChange>
        </w:rPr>
        <w:t xml:space="preserve">No </w:t>
      </w:r>
      <w:r w:rsidRPr="00240F7A">
        <w:rPr>
          <w:rFonts w:cs="Times New Roman"/>
          <w:sz w:val="24"/>
          <w:szCs w:val="24"/>
          <w:rPrChange w:id="149" w:author="Stage, Sarah" w:date="2018-01-09T14:59:00Z">
            <w:rPr>
              <w:rFonts w:ascii="Times New Roman" w:hAnsi="Times New Roman" w:cs="Times New Roman"/>
              <w:sz w:val="24"/>
              <w:szCs w:val="24"/>
            </w:rPr>
          </w:rPrChange>
        </w:rPr>
        <w:br/>
      </w:r>
    </w:p>
    <w:p w14:paraId="74CCBAF6" w14:textId="07EB3849" w:rsidR="00056254" w:rsidRPr="00240F7A" w:rsidRDefault="004964E2" w:rsidP="00AD5CA9">
      <w:pPr>
        <w:pStyle w:val="ListParagraph"/>
        <w:numPr>
          <w:ilvl w:val="0"/>
          <w:numId w:val="20"/>
        </w:numPr>
        <w:spacing w:line="240" w:lineRule="auto"/>
        <w:ind w:left="810"/>
        <w:rPr>
          <w:rFonts w:cs="Times New Roman"/>
          <w:sz w:val="24"/>
          <w:szCs w:val="24"/>
          <w:rPrChange w:id="150" w:author="Stage, Sarah" w:date="2018-01-09T14:59:00Z">
            <w:rPr>
              <w:rFonts w:ascii="Times New Roman" w:hAnsi="Times New Roman" w:cs="Times New Roman"/>
              <w:sz w:val="24"/>
              <w:szCs w:val="24"/>
            </w:rPr>
          </w:rPrChange>
        </w:rPr>
      </w:pPr>
      <w:r w:rsidRPr="00240F7A">
        <w:rPr>
          <w:rFonts w:cs="Times New Roman"/>
          <w:b/>
          <w:sz w:val="24"/>
          <w:szCs w:val="24"/>
          <w:rPrChange w:id="151" w:author="Stage, Sarah" w:date="2018-01-09T14:59:00Z">
            <w:rPr>
              <w:rFonts w:ascii="Times New Roman" w:hAnsi="Times New Roman" w:cs="Times New Roman"/>
              <w:b/>
              <w:sz w:val="24"/>
              <w:szCs w:val="24"/>
            </w:rPr>
          </w:rPrChange>
        </w:rPr>
        <w:t>Does your organization have a last completed fiscal year operating budget of $150,000 or less</w:t>
      </w:r>
      <w:r w:rsidR="00056254" w:rsidRPr="00240F7A">
        <w:rPr>
          <w:rFonts w:cs="Times New Roman"/>
          <w:b/>
          <w:sz w:val="24"/>
          <w:szCs w:val="24"/>
          <w:rPrChange w:id="152" w:author="Stage, Sarah" w:date="2018-01-09T14:59:00Z">
            <w:rPr>
              <w:rFonts w:ascii="Times New Roman" w:hAnsi="Times New Roman" w:cs="Times New Roman"/>
              <w:b/>
              <w:sz w:val="24"/>
              <w:szCs w:val="24"/>
            </w:rPr>
          </w:rPrChange>
        </w:rPr>
        <w:t>?</w:t>
      </w:r>
      <w:r w:rsidR="004A1E93" w:rsidRPr="00240F7A">
        <w:rPr>
          <w:rFonts w:cs="Times New Roman"/>
          <w:b/>
          <w:sz w:val="24"/>
          <w:szCs w:val="24"/>
          <w:rPrChange w:id="153" w:author="Stage, Sarah" w:date="2018-01-09T14:59:00Z">
            <w:rPr>
              <w:rFonts w:ascii="Times New Roman" w:hAnsi="Times New Roman" w:cs="Times New Roman"/>
              <w:b/>
              <w:sz w:val="24"/>
              <w:szCs w:val="24"/>
            </w:rPr>
          </w:rPrChange>
        </w:rPr>
        <w:t>*</w:t>
      </w:r>
    </w:p>
    <w:p w14:paraId="3B390748" w14:textId="77777777" w:rsidR="004964E2" w:rsidRPr="00240F7A" w:rsidRDefault="004964E2" w:rsidP="00AD5CA9">
      <w:pPr>
        <w:pStyle w:val="ListParagraph"/>
        <w:numPr>
          <w:ilvl w:val="1"/>
          <w:numId w:val="9"/>
        </w:numPr>
        <w:spacing w:line="240" w:lineRule="auto"/>
        <w:rPr>
          <w:rFonts w:cs="Times New Roman"/>
          <w:sz w:val="24"/>
          <w:szCs w:val="24"/>
          <w:rPrChange w:id="154" w:author="Stage, Sarah" w:date="2018-01-09T14:59:00Z">
            <w:rPr>
              <w:rFonts w:ascii="Times New Roman" w:hAnsi="Times New Roman" w:cs="Times New Roman"/>
              <w:sz w:val="24"/>
              <w:szCs w:val="24"/>
            </w:rPr>
          </w:rPrChange>
        </w:rPr>
      </w:pPr>
      <w:r w:rsidRPr="00240F7A">
        <w:rPr>
          <w:rFonts w:cs="Times New Roman"/>
          <w:sz w:val="24"/>
          <w:szCs w:val="24"/>
          <w:rPrChange w:id="155" w:author="Stage, Sarah" w:date="2018-01-09T14:59:00Z">
            <w:rPr>
              <w:rFonts w:ascii="Times New Roman" w:hAnsi="Times New Roman" w:cs="Times New Roman"/>
              <w:sz w:val="24"/>
              <w:szCs w:val="24"/>
            </w:rPr>
          </w:rPrChange>
        </w:rPr>
        <w:t xml:space="preserve">Yes (required for eligibility) </w:t>
      </w:r>
    </w:p>
    <w:p w14:paraId="72E92A60" w14:textId="15D92D20" w:rsidR="00A72740" w:rsidRPr="00240F7A" w:rsidRDefault="004964E2" w:rsidP="00AD5CA9">
      <w:pPr>
        <w:pStyle w:val="ListParagraph"/>
        <w:numPr>
          <w:ilvl w:val="1"/>
          <w:numId w:val="10"/>
        </w:numPr>
        <w:spacing w:line="240" w:lineRule="auto"/>
        <w:rPr>
          <w:rFonts w:cs="Times New Roman"/>
          <w:sz w:val="24"/>
          <w:szCs w:val="24"/>
          <w:rPrChange w:id="156" w:author="Stage, Sarah" w:date="2018-01-09T14:59:00Z">
            <w:rPr>
              <w:rFonts w:ascii="Times New Roman" w:hAnsi="Times New Roman" w:cs="Times New Roman"/>
              <w:sz w:val="24"/>
              <w:szCs w:val="24"/>
            </w:rPr>
          </w:rPrChange>
        </w:rPr>
      </w:pPr>
      <w:r w:rsidRPr="00240F7A">
        <w:rPr>
          <w:rFonts w:cs="Times New Roman"/>
          <w:sz w:val="24"/>
          <w:szCs w:val="24"/>
          <w:rPrChange w:id="157" w:author="Stage, Sarah" w:date="2018-01-09T14:59:00Z">
            <w:rPr>
              <w:rFonts w:ascii="Times New Roman" w:hAnsi="Times New Roman" w:cs="Times New Roman"/>
              <w:sz w:val="24"/>
              <w:szCs w:val="24"/>
            </w:rPr>
          </w:rPrChange>
        </w:rPr>
        <w:t>No</w:t>
      </w:r>
      <w:r w:rsidR="00A72740" w:rsidRPr="00240F7A">
        <w:rPr>
          <w:rFonts w:cs="Times New Roman"/>
          <w:sz w:val="24"/>
          <w:szCs w:val="24"/>
          <w:rPrChange w:id="158" w:author="Stage, Sarah" w:date="2018-01-09T14:59:00Z">
            <w:rPr>
              <w:rFonts w:ascii="Times New Roman" w:hAnsi="Times New Roman" w:cs="Times New Roman"/>
              <w:sz w:val="24"/>
              <w:szCs w:val="24"/>
            </w:rPr>
          </w:rPrChange>
        </w:rPr>
        <w:br/>
      </w:r>
    </w:p>
    <w:p w14:paraId="14FE4AB7" w14:textId="7A84F9F0" w:rsidR="000D18D4" w:rsidRPr="00240F7A" w:rsidRDefault="000D18D4">
      <w:pPr>
        <w:rPr>
          <w:rFonts w:cs="Times New Roman"/>
          <w:sz w:val="24"/>
          <w:szCs w:val="24"/>
          <w:rPrChange w:id="159" w:author="Stage, Sarah" w:date="2018-01-09T14:59:00Z">
            <w:rPr>
              <w:rFonts w:ascii="Times New Roman" w:hAnsi="Times New Roman" w:cs="Times New Roman"/>
              <w:sz w:val="32"/>
              <w:szCs w:val="24"/>
            </w:rPr>
          </w:rPrChange>
        </w:rPr>
      </w:pPr>
      <w:r w:rsidRPr="00240F7A">
        <w:rPr>
          <w:rFonts w:cs="Times New Roman"/>
          <w:sz w:val="24"/>
          <w:szCs w:val="24"/>
          <w:rPrChange w:id="160" w:author="Stage, Sarah" w:date="2018-01-09T14:59:00Z">
            <w:rPr>
              <w:rFonts w:ascii="Times New Roman" w:hAnsi="Times New Roman" w:cs="Times New Roman"/>
              <w:sz w:val="32"/>
              <w:szCs w:val="24"/>
            </w:rPr>
          </w:rPrChange>
        </w:rPr>
        <w:br w:type="page"/>
      </w:r>
    </w:p>
    <w:p w14:paraId="7CC14278" w14:textId="4BB3A2E9" w:rsidR="0031282B" w:rsidRPr="00240F7A" w:rsidRDefault="00E546F7">
      <w:pPr>
        <w:rPr>
          <w:rFonts w:cs="Times New Roman"/>
          <w:sz w:val="24"/>
          <w:szCs w:val="24"/>
          <w:rPrChange w:id="161" w:author="Stage, Sarah" w:date="2018-01-09T14:59:00Z">
            <w:rPr>
              <w:rFonts w:ascii="Times New Roman" w:hAnsi="Times New Roman" w:cs="Times New Roman"/>
              <w:sz w:val="32"/>
              <w:szCs w:val="24"/>
            </w:rPr>
          </w:rPrChange>
        </w:rPr>
      </w:pPr>
      <w:r w:rsidRPr="00240F7A">
        <w:rPr>
          <w:rFonts w:cs="Times New Roman"/>
          <w:sz w:val="24"/>
          <w:szCs w:val="24"/>
          <w:rPrChange w:id="162" w:author="Stage, Sarah" w:date="2018-01-09T14:59:00Z">
            <w:rPr>
              <w:rFonts w:ascii="Times New Roman" w:hAnsi="Times New Roman" w:cs="Times New Roman"/>
              <w:sz w:val="32"/>
              <w:szCs w:val="24"/>
            </w:rPr>
          </w:rPrChange>
        </w:rPr>
        <w:lastRenderedPageBreak/>
        <w:t>C</w:t>
      </w:r>
      <w:r w:rsidR="0031282B" w:rsidRPr="00240F7A">
        <w:rPr>
          <w:rFonts w:cs="Times New Roman"/>
          <w:sz w:val="24"/>
          <w:szCs w:val="24"/>
          <w:rPrChange w:id="163" w:author="Stage, Sarah" w:date="2018-01-09T14:59:00Z">
            <w:rPr>
              <w:rFonts w:ascii="Times New Roman" w:hAnsi="Times New Roman" w:cs="Times New Roman"/>
              <w:sz w:val="32"/>
              <w:szCs w:val="24"/>
            </w:rPr>
          </w:rPrChange>
        </w:rPr>
        <w:t xml:space="preserve"> – Excellence</w:t>
      </w:r>
    </w:p>
    <w:p w14:paraId="6D6157AE" w14:textId="77777777" w:rsidR="0031282B" w:rsidRPr="00240F7A" w:rsidRDefault="0031282B">
      <w:pPr>
        <w:rPr>
          <w:rFonts w:cs="Times New Roman"/>
          <w:sz w:val="24"/>
          <w:szCs w:val="24"/>
          <w:rPrChange w:id="164" w:author="Stage, Sarah" w:date="2018-01-09T14:59:00Z">
            <w:rPr>
              <w:rFonts w:ascii="Times New Roman" w:hAnsi="Times New Roman" w:cs="Times New Roman"/>
              <w:sz w:val="32"/>
              <w:szCs w:val="24"/>
            </w:rPr>
          </w:rPrChange>
        </w:rPr>
      </w:pPr>
    </w:p>
    <w:p w14:paraId="7558FE7F" w14:textId="73E9BCE3" w:rsidR="0031282B" w:rsidRPr="00240F7A" w:rsidRDefault="0031282B" w:rsidP="00AD5CA9">
      <w:pPr>
        <w:pStyle w:val="ListParagraph"/>
        <w:numPr>
          <w:ilvl w:val="0"/>
          <w:numId w:val="3"/>
        </w:numPr>
        <w:rPr>
          <w:rFonts w:cs="Times New Roman"/>
          <w:b/>
          <w:sz w:val="24"/>
          <w:szCs w:val="24"/>
          <w:rPrChange w:id="165" w:author="Stage, Sarah" w:date="2018-01-09T14:59:00Z">
            <w:rPr>
              <w:rFonts w:ascii="Times New Roman" w:hAnsi="Times New Roman" w:cs="Times New Roman"/>
              <w:b/>
              <w:sz w:val="24"/>
              <w:szCs w:val="24"/>
            </w:rPr>
          </w:rPrChange>
        </w:rPr>
      </w:pPr>
      <w:r w:rsidRPr="00240F7A">
        <w:rPr>
          <w:rFonts w:cs="Times New Roman"/>
          <w:b/>
          <w:sz w:val="24"/>
          <w:szCs w:val="24"/>
          <w:rPrChange w:id="166" w:author="Stage, Sarah" w:date="2018-01-09T14:59:00Z">
            <w:rPr>
              <w:rFonts w:ascii="Times New Roman" w:hAnsi="Times New Roman" w:cs="Times New Roman"/>
              <w:b/>
              <w:sz w:val="24"/>
              <w:szCs w:val="24"/>
            </w:rPr>
          </w:rPrChange>
        </w:rPr>
        <w:t>Applicant Mission Statement</w:t>
      </w:r>
      <w:r w:rsidR="004A1E93" w:rsidRPr="00240F7A">
        <w:rPr>
          <w:rFonts w:cs="Times New Roman"/>
          <w:b/>
          <w:sz w:val="24"/>
          <w:szCs w:val="24"/>
          <w:rPrChange w:id="167" w:author="Stage, Sarah" w:date="2018-01-09T14:59:00Z">
            <w:rPr>
              <w:rFonts w:ascii="Times New Roman" w:hAnsi="Times New Roman" w:cs="Times New Roman"/>
              <w:b/>
              <w:sz w:val="24"/>
              <w:szCs w:val="24"/>
            </w:rPr>
          </w:rPrChange>
        </w:rPr>
        <w: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240F7A" w14:paraId="4D4F1247" w14:textId="77777777" w:rsidTr="003D7D86">
        <w:trPr>
          <w:trHeight w:val="1059"/>
        </w:trPr>
        <w:tc>
          <w:tcPr>
            <w:tcW w:w="8751" w:type="dxa"/>
          </w:tcPr>
          <w:p w14:paraId="0155A2B1" w14:textId="77777777" w:rsidR="0031282B" w:rsidRPr="00240F7A" w:rsidRDefault="0031282B" w:rsidP="003D7D86">
            <w:pPr>
              <w:ind w:left="697"/>
              <w:rPr>
                <w:rFonts w:eastAsia="Times New Roman" w:cs="Times New Roman"/>
                <w:sz w:val="24"/>
                <w:szCs w:val="24"/>
                <w:lang w:val="en"/>
                <w:rPrChange w:id="168" w:author="Stage, Sarah" w:date="2018-01-09T14:59:00Z">
                  <w:rPr>
                    <w:rFonts w:ascii="Times New Roman" w:eastAsia="Times New Roman" w:hAnsi="Times New Roman" w:cs="Times New Roman"/>
                    <w:sz w:val="24"/>
                    <w:szCs w:val="24"/>
                    <w:lang w:val="en"/>
                  </w:rPr>
                </w:rPrChange>
              </w:rPr>
            </w:pPr>
          </w:p>
        </w:tc>
      </w:tr>
    </w:tbl>
    <w:p w14:paraId="3AB8759F" w14:textId="77777777" w:rsidR="0031282B" w:rsidRPr="00240F7A" w:rsidRDefault="0031282B" w:rsidP="0031282B">
      <w:pPr>
        <w:spacing w:line="240" w:lineRule="auto"/>
        <w:rPr>
          <w:rFonts w:cs="Times New Roman"/>
          <w:sz w:val="24"/>
          <w:szCs w:val="24"/>
          <w:rPrChange w:id="169" w:author="Stage, Sarah" w:date="2018-01-09T14:59:00Z">
            <w:rPr>
              <w:rFonts w:ascii="Times New Roman" w:hAnsi="Times New Roman" w:cs="Times New Roman"/>
              <w:sz w:val="24"/>
              <w:szCs w:val="24"/>
            </w:rPr>
          </w:rPrChange>
        </w:rPr>
      </w:pPr>
    </w:p>
    <w:p w14:paraId="6D7D0D8D" w14:textId="77777777" w:rsidR="0031282B" w:rsidRPr="00240F7A" w:rsidRDefault="0031282B" w:rsidP="0031282B">
      <w:pPr>
        <w:spacing w:line="240" w:lineRule="auto"/>
        <w:rPr>
          <w:rFonts w:cs="Times New Roman"/>
          <w:sz w:val="24"/>
          <w:szCs w:val="24"/>
          <w:rPrChange w:id="170" w:author="Stage, Sarah" w:date="2018-01-09T14:59:00Z">
            <w:rPr>
              <w:rFonts w:ascii="Times New Roman" w:hAnsi="Times New Roman" w:cs="Times New Roman"/>
              <w:sz w:val="24"/>
              <w:szCs w:val="24"/>
            </w:rPr>
          </w:rPrChange>
        </w:rPr>
      </w:pPr>
    </w:p>
    <w:p w14:paraId="717DC4C5" w14:textId="77777777" w:rsidR="0031282B" w:rsidRPr="00240F7A" w:rsidRDefault="0031282B" w:rsidP="0031282B">
      <w:pPr>
        <w:spacing w:line="240" w:lineRule="auto"/>
        <w:rPr>
          <w:rFonts w:cs="Times New Roman"/>
          <w:sz w:val="24"/>
          <w:szCs w:val="24"/>
          <w:rPrChange w:id="171" w:author="Stage, Sarah" w:date="2018-01-09T14:59:00Z">
            <w:rPr>
              <w:rFonts w:ascii="Times New Roman" w:hAnsi="Times New Roman" w:cs="Times New Roman"/>
              <w:sz w:val="24"/>
              <w:szCs w:val="24"/>
            </w:rPr>
          </w:rPrChange>
        </w:rPr>
      </w:pPr>
    </w:p>
    <w:p w14:paraId="00F29ECC" w14:textId="77777777" w:rsidR="0031282B" w:rsidRPr="00240F7A" w:rsidRDefault="0031282B" w:rsidP="0031282B">
      <w:pPr>
        <w:spacing w:line="240" w:lineRule="auto"/>
        <w:rPr>
          <w:rFonts w:cs="Times New Roman"/>
          <w:sz w:val="24"/>
          <w:szCs w:val="24"/>
          <w:rPrChange w:id="172" w:author="Stage, Sarah" w:date="2018-01-09T14:59:00Z">
            <w:rPr>
              <w:rFonts w:ascii="Times New Roman" w:hAnsi="Times New Roman" w:cs="Times New Roman"/>
              <w:sz w:val="24"/>
              <w:szCs w:val="24"/>
            </w:rPr>
          </w:rPrChange>
        </w:rPr>
      </w:pPr>
    </w:p>
    <w:p w14:paraId="76C2BADE" w14:textId="77777777" w:rsidR="0031282B" w:rsidRPr="00240F7A" w:rsidRDefault="0031282B" w:rsidP="0031282B">
      <w:pPr>
        <w:spacing w:line="240" w:lineRule="auto"/>
        <w:rPr>
          <w:rFonts w:cs="Times New Roman"/>
          <w:sz w:val="24"/>
          <w:szCs w:val="24"/>
          <w:rPrChange w:id="173" w:author="Stage, Sarah" w:date="2018-01-09T14:59:00Z">
            <w:rPr>
              <w:rFonts w:ascii="Times New Roman" w:hAnsi="Times New Roman" w:cs="Times New Roman"/>
              <w:sz w:val="24"/>
              <w:szCs w:val="24"/>
            </w:rPr>
          </w:rPrChange>
        </w:rPr>
      </w:pPr>
    </w:p>
    <w:p w14:paraId="2787D0C9" w14:textId="77777777" w:rsidR="0031282B" w:rsidRPr="00240F7A" w:rsidRDefault="0031282B" w:rsidP="0031282B">
      <w:pPr>
        <w:spacing w:line="240" w:lineRule="auto"/>
        <w:rPr>
          <w:rFonts w:cs="Times New Roman"/>
          <w:sz w:val="24"/>
          <w:szCs w:val="24"/>
          <w:rPrChange w:id="174" w:author="Stage, Sarah" w:date="2018-01-09T14:59:00Z">
            <w:rPr>
              <w:rFonts w:ascii="Times New Roman" w:hAnsi="Times New Roman" w:cs="Times New Roman"/>
              <w:sz w:val="24"/>
              <w:szCs w:val="24"/>
            </w:rPr>
          </w:rPrChange>
        </w:rPr>
      </w:pPr>
    </w:p>
    <w:p w14:paraId="206170E2" w14:textId="55D506A2" w:rsidR="0031282B" w:rsidRPr="00240F7A" w:rsidRDefault="0031282B" w:rsidP="00AD5CA9">
      <w:pPr>
        <w:pStyle w:val="ListParagraph"/>
        <w:numPr>
          <w:ilvl w:val="0"/>
          <w:numId w:val="4"/>
        </w:numPr>
        <w:spacing w:line="240" w:lineRule="auto"/>
        <w:rPr>
          <w:rFonts w:cs="Times New Roman"/>
          <w:b/>
          <w:sz w:val="24"/>
          <w:szCs w:val="24"/>
          <w:rPrChange w:id="175" w:author="Stage, Sarah" w:date="2018-01-09T14:59:00Z">
            <w:rPr>
              <w:rFonts w:ascii="Times New Roman" w:hAnsi="Times New Roman" w:cs="Times New Roman"/>
              <w:b/>
              <w:sz w:val="24"/>
              <w:szCs w:val="24"/>
            </w:rPr>
          </w:rPrChange>
        </w:rPr>
      </w:pPr>
      <w:r w:rsidRPr="00240F7A">
        <w:rPr>
          <w:rFonts w:cs="Times New Roman"/>
          <w:b/>
          <w:sz w:val="24"/>
          <w:szCs w:val="24"/>
          <w:rPrChange w:id="176" w:author="Stage, Sarah" w:date="2018-01-09T14:59:00Z">
            <w:rPr>
              <w:rFonts w:ascii="Times New Roman" w:hAnsi="Times New Roman" w:cs="Times New Roman"/>
              <w:b/>
              <w:sz w:val="24"/>
              <w:szCs w:val="24"/>
            </w:rPr>
          </w:rPrChange>
        </w:rPr>
        <w:t>Proposal Description</w:t>
      </w:r>
      <w:r w:rsidR="004A1E93" w:rsidRPr="00240F7A">
        <w:rPr>
          <w:rFonts w:cs="Times New Roman"/>
          <w:b/>
          <w:sz w:val="24"/>
          <w:szCs w:val="24"/>
          <w:rPrChange w:id="177" w:author="Stage, Sarah" w:date="2018-01-09T14:59:00Z">
            <w:rPr>
              <w:rFonts w:ascii="Times New Roman" w:hAnsi="Times New Roman" w:cs="Times New Roman"/>
              <w:b/>
              <w:sz w:val="24"/>
              <w:szCs w:val="24"/>
            </w:rPr>
          </w:rPrChange>
        </w:rPr>
        <w:t>*</w:t>
      </w:r>
      <w:r w:rsidRPr="00240F7A">
        <w:rPr>
          <w:rFonts w:cs="Times New Roman"/>
          <w:b/>
          <w:sz w:val="24"/>
          <w:szCs w:val="24"/>
          <w:rPrChange w:id="178" w:author="Stage, Sarah" w:date="2018-01-09T14:59:00Z">
            <w:rPr>
              <w:rFonts w:ascii="Times New Roman" w:hAnsi="Times New Roman" w:cs="Times New Roman"/>
              <w:b/>
              <w:sz w:val="24"/>
              <w:szCs w:val="24"/>
            </w:rPr>
          </w:rPrChange>
        </w:rPr>
        <w:br/>
      </w:r>
      <w:r w:rsidRPr="00240F7A">
        <w:rPr>
          <w:rFonts w:cs="Times New Roman"/>
          <w:sz w:val="24"/>
          <w:szCs w:val="24"/>
          <w:rPrChange w:id="179" w:author="Stage, Sarah" w:date="2018-01-09T14:59:00Z">
            <w:rPr>
              <w:rFonts w:ascii="Times New Roman" w:hAnsi="Times New Roman" w:cs="Times New Roman"/>
              <w:sz w:val="24"/>
              <w:szCs w:val="24"/>
            </w:rPr>
          </w:rPrChange>
        </w:rPr>
        <w:t xml:space="preserve">Describe the proposal for which you are requesting funding. Include goals, fully measurable objectives, activities, </w:t>
      </w:r>
      <w:r w:rsidR="002570DB" w:rsidRPr="00240F7A">
        <w:rPr>
          <w:rFonts w:cs="Times New Roman"/>
          <w:sz w:val="24"/>
          <w:szCs w:val="24"/>
          <w:rPrChange w:id="180" w:author="Stage, Sarah" w:date="2018-01-09T14:59:00Z">
            <w:rPr>
              <w:rFonts w:ascii="Times New Roman" w:hAnsi="Times New Roman" w:cs="Times New Roman"/>
              <w:sz w:val="24"/>
              <w:szCs w:val="24"/>
            </w:rPr>
          </w:rPrChange>
        </w:rPr>
        <w:t xml:space="preserve">partnerships/collaborations, </w:t>
      </w:r>
      <w:r w:rsidRPr="00240F7A">
        <w:rPr>
          <w:rFonts w:cs="Times New Roman"/>
          <w:sz w:val="24"/>
          <w:szCs w:val="24"/>
          <w:rPrChange w:id="181" w:author="Stage, Sarah" w:date="2018-01-09T14:59:00Z">
            <w:rPr>
              <w:rFonts w:ascii="Times New Roman" w:hAnsi="Times New Roman" w:cs="Times New Roman"/>
              <w:sz w:val="24"/>
              <w:szCs w:val="24"/>
            </w:rPr>
          </w:rPrChange>
        </w:rPr>
        <w:t xml:space="preserve">and </w:t>
      </w:r>
      <w:r w:rsidR="00B86075" w:rsidRPr="00240F7A">
        <w:rPr>
          <w:rFonts w:cs="Times New Roman"/>
          <w:sz w:val="24"/>
          <w:szCs w:val="24"/>
          <w:rPrChange w:id="182" w:author="Stage, Sarah" w:date="2018-01-09T14:59:00Z">
            <w:rPr>
              <w:rFonts w:ascii="Times New Roman" w:hAnsi="Times New Roman" w:cs="Times New Roman"/>
              <w:sz w:val="24"/>
              <w:szCs w:val="24"/>
            </w:rPr>
          </w:rPrChange>
        </w:rPr>
        <w:t>education and outreach plans</w:t>
      </w:r>
      <w:r w:rsidRPr="00240F7A">
        <w:rPr>
          <w:rFonts w:cs="Times New Roman"/>
          <w:sz w:val="24"/>
          <w:szCs w:val="24"/>
          <w:rPrChange w:id="183" w:author="Stage, Sarah" w:date="2018-01-09T14:59:00Z">
            <w:rPr>
              <w:rFonts w:ascii="Times New Roman" w:hAnsi="Times New Roman" w:cs="Times New Roman"/>
              <w:sz w:val="24"/>
              <w:szCs w:val="24"/>
            </w:rPr>
          </w:rPrChange>
        </w:rPr>
        <w:t>.</w:t>
      </w:r>
      <w:r w:rsidR="00EC5CF1" w:rsidRPr="00240F7A">
        <w:rPr>
          <w:rFonts w:cs="Times New Roman"/>
          <w:sz w:val="24"/>
          <w:szCs w:val="24"/>
          <w:rPrChange w:id="184" w:author="Stage, Sarah" w:date="2018-01-09T14:59:00Z">
            <w:rPr>
              <w:rFonts w:ascii="Times New Roman" w:hAnsi="Times New Roman" w:cs="Times New Roman"/>
              <w:sz w:val="24"/>
              <w:szCs w:val="24"/>
            </w:rPr>
          </w:rPrChange>
        </w:rPr>
        <w:t xml:space="preserve">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240F7A" w14:paraId="1D8E1F0E" w14:textId="77777777" w:rsidTr="003D7D86">
        <w:trPr>
          <w:trHeight w:val="1059"/>
        </w:trPr>
        <w:tc>
          <w:tcPr>
            <w:tcW w:w="8751" w:type="dxa"/>
          </w:tcPr>
          <w:p w14:paraId="2773B908" w14:textId="77777777" w:rsidR="0031282B" w:rsidRPr="00240F7A" w:rsidRDefault="0031282B" w:rsidP="003D7D86">
            <w:pPr>
              <w:ind w:left="697"/>
              <w:rPr>
                <w:rFonts w:eastAsia="Times New Roman" w:cs="Times New Roman"/>
                <w:sz w:val="24"/>
                <w:szCs w:val="24"/>
                <w:lang w:val="en"/>
                <w:rPrChange w:id="185" w:author="Stage, Sarah" w:date="2018-01-09T14:59:00Z">
                  <w:rPr>
                    <w:rFonts w:ascii="Times New Roman" w:eastAsia="Times New Roman" w:hAnsi="Times New Roman" w:cs="Times New Roman"/>
                    <w:sz w:val="24"/>
                    <w:szCs w:val="24"/>
                    <w:lang w:val="en"/>
                  </w:rPr>
                </w:rPrChange>
              </w:rPr>
            </w:pPr>
          </w:p>
        </w:tc>
      </w:tr>
    </w:tbl>
    <w:p w14:paraId="1A32BC6F" w14:textId="77777777" w:rsidR="0031282B" w:rsidRPr="00240F7A" w:rsidRDefault="0031282B" w:rsidP="0031282B">
      <w:pPr>
        <w:pStyle w:val="ListParagraph"/>
        <w:spacing w:line="240" w:lineRule="auto"/>
        <w:rPr>
          <w:rFonts w:cs="Times New Roman"/>
          <w:b/>
          <w:sz w:val="24"/>
          <w:szCs w:val="24"/>
          <w:rPrChange w:id="186" w:author="Stage, Sarah" w:date="2018-01-09T14:59:00Z">
            <w:rPr>
              <w:rFonts w:ascii="Times New Roman" w:hAnsi="Times New Roman" w:cs="Times New Roman"/>
              <w:b/>
              <w:sz w:val="24"/>
              <w:szCs w:val="24"/>
            </w:rPr>
          </w:rPrChange>
        </w:rPr>
      </w:pPr>
    </w:p>
    <w:p w14:paraId="686C65EB" w14:textId="218EC5E2" w:rsidR="00B86075" w:rsidRPr="00240F7A" w:rsidRDefault="00B86075">
      <w:pPr>
        <w:rPr>
          <w:rFonts w:cs="Times New Roman"/>
          <w:sz w:val="24"/>
          <w:szCs w:val="24"/>
          <w:rPrChange w:id="187" w:author="Stage, Sarah" w:date="2018-01-09T14:59:00Z">
            <w:rPr>
              <w:rFonts w:ascii="Times New Roman" w:hAnsi="Times New Roman" w:cs="Times New Roman"/>
              <w:sz w:val="32"/>
              <w:szCs w:val="24"/>
            </w:rPr>
          </w:rPrChange>
        </w:rPr>
      </w:pPr>
      <w:r w:rsidRPr="00240F7A">
        <w:rPr>
          <w:rFonts w:cs="Times New Roman"/>
          <w:sz w:val="24"/>
          <w:szCs w:val="24"/>
          <w:rPrChange w:id="188" w:author="Stage, Sarah" w:date="2018-01-09T14:59:00Z">
            <w:rPr>
              <w:rFonts w:ascii="Times New Roman" w:hAnsi="Times New Roman" w:cs="Times New Roman"/>
              <w:sz w:val="32"/>
              <w:szCs w:val="24"/>
            </w:rPr>
          </w:rPrChange>
        </w:rPr>
        <w:br w:type="page"/>
      </w:r>
    </w:p>
    <w:p w14:paraId="7F03C8BD" w14:textId="7DA91E90" w:rsidR="003B3A60" w:rsidRPr="00240F7A" w:rsidRDefault="00E546F7" w:rsidP="003B3A60">
      <w:pPr>
        <w:rPr>
          <w:rFonts w:cs="Times New Roman"/>
          <w:sz w:val="24"/>
          <w:szCs w:val="24"/>
          <w:rPrChange w:id="189" w:author="Stage, Sarah" w:date="2018-01-09T14:59:00Z">
            <w:rPr>
              <w:rFonts w:ascii="Times New Roman" w:hAnsi="Times New Roman" w:cs="Times New Roman"/>
              <w:sz w:val="32"/>
              <w:szCs w:val="24"/>
            </w:rPr>
          </w:rPrChange>
        </w:rPr>
      </w:pPr>
      <w:r w:rsidRPr="00240F7A">
        <w:rPr>
          <w:rFonts w:cs="Times New Roman"/>
          <w:sz w:val="24"/>
          <w:szCs w:val="24"/>
          <w:rPrChange w:id="190" w:author="Stage, Sarah" w:date="2018-01-09T14:59:00Z">
            <w:rPr>
              <w:rFonts w:ascii="Times New Roman" w:hAnsi="Times New Roman" w:cs="Times New Roman"/>
              <w:sz w:val="32"/>
              <w:szCs w:val="24"/>
            </w:rPr>
          </w:rPrChange>
        </w:rPr>
        <w:t>D</w:t>
      </w:r>
      <w:r w:rsidR="003B3A60" w:rsidRPr="00240F7A">
        <w:rPr>
          <w:rFonts w:cs="Times New Roman"/>
          <w:sz w:val="24"/>
          <w:szCs w:val="24"/>
          <w:rPrChange w:id="191" w:author="Stage, Sarah" w:date="2018-01-09T14:59:00Z">
            <w:rPr>
              <w:rFonts w:ascii="Times New Roman" w:hAnsi="Times New Roman" w:cs="Times New Roman"/>
              <w:sz w:val="32"/>
              <w:szCs w:val="24"/>
            </w:rPr>
          </w:rPrChange>
        </w:rPr>
        <w:t xml:space="preserve"> – Impact</w:t>
      </w:r>
    </w:p>
    <w:p w14:paraId="76FD5926" w14:textId="77777777" w:rsidR="003B694F" w:rsidRPr="00240F7A" w:rsidRDefault="003B694F" w:rsidP="003B694F">
      <w:pPr>
        <w:rPr>
          <w:ins w:id="192" w:author="Stage, Sarah" w:date="2017-11-06T09:48:00Z"/>
          <w:rFonts w:cs="Times New Roman"/>
          <w:sz w:val="24"/>
          <w:szCs w:val="24"/>
          <w:rPrChange w:id="193" w:author="Stage, Sarah" w:date="2018-01-09T14:59:00Z">
            <w:rPr>
              <w:ins w:id="194" w:author="Stage, Sarah" w:date="2017-11-06T09:48:00Z"/>
              <w:rFonts w:ascii="Times New Roman" w:hAnsi="Times New Roman" w:cs="Times New Roman"/>
              <w:sz w:val="32"/>
              <w:szCs w:val="24"/>
            </w:rPr>
          </w:rPrChange>
        </w:rPr>
      </w:pPr>
      <w:ins w:id="195" w:author="Stage, Sarah" w:date="2017-11-06T09:48:00Z">
        <w:r w:rsidRPr="00240F7A">
          <w:rPr>
            <w:rFonts w:cs="Times New Roman"/>
            <w:sz w:val="24"/>
            <w:szCs w:val="24"/>
            <w:rPrChange w:id="196" w:author="Stage, Sarah" w:date="2018-01-09T14:59:00Z">
              <w:rPr>
                <w:rFonts w:ascii="Times New Roman" w:hAnsi="Times New Roman" w:cs="Times New Roman"/>
                <w:sz w:val="32"/>
                <w:szCs w:val="24"/>
              </w:rPr>
            </w:rPrChange>
          </w:rPr>
          <w:t>Instructions</w:t>
        </w:r>
      </w:ins>
    </w:p>
    <w:p w14:paraId="7051FF49" w14:textId="77777777" w:rsidR="003B694F" w:rsidRPr="00240F7A" w:rsidRDefault="003B694F" w:rsidP="003B694F">
      <w:pPr>
        <w:rPr>
          <w:ins w:id="197" w:author="Stage, Sarah" w:date="2017-11-06T09:48:00Z"/>
          <w:rFonts w:cs="Times New Roman"/>
          <w:iCs/>
          <w:sz w:val="24"/>
          <w:szCs w:val="24"/>
          <w:rPrChange w:id="198" w:author="Stage, Sarah" w:date="2018-01-09T14:59:00Z">
            <w:rPr>
              <w:ins w:id="199" w:author="Stage, Sarah" w:date="2017-11-06T09:48:00Z"/>
              <w:rFonts w:ascii="Times New Roman" w:hAnsi="Times New Roman" w:cs="Times New Roman"/>
              <w:iCs/>
              <w:sz w:val="24"/>
              <w:szCs w:val="24"/>
            </w:rPr>
          </w:rPrChange>
        </w:rPr>
      </w:pPr>
      <w:ins w:id="200" w:author="Stage, Sarah" w:date="2017-11-06T09:48:00Z">
        <w:r w:rsidRPr="00240F7A">
          <w:rPr>
            <w:rFonts w:cs="Times New Roman"/>
            <w:iCs/>
            <w:sz w:val="24"/>
            <w:szCs w:val="24"/>
            <w:rPrChange w:id="201" w:author="Stage, Sarah" w:date="2018-01-09T14:59:00Z">
              <w:rPr>
                <w:rFonts w:ascii="Times New Roman" w:hAnsi="Times New Roman" w:cs="Times New Roman"/>
                <w:iCs/>
                <w:sz w:val="24"/>
                <w:szCs w:val="24"/>
              </w:rPr>
            </w:rPrChange>
          </w:rPr>
          <w:t xml:space="preserve">Do not count individuals reached through TV, radio, cable broadcast, the Internet, or other media.  Include actual audience numbers based on paid/free admissions or seats filled.  Avoid inflated numbers, and do not double-count repeat attendees. </w:t>
        </w:r>
      </w:ins>
    </w:p>
    <w:p w14:paraId="14BB96B9" w14:textId="77777777" w:rsidR="003B694F" w:rsidRPr="00240F7A" w:rsidRDefault="003B694F" w:rsidP="003B694F">
      <w:pPr>
        <w:rPr>
          <w:ins w:id="202" w:author="Stage, Sarah" w:date="2017-11-06T09:48:00Z"/>
          <w:rFonts w:cs="Times New Roman"/>
          <w:iCs/>
          <w:sz w:val="24"/>
          <w:szCs w:val="24"/>
          <w:rPrChange w:id="203" w:author="Stage, Sarah" w:date="2018-01-09T14:59:00Z">
            <w:rPr>
              <w:ins w:id="204" w:author="Stage, Sarah" w:date="2017-11-06T09:48:00Z"/>
              <w:rFonts w:ascii="Times New Roman" w:hAnsi="Times New Roman" w:cs="Times New Roman"/>
              <w:iCs/>
              <w:sz w:val="24"/>
              <w:szCs w:val="24"/>
            </w:rPr>
          </w:rPrChange>
        </w:rPr>
      </w:pPr>
    </w:p>
    <w:p w14:paraId="7B91ECC7" w14:textId="77777777" w:rsidR="003B694F" w:rsidRPr="00240F7A" w:rsidRDefault="003B694F" w:rsidP="003B694F">
      <w:pPr>
        <w:rPr>
          <w:ins w:id="205" w:author="Stage, Sarah" w:date="2017-11-06T09:48:00Z"/>
          <w:rFonts w:cs="Times New Roman"/>
          <w:sz w:val="24"/>
          <w:szCs w:val="24"/>
          <w:rPrChange w:id="206" w:author="Stage, Sarah" w:date="2018-01-09T14:59:00Z">
            <w:rPr>
              <w:ins w:id="207" w:author="Stage, Sarah" w:date="2017-11-06T09:48:00Z"/>
              <w:rFonts w:ascii="Times New Roman" w:hAnsi="Times New Roman" w:cs="Times New Roman"/>
              <w:sz w:val="24"/>
              <w:szCs w:val="24"/>
            </w:rPr>
          </w:rPrChange>
        </w:rPr>
      </w:pPr>
      <w:ins w:id="208" w:author="Stage, Sarah" w:date="2017-11-06T09:48:00Z">
        <w:r w:rsidRPr="00240F7A">
          <w:rPr>
            <w:rFonts w:cs="Times New Roman"/>
            <w:iCs/>
            <w:sz w:val="24"/>
            <w:szCs w:val="24"/>
            <w:rPrChange w:id="209" w:author="Stage, Sarah" w:date="2018-01-09T14:59:00Z">
              <w:rPr>
                <w:rFonts w:ascii="Times New Roman" w:hAnsi="Times New Roman" w:cs="Times New Roman"/>
                <w:iCs/>
                <w:sz w:val="24"/>
                <w:szCs w:val="24"/>
              </w:rPr>
            </w:rPrChange>
          </w:rPr>
          <w:t>Applicants to the UCCD Salary Assistance category should calculate the number of individuals benefitting based on the number of jobs the grant funds in the application is supporting.  If it is only one (1) position, then the number of individuals benefitting should be one (1).</w:t>
        </w:r>
      </w:ins>
    </w:p>
    <w:p w14:paraId="283589A0" w14:textId="77777777" w:rsidR="003B694F" w:rsidRPr="00240F7A" w:rsidRDefault="003B694F" w:rsidP="003B694F">
      <w:pPr>
        <w:numPr>
          <w:ilvl w:val="0"/>
          <w:numId w:val="5"/>
        </w:numPr>
        <w:tabs>
          <w:tab w:val="clear" w:pos="720"/>
        </w:tabs>
        <w:spacing w:line="240" w:lineRule="auto"/>
        <w:ind w:left="360"/>
        <w:rPr>
          <w:ins w:id="210" w:author="Stage, Sarah" w:date="2017-11-06T09:48:00Z"/>
          <w:rFonts w:cs="Times New Roman"/>
          <w:b/>
          <w:sz w:val="24"/>
          <w:szCs w:val="24"/>
          <w:rPrChange w:id="211" w:author="Stage, Sarah" w:date="2018-01-09T14:59:00Z">
            <w:rPr>
              <w:ins w:id="212" w:author="Stage, Sarah" w:date="2017-11-06T09:48:00Z"/>
              <w:rFonts w:ascii="Times New Roman" w:hAnsi="Times New Roman" w:cs="Times New Roman"/>
              <w:b/>
              <w:sz w:val="24"/>
              <w:szCs w:val="24"/>
            </w:rPr>
          </w:rPrChange>
        </w:rPr>
      </w:pPr>
      <w:ins w:id="213" w:author="Stage, Sarah" w:date="2017-11-06T09:48:00Z">
        <w:r w:rsidRPr="00240F7A">
          <w:rPr>
            <w:rFonts w:cs="Times New Roman"/>
            <w:b/>
            <w:sz w:val="24"/>
            <w:szCs w:val="24"/>
            <w:rPrChange w:id="214" w:author="Stage, Sarah" w:date="2018-01-09T14:59:00Z">
              <w:rPr>
                <w:rFonts w:ascii="Times New Roman" w:hAnsi="Times New Roman" w:cs="Times New Roman"/>
                <w:b/>
                <w:sz w:val="24"/>
                <w:szCs w:val="24"/>
              </w:rPr>
            </w:rPrChange>
          </w:rPr>
          <w:t xml:space="preserve">What is the estimated number of proposal events?* </w:t>
        </w:r>
      </w:ins>
    </w:p>
    <w:p w14:paraId="28ED985E" w14:textId="77777777" w:rsidR="003B694F" w:rsidRPr="00240F7A" w:rsidRDefault="003B694F" w:rsidP="003B694F">
      <w:pPr>
        <w:pStyle w:val="ListParagraph"/>
        <w:spacing w:line="240" w:lineRule="auto"/>
        <w:ind w:left="360"/>
        <w:rPr>
          <w:ins w:id="215" w:author="Stage, Sarah" w:date="2017-11-06T09:48:00Z"/>
          <w:rFonts w:cs="Times New Roman"/>
          <w:sz w:val="24"/>
          <w:szCs w:val="24"/>
          <w:rPrChange w:id="216" w:author="Stage, Sarah" w:date="2018-01-09T14:59:00Z">
            <w:rPr>
              <w:ins w:id="217" w:author="Stage, Sarah" w:date="2017-11-06T09:48:00Z"/>
              <w:rFonts w:ascii="Times New Roman" w:hAnsi="Times New Roman" w:cs="Times New Roman"/>
              <w:sz w:val="24"/>
              <w:szCs w:val="24"/>
            </w:rPr>
          </w:rPrChange>
        </w:rPr>
      </w:pPr>
      <w:ins w:id="218" w:author="Stage, Sarah" w:date="2017-11-06T09:48:00Z">
        <w:r w:rsidRPr="00240F7A">
          <w:rPr>
            <w:rFonts w:cs="Times New Roman"/>
            <w:sz w:val="24"/>
            <w:szCs w:val="24"/>
            <w:rPrChange w:id="219" w:author="Stage, Sarah" w:date="2018-01-09T14:59:00Z">
              <w:rPr>
                <w:rFonts w:ascii="Times New Roman" w:hAnsi="Times New Roman" w:cs="Times New Roman"/>
                <w:sz w:val="24"/>
                <w:szCs w:val="24"/>
              </w:rPr>
            </w:rPrChange>
          </w:rPr>
          <w:t>How many different events will be produced or presented within the grant period as a part of this proposal?</w:t>
        </w:r>
        <w:r w:rsidRPr="00240F7A">
          <w:rPr>
            <w:sz w:val="24"/>
            <w:szCs w:val="24"/>
            <w:rPrChange w:id="220" w:author="Stage, Sarah" w:date="2018-01-09T14:59:00Z">
              <w:rPr/>
            </w:rPrChange>
          </w:rPr>
          <w:t xml:space="preserve"> </w:t>
        </w:r>
        <w:r w:rsidRPr="00240F7A">
          <w:rPr>
            <w:rFonts w:cs="Times New Roman"/>
            <w:sz w:val="24"/>
            <w:szCs w:val="24"/>
            <w:rPrChange w:id="221" w:author="Stage, Sarah" w:date="2018-01-09T14:59:00Z">
              <w:rPr>
                <w:rFonts w:ascii="Times New Roman" w:hAnsi="Times New Roman" w:cs="Times New Roman"/>
                <w:sz w:val="24"/>
                <w:szCs w:val="24"/>
              </w:rPr>
            </w:rPrChange>
          </w:rPr>
          <w:t xml:space="preserve">Be sure to list different events, not performances. For example: 1) a musical performed 10 times is only one event; 2) a workshop performed one time is one event. </w:t>
        </w:r>
      </w:ins>
    </w:p>
    <w:p w14:paraId="3DFB0E70" w14:textId="77777777" w:rsidR="003B694F" w:rsidRPr="00240F7A" w:rsidRDefault="003B694F" w:rsidP="003B694F">
      <w:pPr>
        <w:pStyle w:val="instructions"/>
        <w:spacing w:before="0" w:beforeAutospacing="0" w:after="0" w:afterAutospacing="0"/>
        <w:ind w:left="360" w:firstLine="720"/>
        <w:rPr>
          <w:ins w:id="222" w:author="Stage, Sarah" w:date="2017-11-06T09:48:00Z"/>
          <w:rFonts w:asciiTheme="minorHAnsi" w:hAnsiTheme="minorHAnsi"/>
          <w:rPrChange w:id="223" w:author="Stage, Sarah" w:date="2018-01-09T14:59:00Z">
            <w:rPr>
              <w:ins w:id="224" w:author="Stage, Sarah" w:date="2017-11-06T09:48:00Z"/>
            </w:rPr>
          </w:rPrChange>
        </w:rPr>
      </w:pPr>
      <w:ins w:id="225" w:author="Stage, Sarah" w:date="2017-11-06T09:48:00Z">
        <w:r w:rsidRPr="00240F7A">
          <w:rPr>
            <w:rFonts w:asciiTheme="minorHAnsi" w:hAnsiTheme="minorHAnsi"/>
            <w:b/>
            <w:rPrChange w:id="226" w:author="Stage, Sarah" w:date="2018-01-09T14:59:00Z">
              <w:rPr>
                <w:b/>
              </w:rPr>
            </w:rPrChange>
          </w:rPr>
          <w:t>________________________</w:t>
        </w:r>
        <w:r w:rsidRPr="00240F7A">
          <w:rPr>
            <w:rFonts w:asciiTheme="minorHAnsi" w:hAnsiTheme="minorHAnsi"/>
            <w:b/>
            <w:rPrChange w:id="227" w:author="Stage, Sarah" w:date="2018-01-09T14:59:00Z">
              <w:rPr>
                <w:b/>
              </w:rPr>
            </w:rPrChange>
          </w:rPr>
          <w:br/>
        </w:r>
      </w:ins>
    </w:p>
    <w:p w14:paraId="6365B2AE" w14:textId="77777777" w:rsidR="003B694F" w:rsidRPr="00240F7A" w:rsidRDefault="003B694F" w:rsidP="003B694F">
      <w:pPr>
        <w:numPr>
          <w:ilvl w:val="0"/>
          <w:numId w:val="5"/>
        </w:numPr>
        <w:tabs>
          <w:tab w:val="clear" w:pos="720"/>
        </w:tabs>
        <w:spacing w:line="240" w:lineRule="auto"/>
        <w:ind w:left="360"/>
        <w:rPr>
          <w:ins w:id="228" w:author="Stage, Sarah" w:date="2017-11-06T09:48:00Z"/>
          <w:rFonts w:cs="Times New Roman"/>
          <w:b/>
          <w:sz w:val="24"/>
          <w:szCs w:val="24"/>
          <w:rPrChange w:id="229" w:author="Stage, Sarah" w:date="2018-01-09T14:59:00Z">
            <w:rPr>
              <w:ins w:id="230" w:author="Stage, Sarah" w:date="2017-11-06T09:48:00Z"/>
              <w:rFonts w:ascii="Times New Roman" w:hAnsi="Times New Roman" w:cs="Times New Roman"/>
              <w:b/>
              <w:sz w:val="24"/>
              <w:szCs w:val="24"/>
            </w:rPr>
          </w:rPrChange>
        </w:rPr>
      </w:pPr>
      <w:ins w:id="231" w:author="Stage, Sarah" w:date="2017-11-06T09:48:00Z">
        <w:r w:rsidRPr="00240F7A">
          <w:rPr>
            <w:rFonts w:cs="Times New Roman"/>
            <w:b/>
            <w:sz w:val="24"/>
            <w:szCs w:val="24"/>
            <w:rPrChange w:id="232" w:author="Stage, Sarah" w:date="2018-01-09T14:59:00Z">
              <w:rPr>
                <w:rFonts w:ascii="Times New Roman" w:hAnsi="Times New Roman" w:cs="Times New Roman"/>
                <w:b/>
                <w:sz w:val="24"/>
                <w:szCs w:val="24"/>
              </w:rPr>
            </w:rPrChange>
          </w:rPr>
          <w:t xml:space="preserve">What is the estimated number of opportunities for public participation?* </w:t>
        </w:r>
      </w:ins>
    </w:p>
    <w:p w14:paraId="4F84AECD" w14:textId="77777777" w:rsidR="003B694F" w:rsidRPr="00240F7A" w:rsidRDefault="003B694F" w:rsidP="003B694F">
      <w:pPr>
        <w:pStyle w:val="ListParagraph"/>
        <w:spacing w:line="240" w:lineRule="auto"/>
        <w:ind w:left="360"/>
        <w:rPr>
          <w:ins w:id="233" w:author="Stage, Sarah" w:date="2017-11-06T09:48:00Z"/>
          <w:rFonts w:cs="Times New Roman"/>
          <w:sz w:val="24"/>
          <w:szCs w:val="24"/>
          <w:rPrChange w:id="234" w:author="Stage, Sarah" w:date="2018-01-09T14:59:00Z">
            <w:rPr>
              <w:ins w:id="235" w:author="Stage, Sarah" w:date="2017-11-06T09:48:00Z"/>
              <w:rFonts w:ascii="Times New Roman" w:hAnsi="Times New Roman" w:cs="Times New Roman"/>
              <w:sz w:val="24"/>
              <w:szCs w:val="24"/>
            </w:rPr>
          </w:rPrChange>
        </w:rPr>
      </w:pPr>
      <w:ins w:id="236" w:author="Stage, Sarah" w:date="2017-11-06T09:48:00Z">
        <w:r w:rsidRPr="00240F7A">
          <w:rPr>
            <w:rFonts w:cs="Times New Roman"/>
            <w:sz w:val="24"/>
            <w:szCs w:val="24"/>
            <w:rPrChange w:id="237" w:author="Stage, Sarah" w:date="2018-01-09T14:59:00Z">
              <w:rPr>
                <w:rFonts w:ascii="Times New Roman" w:hAnsi="Times New Roman" w:cs="Times New Roman"/>
                <w:sz w:val="24"/>
                <w:szCs w:val="24"/>
              </w:rPr>
            </w:rPrChange>
          </w:rPr>
          <w:t xml:space="preserve">Each event will have one or more opportunities for public participation. For example a musical performed 10 times is one event with 10 opportunities for public participation. </w:t>
        </w:r>
      </w:ins>
    </w:p>
    <w:p w14:paraId="3032D666" w14:textId="77777777" w:rsidR="003B694F" w:rsidRPr="00240F7A" w:rsidRDefault="003B694F" w:rsidP="003B694F">
      <w:pPr>
        <w:pStyle w:val="instructions"/>
        <w:spacing w:before="0" w:beforeAutospacing="0" w:after="0" w:afterAutospacing="0"/>
        <w:ind w:left="360" w:firstLine="720"/>
        <w:rPr>
          <w:ins w:id="238" w:author="Stage, Sarah" w:date="2017-11-06T09:48:00Z"/>
          <w:rFonts w:asciiTheme="minorHAnsi" w:hAnsiTheme="minorHAnsi"/>
          <w:rPrChange w:id="239" w:author="Stage, Sarah" w:date="2018-01-09T14:59:00Z">
            <w:rPr>
              <w:ins w:id="240" w:author="Stage, Sarah" w:date="2017-11-06T09:48:00Z"/>
            </w:rPr>
          </w:rPrChange>
        </w:rPr>
      </w:pPr>
      <w:ins w:id="241" w:author="Stage, Sarah" w:date="2017-11-06T09:48:00Z">
        <w:r w:rsidRPr="00240F7A">
          <w:rPr>
            <w:rFonts w:asciiTheme="minorHAnsi" w:hAnsiTheme="minorHAnsi"/>
            <w:b/>
            <w:rPrChange w:id="242" w:author="Stage, Sarah" w:date="2018-01-09T14:59:00Z">
              <w:rPr>
                <w:b/>
              </w:rPr>
            </w:rPrChange>
          </w:rPr>
          <w:t>________________________</w:t>
        </w:r>
      </w:ins>
    </w:p>
    <w:p w14:paraId="2957DE6C" w14:textId="77777777" w:rsidR="003B694F" w:rsidRPr="00240F7A" w:rsidRDefault="003B694F" w:rsidP="003B694F">
      <w:pPr>
        <w:ind w:left="360"/>
        <w:rPr>
          <w:ins w:id="243" w:author="Stage, Sarah" w:date="2017-11-06T09:48:00Z"/>
          <w:rFonts w:cs="Times New Roman"/>
          <w:sz w:val="24"/>
          <w:szCs w:val="24"/>
          <w:rPrChange w:id="244" w:author="Stage, Sarah" w:date="2018-01-09T14:59:00Z">
            <w:rPr>
              <w:ins w:id="245" w:author="Stage, Sarah" w:date="2017-11-06T09:48:00Z"/>
              <w:rFonts w:ascii="Times New Roman" w:hAnsi="Times New Roman" w:cs="Times New Roman"/>
              <w:sz w:val="24"/>
              <w:szCs w:val="24"/>
            </w:rPr>
          </w:rPrChange>
        </w:rPr>
      </w:pPr>
    </w:p>
    <w:p w14:paraId="2AFCA722" w14:textId="77777777" w:rsidR="003B694F" w:rsidRPr="00240F7A" w:rsidRDefault="003B694F" w:rsidP="003B694F">
      <w:pPr>
        <w:pStyle w:val="instructions"/>
        <w:spacing w:before="0" w:beforeAutospacing="0" w:after="0" w:afterAutospacing="0"/>
        <w:ind w:left="360" w:firstLine="720"/>
        <w:rPr>
          <w:ins w:id="246" w:author="Stage, Sarah" w:date="2017-11-06T09:48:00Z"/>
          <w:rFonts w:asciiTheme="minorHAnsi" w:hAnsiTheme="minorHAnsi"/>
          <w:b/>
          <w:rPrChange w:id="247" w:author="Stage, Sarah" w:date="2018-01-09T14:59:00Z">
            <w:rPr>
              <w:ins w:id="248" w:author="Stage, Sarah" w:date="2017-11-06T09:48:00Z"/>
              <w:b/>
            </w:rPr>
          </w:rPrChange>
        </w:rPr>
      </w:pPr>
      <w:ins w:id="249" w:author="Stage, Sarah" w:date="2017-11-06T09:48:00Z">
        <w:r w:rsidRPr="00240F7A">
          <w:rPr>
            <w:rFonts w:asciiTheme="minorHAnsi" w:hAnsiTheme="minorHAnsi"/>
            <w:b/>
            <w:rPrChange w:id="250" w:author="Stage, Sarah" w:date="2018-01-09T14:59:00Z">
              <w:rPr>
                <w:b/>
              </w:rPr>
            </w:rPrChange>
          </w:rPr>
          <w:t>________________________</w:t>
        </w:r>
      </w:ins>
    </w:p>
    <w:p w14:paraId="39A48B49" w14:textId="77777777" w:rsidR="003B694F" w:rsidRPr="00240F7A" w:rsidRDefault="003B694F" w:rsidP="003B694F">
      <w:pPr>
        <w:pStyle w:val="instructions"/>
        <w:spacing w:before="0" w:beforeAutospacing="0" w:after="0" w:afterAutospacing="0"/>
        <w:ind w:left="360" w:firstLine="720"/>
        <w:rPr>
          <w:ins w:id="251" w:author="Stage, Sarah" w:date="2017-11-06T09:48:00Z"/>
          <w:rFonts w:asciiTheme="minorHAnsi" w:hAnsiTheme="minorHAnsi"/>
          <w:rPrChange w:id="252" w:author="Stage, Sarah" w:date="2018-01-09T14:59:00Z">
            <w:rPr>
              <w:ins w:id="253" w:author="Stage, Sarah" w:date="2017-11-06T09:48:00Z"/>
            </w:rPr>
          </w:rPrChange>
        </w:rPr>
      </w:pPr>
      <w:ins w:id="254" w:author="Stage, Sarah" w:date="2017-11-06T09:48:00Z">
        <w:r w:rsidRPr="00240F7A">
          <w:rPr>
            <w:rFonts w:asciiTheme="minorHAnsi" w:hAnsiTheme="minorHAnsi"/>
            <w:rPrChange w:id="255" w:author="Stage, Sarah" w:date="2018-01-09T14:59:00Z">
              <w:rPr/>
            </w:rPrChange>
          </w:rPr>
          <w:t xml:space="preserve"> </w:t>
        </w:r>
      </w:ins>
    </w:p>
    <w:p w14:paraId="78803161" w14:textId="77777777" w:rsidR="003B694F" w:rsidRPr="00240F7A" w:rsidRDefault="003B694F" w:rsidP="003B694F">
      <w:pPr>
        <w:ind w:left="360"/>
        <w:rPr>
          <w:ins w:id="256" w:author="Stage, Sarah" w:date="2017-11-06T09:48:00Z"/>
          <w:rFonts w:cs="Times New Roman"/>
          <w:sz w:val="24"/>
          <w:szCs w:val="24"/>
          <w:rPrChange w:id="257" w:author="Stage, Sarah" w:date="2018-01-09T14:59:00Z">
            <w:rPr>
              <w:ins w:id="258" w:author="Stage, Sarah" w:date="2017-11-06T09:48:00Z"/>
              <w:rFonts w:ascii="Times New Roman" w:hAnsi="Times New Roman" w:cs="Times New Roman"/>
              <w:sz w:val="24"/>
              <w:szCs w:val="24"/>
            </w:rPr>
          </w:rPrChange>
        </w:rPr>
      </w:pPr>
    </w:p>
    <w:p w14:paraId="68F3497A" w14:textId="77777777" w:rsidR="003B694F" w:rsidRPr="00240F7A" w:rsidRDefault="003B694F" w:rsidP="003B694F">
      <w:pPr>
        <w:pStyle w:val="ListParagraph"/>
        <w:numPr>
          <w:ilvl w:val="0"/>
          <w:numId w:val="29"/>
        </w:numPr>
        <w:spacing w:line="315" w:lineRule="atLeast"/>
        <w:rPr>
          <w:ins w:id="259" w:author="Stage, Sarah" w:date="2017-11-06T09:48:00Z"/>
          <w:rFonts w:cs="Times New Roman"/>
          <w:b/>
          <w:sz w:val="24"/>
          <w:szCs w:val="24"/>
          <w:rPrChange w:id="260" w:author="Stage, Sarah" w:date="2018-01-09T14:59:00Z">
            <w:rPr>
              <w:ins w:id="261" w:author="Stage, Sarah" w:date="2017-11-06T09:48:00Z"/>
              <w:rFonts w:ascii="Times New Roman" w:hAnsi="Times New Roman" w:cs="Times New Roman"/>
              <w:b/>
              <w:sz w:val="24"/>
              <w:szCs w:val="24"/>
            </w:rPr>
          </w:rPrChange>
        </w:rPr>
      </w:pPr>
      <w:ins w:id="262" w:author="Stage, Sarah" w:date="2017-11-06T09:48:00Z">
        <w:r w:rsidRPr="00240F7A">
          <w:rPr>
            <w:rFonts w:cs="Times New Roman"/>
            <w:b/>
            <w:sz w:val="24"/>
            <w:szCs w:val="24"/>
            <w:rPrChange w:id="263" w:author="Stage, Sarah" w:date="2018-01-09T14:59:00Z">
              <w:rPr>
                <w:rFonts w:ascii="Times New Roman" w:hAnsi="Times New Roman" w:cs="Times New Roman"/>
                <w:b/>
                <w:sz w:val="24"/>
                <w:szCs w:val="24"/>
              </w:rPr>
            </w:rPrChange>
          </w:rPr>
          <w:t xml:space="preserve">How many Adults will be engaged?* </w:t>
        </w:r>
      </w:ins>
    </w:p>
    <w:p w14:paraId="5856B53F" w14:textId="77777777" w:rsidR="003B694F" w:rsidRPr="00240F7A" w:rsidRDefault="003B694F" w:rsidP="003B694F">
      <w:pPr>
        <w:pStyle w:val="ListParagraph"/>
        <w:spacing w:line="240" w:lineRule="auto"/>
        <w:ind w:left="360"/>
        <w:rPr>
          <w:ins w:id="264" w:author="Stage, Sarah" w:date="2017-11-06T09:48:00Z"/>
          <w:rFonts w:cs="Times New Roman"/>
          <w:sz w:val="24"/>
          <w:szCs w:val="24"/>
          <w:rPrChange w:id="265" w:author="Stage, Sarah" w:date="2018-01-09T14:59:00Z">
            <w:rPr>
              <w:ins w:id="266" w:author="Stage, Sarah" w:date="2017-11-06T09:48:00Z"/>
              <w:rFonts w:ascii="Times New Roman" w:hAnsi="Times New Roman" w:cs="Times New Roman"/>
              <w:sz w:val="24"/>
              <w:szCs w:val="24"/>
            </w:rPr>
          </w:rPrChange>
        </w:rPr>
      </w:pPr>
      <w:ins w:id="267" w:author="Stage, Sarah" w:date="2017-11-06T09:48:00Z">
        <w:r w:rsidRPr="00240F7A">
          <w:rPr>
            <w:rFonts w:cs="Times New Roman"/>
            <w:sz w:val="24"/>
            <w:szCs w:val="24"/>
            <w:rPrChange w:id="268" w:author="Stage, Sarah" w:date="2018-01-09T14:59:00Z">
              <w:rPr>
                <w:rFonts w:ascii="Times New Roman" w:hAnsi="Times New Roman" w:cs="Times New Roman"/>
                <w:sz w:val="24"/>
                <w:szCs w:val="24"/>
              </w:rPr>
            </w:rPrChange>
          </w:rPr>
          <w:t xml:space="preserve">Enter the number of individuals over 18 who will be directly engaged with the arts, whether through attendance at cultural events or participation in cultural learning or other types of activities in which people will be directly involved with artists or the arts. This figure should reflect a portion of the total individuals benefiting. </w:t>
        </w:r>
      </w:ins>
    </w:p>
    <w:p w14:paraId="11740942" w14:textId="77777777" w:rsidR="003B694F" w:rsidRPr="00240F7A" w:rsidRDefault="003B694F" w:rsidP="003B694F">
      <w:pPr>
        <w:pStyle w:val="instructions"/>
        <w:spacing w:before="0" w:beforeAutospacing="0" w:after="0" w:afterAutospacing="0"/>
        <w:ind w:left="360" w:firstLine="720"/>
        <w:rPr>
          <w:ins w:id="269" w:author="Stage, Sarah" w:date="2017-11-06T09:48:00Z"/>
          <w:rFonts w:asciiTheme="minorHAnsi" w:hAnsiTheme="minorHAnsi"/>
          <w:b/>
          <w:rPrChange w:id="270" w:author="Stage, Sarah" w:date="2018-01-09T14:59:00Z">
            <w:rPr>
              <w:ins w:id="271" w:author="Stage, Sarah" w:date="2017-11-06T09:48:00Z"/>
              <w:b/>
            </w:rPr>
          </w:rPrChange>
        </w:rPr>
      </w:pPr>
      <w:ins w:id="272" w:author="Stage, Sarah" w:date="2017-11-06T09:48:00Z">
        <w:r w:rsidRPr="00240F7A">
          <w:rPr>
            <w:rFonts w:asciiTheme="minorHAnsi" w:hAnsiTheme="minorHAnsi"/>
            <w:b/>
            <w:rPrChange w:id="273" w:author="Stage, Sarah" w:date="2018-01-09T14:59:00Z">
              <w:rPr>
                <w:b/>
              </w:rPr>
            </w:rPrChange>
          </w:rPr>
          <w:t>________________________</w:t>
        </w:r>
      </w:ins>
    </w:p>
    <w:p w14:paraId="2B93D483" w14:textId="77777777" w:rsidR="003B694F" w:rsidRPr="00240F7A" w:rsidRDefault="003B694F" w:rsidP="003B694F">
      <w:pPr>
        <w:pStyle w:val="instructions"/>
        <w:spacing w:before="0" w:beforeAutospacing="0" w:after="0" w:afterAutospacing="0"/>
        <w:ind w:left="360"/>
        <w:rPr>
          <w:ins w:id="274" w:author="Stage, Sarah" w:date="2017-11-06T09:48:00Z"/>
          <w:rFonts w:asciiTheme="minorHAnsi" w:hAnsiTheme="minorHAnsi"/>
          <w:rPrChange w:id="275" w:author="Stage, Sarah" w:date="2018-01-09T14:59:00Z">
            <w:rPr>
              <w:ins w:id="276" w:author="Stage, Sarah" w:date="2017-11-06T09:48:00Z"/>
            </w:rPr>
          </w:rPrChange>
        </w:rPr>
      </w:pPr>
    </w:p>
    <w:p w14:paraId="614C6D85" w14:textId="128B2D6B" w:rsidR="003B694F" w:rsidRPr="00240F7A" w:rsidRDefault="003B694F" w:rsidP="003B694F">
      <w:pPr>
        <w:pStyle w:val="instructions"/>
        <w:numPr>
          <w:ilvl w:val="0"/>
          <w:numId w:val="29"/>
        </w:numPr>
        <w:spacing w:before="0" w:beforeAutospacing="0" w:after="0" w:afterAutospacing="0"/>
        <w:ind w:left="360"/>
        <w:rPr>
          <w:ins w:id="277" w:author="Stage, Sarah" w:date="2017-11-06T09:48:00Z"/>
          <w:rFonts w:asciiTheme="minorHAnsi" w:hAnsiTheme="minorHAnsi"/>
          <w:rPrChange w:id="278" w:author="Stage, Sarah" w:date="2018-01-09T14:59:00Z">
            <w:rPr>
              <w:ins w:id="279" w:author="Stage, Sarah" w:date="2017-11-06T09:48:00Z"/>
            </w:rPr>
          </w:rPrChange>
        </w:rPr>
      </w:pPr>
      <w:ins w:id="280" w:author="Stage, Sarah" w:date="2017-11-06T09:48:00Z">
        <w:r w:rsidRPr="00240F7A">
          <w:rPr>
            <w:rFonts w:asciiTheme="minorHAnsi" w:hAnsiTheme="minorHAnsi"/>
            <w:b/>
            <w:rPrChange w:id="281" w:author="Stage, Sarah" w:date="2018-01-09T14:59:00Z">
              <w:rPr>
                <w:b/>
              </w:rPr>
            </w:rPrChange>
          </w:rPr>
          <w:t xml:space="preserve">How many school based youth will be engaged?* </w:t>
        </w:r>
        <w:r w:rsidRPr="00240F7A">
          <w:rPr>
            <w:rFonts w:asciiTheme="minorHAnsi" w:hAnsiTheme="minorHAnsi"/>
            <w:b/>
            <w:rPrChange w:id="282" w:author="Stage, Sarah" w:date="2018-01-09T14:59:00Z">
              <w:rPr>
                <w:b/>
              </w:rPr>
            </w:rPrChange>
          </w:rPr>
          <w:br/>
        </w:r>
        <w:r w:rsidRPr="00240F7A">
          <w:rPr>
            <w:rFonts w:asciiTheme="minorHAnsi" w:hAnsiTheme="minorHAnsi"/>
            <w:rPrChange w:id="283" w:author="Stage, Sarah" w:date="2018-01-09T14:59:00Z">
              <w:rPr/>
            </w:rPrChange>
          </w:rPr>
          <w:t>Enter the number of individuals under the age of 18 that are expected to be directly engaged with the cultural activities through their school,</w:t>
        </w:r>
        <w:r w:rsidRPr="00240F7A">
          <w:rPr>
            <w:rFonts w:asciiTheme="minorHAnsi" w:eastAsiaTheme="minorHAnsi" w:hAnsiTheme="minorHAnsi"/>
            <w:rPrChange w:id="284" w:author="Stage, Sarah" w:date="2018-01-09T14:59:00Z">
              <w:rPr>
                <w:rFonts w:eastAsiaTheme="minorHAnsi"/>
              </w:rPr>
            </w:rPrChange>
          </w:rPr>
          <w:t xml:space="preserve"> </w:t>
        </w:r>
        <w:r w:rsidRPr="00240F7A">
          <w:rPr>
            <w:rFonts w:asciiTheme="minorHAnsi" w:hAnsiTheme="minorHAnsi"/>
            <w:rPrChange w:id="285" w:author="Stage, Sarah" w:date="2018-01-09T14:59:00Z">
              <w:rPr/>
            </w:rPrChange>
          </w:rPr>
          <w:t xml:space="preserve">whether through attendance at cultural events or participation in cultural learning or other types of activities in which people will be directly involved with artists or the arts or cultural events through their school. This figure should reflect a portion of the total individuals benefiting. </w:t>
        </w:r>
      </w:ins>
    </w:p>
    <w:p w14:paraId="4C126F8B" w14:textId="77777777" w:rsidR="003B694F" w:rsidRPr="00240F7A" w:rsidRDefault="003B694F" w:rsidP="003B694F">
      <w:pPr>
        <w:pStyle w:val="instructions"/>
        <w:spacing w:before="0" w:beforeAutospacing="0" w:after="0" w:afterAutospacing="0"/>
        <w:ind w:left="360" w:firstLine="360"/>
        <w:rPr>
          <w:ins w:id="286" w:author="Stage, Sarah" w:date="2017-11-06T09:48:00Z"/>
          <w:rFonts w:asciiTheme="minorHAnsi" w:hAnsiTheme="minorHAnsi"/>
          <w:rPrChange w:id="287" w:author="Stage, Sarah" w:date="2018-01-09T14:59:00Z">
            <w:rPr>
              <w:ins w:id="288" w:author="Stage, Sarah" w:date="2017-11-06T09:48:00Z"/>
            </w:rPr>
          </w:rPrChange>
        </w:rPr>
      </w:pPr>
      <w:ins w:id="289" w:author="Stage, Sarah" w:date="2017-11-06T09:48:00Z">
        <w:r w:rsidRPr="00240F7A">
          <w:rPr>
            <w:rFonts w:asciiTheme="minorHAnsi" w:hAnsiTheme="minorHAnsi"/>
            <w:rPrChange w:id="290" w:author="Stage, Sarah" w:date="2018-01-09T14:59:00Z">
              <w:rPr/>
            </w:rPrChange>
          </w:rPr>
          <w:t>________________________</w:t>
        </w:r>
      </w:ins>
    </w:p>
    <w:p w14:paraId="7A4DF45F" w14:textId="77777777" w:rsidR="003B694F" w:rsidRPr="00240F7A" w:rsidRDefault="003B694F" w:rsidP="003B694F">
      <w:pPr>
        <w:pStyle w:val="instructions"/>
        <w:spacing w:before="0" w:beforeAutospacing="0" w:after="0" w:afterAutospacing="0"/>
        <w:ind w:left="360" w:firstLine="360"/>
        <w:rPr>
          <w:ins w:id="291" w:author="Stage, Sarah" w:date="2017-11-06T09:48:00Z"/>
          <w:rFonts w:asciiTheme="minorHAnsi" w:hAnsiTheme="minorHAnsi"/>
          <w:rPrChange w:id="292" w:author="Stage, Sarah" w:date="2018-01-09T14:59:00Z">
            <w:rPr>
              <w:ins w:id="293" w:author="Stage, Sarah" w:date="2017-11-06T09:48:00Z"/>
            </w:rPr>
          </w:rPrChange>
        </w:rPr>
      </w:pPr>
    </w:p>
    <w:p w14:paraId="1BA4C84A" w14:textId="7A7331A7" w:rsidR="003B694F" w:rsidRPr="00240F7A" w:rsidRDefault="003B694F" w:rsidP="003B694F">
      <w:pPr>
        <w:pStyle w:val="instructions"/>
        <w:numPr>
          <w:ilvl w:val="0"/>
          <w:numId w:val="29"/>
        </w:numPr>
        <w:spacing w:before="0" w:beforeAutospacing="0" w:after="0" w:afterAutospacing="0"/>
        <w:ind w:left="360"/>
        <w:rPr>
          <w:ins w:id="294" w:author="Stage, Sarah" w:date="2017-11-06T09:48:00Z"/>
          <w:rFonts w:asciiTheme="minorHAnsi" w:hAnsiTheme="minorHAnsi"/>
          <w:rPrChange w:id="295" w:author="Stage, Sarah" w:date="2018-01-09T14:59:00Z">
            <w:rPr>
              <w:ins w:id="296" w:author="Stage, Sarah" w:date="2017-11-06T09:48:00Z"/>
            </w:rPr>
          </w:rPrChange>
        </w:rPr>
      </w:pPr>
      <w:ins w:id="297" w:author="Stage, Sarah" w:date="2017-11-06T09:48:00Z">
        <w:r w:rsidRPr="00240F7A">
          <w:rPr>
            <w:rFonts w:asciiTheme="minorHAnsi" w:hAnsiTheme="minorHAnsi"/>
            <w:b/>
            <w:rPrChange w:id="298" w:author="Stage, Sarah" w:date="2018-01-09T14:59:00Z">
              <w:rPr>
                <w:b/>
              </w:rPr>
            </w:rPrChange>
          </w:rPr>
          <w:t xml:space="preserve">How many non-school based youth will be engaged?* </w:t>
        </w:r>
        <w:r w:rsidRPr="00240F7A">
          <w:rPr>
            <w:rFonts w:asciiTheme="minorHAnsi" w:hAnsiTheme="minorHAnsi"/>
            <w:b/>
            <w:rPrChange w:id="299" w:author="Stage, Sarah" w:date="2018-01-09T14:59:00Z">
              <w:rPr>
                <w:b/>
              </w:rPr>
            </w:rPrChange>
          </w:rPr>
          <w:br/>
        </w:r>
        <w:r w:rsidRPr="00240F7A">
          <w:rPr>
            <w:rFonts w:asciiTheme="minorHAnsi" w:hAnsiTheme="minorHAnsi"/>
            <w:rPrChange w:id="300" w:author="Stage, Sarah" w:date="2018-01-09T14:59:00Z">
              <w:rPr/>
            </w:rPrChange>
          </w:rPr>
          <w:t xml:space="preserve">Enter the number of individuals under the age of 18 and over that are expected to be directly engaged with the cultural activities not through their school, whether through attendance at cultural events or participation in cultural learning or other types of activities in which people will be directly involved with artists or the arts not through their school. This figure should reflect a portion of the total individuals benefiting. </w:t>
        </w:r>
      </w:ins>
    </w:p>
    <w:p w14:paraId="1BA48864" w14:textId="77777777" w:rsidR="003B694F" w:rsidRPr="00240F7A" w:rsidRDefault="003B694F" w:rsidP="003B694F">
      <w:pPr>
        <w:pStyle w:val="instructions"/>
        <w:spacing w:before="0" w:beforeAutospacing="0" w:after="0" w:afterAutospacing="0"/>
        <w:ind w:left="360" w:firstLine="360"/>
        <w:rPr>
          <w:ins w:id="301" w:author="Stage, Sarah" w:date="2017-11-06T09:48:00Z"/>
          <w:rFonts w:asciiTheme="minorHAnsi" w:hAnsiTheme="minorHAnsi"/>
          <w:rPrChange w:id="302" w:author="Stage, Sarah" w:date="2018-01-09T14:59:00Z">
            <w:rPr>
              <w:ins w:id="303" w:author="Stage, Sarah" w:date="2017-11-06T09:48:00Z"/>
            </w:rPr>
          </w:rPrChange>
        </w:rPr>
      </w:pPr>
      <w:ins w:id="304" w:author="Stage, Sarah" w:date="2017-11-06T09:48:00Z">
        <w:r w:rsidRPr="00240F7A">
          <w:rPr>
            <w:rFonts w:asciiTheme="minorHAnsi" w:hAnsiTheme="minorHAnsi"/>
            <w:rPrChange w:id="305" w:author="Stage, Sarah" w:date="2018-01-09T14:59:00Z">
              <w:rPr/>
            </w:rPrChange>
          </w:rPr>
          <w:t>________________________</w:t>
        </w:r>
        <w:r w:rsidRPr="00240F7A">
          <w:rPr>
            <w:rFonts w:asciiTheme="minorHAnsi" w:hAnsiTheme="minorHAnsi"/>
            <w:rPrChange w:id="306" w:author="Stage, Sarah" w:date="2018-01-09T14:59:00Z">
              <w:rPr/>
            </w:rPrChange>
          </w:rPr>
          <w:br/>
        </w:r>
      </w:ins>
    </w:p>
    <w:p w14:paraId="12111F13" w14:textId="77777777" w:rsidR="003B694F" w:rsidRPr="00240F7A" w:rsidRDefault="003B694F" w:rsidP="003B694F">
      <w:pPr>
        <w:pStyle w:val="ListParagraph"/>
        <w:spacing w:line="315" w:lineRule="atLeast"/>
        <w:ind w:left="360" w:firstLine="360"/>
        <w:rPr>
          <w:ins w:id="307" w:author="Stage, Sarah" w:date="2017-11-06T09:48:00Z"/>
          <w:rFonts w:cs="Times New Roman"/>
          <w:b/>
          <w:sz w:val="24"/>
          <w:szCs w:val="24"/>
          <w:rPrChange w:id="308" w:author="Stage, Sarah" w:date="2018-01-09T14:59:00Z">
            <w:rPr>
              <w:ins w:id="309" w:author="Stage, Sarah" w:date="2017-11-06T09:48:00Z"/>
              <w:rFonts w:ascii="Times New Roman" w:hAnsi="Times New Roman" w:cs="Times New Roman"/>
              <w:b/>
              <w:sz w:val="24"/>
              <w:szCs w:val="24"/>
            </w:rPr>
          </w:rPrChange>
        </w:rPr>
      </w:pPr>
      <w:ins w:id="310" w:author="Stage, Sarah" w:date="2017-11-06T09:48:00Z">
        <w:r w:rsidRPr="00240F7A">
          <w:rPr>
            <w:sz w:val="24"/>
            <w:szCs w:val="24"/>
            <w:rPrChange w:id="311" w:author="Stage, Sarah" w:date="2018-01-09T14:59:00Z">
              <w:rPr/>
            </w:rPrChange>
          </w:rPr>
          <w:t>________________________</w:t>
        </w:r>
      </w:ins>
    </w:p>
    <w:p w14:paraId="35E1DEF7" w14:textId="77777777" w:rsidR="003B694F" w:rsidRPr="00240F7A" w:rsidRDefault="003B694F" w:rsidP="003B694F">
      <w:pPr>
        <w:pStyle w:val="ListParagraph"/>
        <w:numPr>
          <w:ilvl w:val="0"/>
          <w:numId w:val="29"/>
        </w:numPr>
        <w:spacing w:line="315" w:lineRule="atLeast"/>
        <w:ind w:left="360"/>
        <w:rPr>
          <w:ins w:id="312" w:author="Stage, Sarah" w:date="2017-11-06T09:48:00Z"/>
          <w:rFonts w:cs="Times New Roman"/>
          <w:b/>
          <w:sz w:val="24"/>
          <w:szCs w:val="24"/>
          <w:rPrChange w:id="313" w:author="Stage, Sarah" w:date="2018-01-09T14:59:00Z">
            <w:rPr>
              <w:ins w:id="314" w:author="Stage, Sarah" w:date="2017-11-06T09:48:00Z"/>
              <w:rFonts w:ascii="Times New Roman" w:hAnsi="Times New Roman" w:cs="Times New Roman"/>
              <w:b/>
              <w:sz w:val="24"/>
              <w:szCs w:val="24"/>
            </w:rPr>
          </w:rPrChange>
        </w:rPr>
      </w:pPr>
      <w:ins w:id="315" w:author="Stage, Sarah" w:date="2017-11-06T09:48:00Z">
        <w:r w:rsidRPr="00240F7A">
          <w:rPr>
            <w:rFonts w:cs="Times New Roman"/>
            <w:b/>
            <w:sz w:val="24"/>
            <w:szCs w:val="24"/>
            <w:rPrChange w:id="316" w:author="Stage, Sarah" w:date="2018-01-09T14:59:00Z">
              <w:rPr>
                <w:rFonts w:ascii="Times New Roman" w:hAnsi="Times New Roman" w:cs="Times New Roman"/>
                <w:b/>
                <w:sz w:val="24"/>
                <w:szCs w:val="24"/>
              </w:rPr>
            </w:rPrChange>
          </w:rPr>
          <w:t xml:space="preserve">How many artists will be directly involved?* </w:t>
        </w:r>
        <w:r w:rsidRPr="00240F7A">
          <w:rPr>
            <w:rFonts w:cs="Times New Roman"/>
            <w:b/>
            <w:sz w:val="24"/>
            <w:szCs w:val="24"/>
            <w:rPrChange w:id="317" w:author="Stage, Sarah" w:date="2018-01-09T14:59:00Z">
              <w:rPr>
                <w:rFonts w:ascii="Times New Roman" w:hAnsi="Times New Roman" w:cs="Times New Roman"/>
                <w:b/>
                <w:sz w:val="24"/>
                <w:szCs w:val="24"/>
              </w:rPr>
            </w:rPrChange>
          </w:rPr>
          <w:br/>
        </w:r>
        <w:r w:rsidRPr="00240F7A">
          <w:rPr>
            <w:rFonts w:cs="Times New Roman"/>
            <w:sz w:val="24"/>
            <w:szCs w:val="24"/>
            <w:rPrChange w:id="318" w:author="Stage, Sarah" w:date="2018-01-09T14:59:00Z">
              <w:rPr>
                <w:rFonts w:ascii="Times New Roman" w:hAnsi="Times New Roman" w:cs="Times New Roman"/>
                <w:sz w:val="24"/>
                <w:szCs w:val="24"/>
              </w:rPr>
            </w:rPrChange>
          </w:rPr>
          <w:t>Enter the estimated number of professional artists that will be directly involved in providing artistic services specifically identified with the proposal. Include living artists whose work is represented in an exhibition regardless of whether the work was provided by the artist or by an institution. This figure should reflect a portion of the total individuals benefiting. If no artists were directly involved in providing artistic services enter 0.</w:t>
        </w:r>
      </w:ins>
    </w:p>
    <w:p w14:paraId="35337303" w14:textId="77777777" w:rsidR="003B694F" w:rsidRPr="00240F7A" w:rsidRDefault="003B694F" w:rsidP="003B694F">
      <w:pPr>
        <w:pStyle w:val="ListParagraph"/>
        <w:numPr>
          <w:ilvl w:val="0"/>
          <w:numId w:val="28"/>
        </w:numPr>
        <w:spacing w:line="315" w:lineRule="atLeast"/>
        <w:rPr>
          <w:ins w:id="319" w:author="Stage, Sarah" w:date="2017-11-06T09:48:00Z"/>
          <w:b/>
          <w:sz w:val="24"/>
          <w:szCs w:val="24"/>
          <w:rPrChange w:id="320" w:author="Stage, Sarah" w:date="2018-01-09T14:59:00Z">
            <w:rPr>
              <w:ins w:id="321" w:author="Stage, Sarah" w:date="2017-11-06T09:48:00Z"/>
              <w:b/>
            </w:rPr>
          </w:rPrChange>
        </w:rPr>
      </w:pPr>
      <w:ins w:id="322" w:author="Stage, Sarah" w:date="2017-11-06T09:48:00Z">
        <w:r w:rsidRPr="00240F7A">
          <w:rPr>
            <w:sz w:val="24"/>
            <w:szCs w:val="24"/>
            <w:rPrChange w:id="323" w:author="Stage, Sarah" w:date="2018-01-09T14:59:00Z">
              <w:rPr/>
            </w:rPrChange>
          </w:rPr>
          <w:t>________________________</w:t>
        </w:r>
        <w:r w:rsidRPr="00240F7A">
          <w:rPr>
            <w:sz w:val="24"/>
            <w:szCs w:val="24"/>
            <w:rPrChange w:id="324" w:author="Stage, Sarah" w:date="2018-01-09T14:59:00Z">
              <w:rPr/>
            </w:rPrChange>
          </w:rPr>
          <w:br/>
        </w:r>
        <w:r w:rsidRPr="00240F7A">
          <w:rPr>
            <w:b/>
            <w:sz w:val="24"/>
            <w:szCs w:val="24"/>
            <w:rPrChange w:id="325" w:author="Stage, Sarah" w:date="2018-01-09T14:59:00Z">
              <w:rPr>
                <w:b/>
              </w:rPr>
            </w:rPrChange>
          </w:rPr>
          <w:t xml:space="preserve">Total number of individuals who will be engaged?* (auto populate) </w:t>
        </w:r>
      </w:ins>
    </w:p>
    <w:p w14:paraId="11D0064C" w14:textId="77777777" w:rsidR="003B694F" w:rsidRPr="00240F7A" w:rsidRDefault="003B694F" w:rsidP="003B694F">
      <w:pPr>
        <w:pStyle w:val="ListParagraph"/>
        <w:numPr>
          <w:ilvl w:val="0"/>
          <w:numId w:val="28"/>
        </w:numPr>
        <w:spacing w:line="315" w:lineRule="atLeast"/>
        <w:rPr>
          <w:ins w:id="326" w:author="Stage, Sarah" w:date="2017-11-06T09:48:00Z"/>
          <w:b/>
          <w:sz w:val="24"/>
          <w:szCs w:val="24"/>
          <w:rPrChange w:id="327" w:author="Stage, Sarah" w:date="2018-01-09T14:59:00Z">
            <w:rPr>
              <w:ins w:id="328" w:author="Stage, Sarah" w:date="2017-11-06T09:48:00Z"/>
              <w:b/>
            </w:rPr>
          </w:rPrChange>
        </w:rPr>
      </w:pPr>
      <w:ins w:id="329" w:author="Stage, Sarah" w:date="2017-11-06T09:48:00Z">
        <w:r w:rsidRPr="00240F7A">
          <w:rPr>
            <w:sz w:val="24"/>
            <w:szCs w:val="24"/>
            <w:rPrChange w:id="330" w:author="Stage, Sarah" w:date="2018-01-09T14:59:00Z">
              <w:rPr/>
            </w:rPrChange>
          </w:rPr>
          <w:br/>
        </w:r>
        <w:r w:rsidRPr="00240F7A">
          <w:rPr>
            <w:b/>
            <w:sz w:val="24"/>
            <w:szCs w:val="24"/>
            <w:rPrChange w:id="331" w:author="Stage, Sarah" w:date="2018-01-09T14:59:00Z">
              <w:rPr>
                <w:b/>
              </w:rPr>
            </w:rPrChange>
          </w:rPr>
          <w:t>How many individuals will benefit through media? (Media Arts only)</w:t>
        </w:r>
        <w:r w:rsidRPr="00240F7A">
          <w:rPr>
            <w:b/>
            <w:sz w:val="24"/>
            <w:szCs w:val="24"/>
            <w:rPrChange w:id="332" w:author="Stage, Sarah" w:date="2018-01-09T14:59:00Z">
              <w:rPr>
                <w:b/>
              </w:rPr>
            </w:rPrChange>
          </w:rPr>
          <w:br/>
          <w:t>Enter the number of individuals who will benefit through TV, radio, cable broadcast, the internet, or other media.</w:t>
        </w:r>
      </w:ins>
    </w:p>
    <w:p w14:paraId="748E3AAB" w14:textId="77777777" w:rsidR="003B694F" w:rsidRPr="00240F7A" w:rsidRDefault="003B694F" w:rsidP="003B694F">
      <w:pPr>
        <w:pStyle w:val="ListParagraph"/>
        <w:spacing w:line="315" w:lineRule="atLeast"/>
        <w:ind w:left="360"/>
        <w:rPr>
          <w:ins w:id="333" w:author="Stage, Sarah" w:date="2017-11-06T09:48:00Z"/>
          <w:rFonts w:cs="Times New Roman"/>
          <w:b/>
          <w:sz w:val="24"/>
          <w:szCs w:val="24"/>
          <w:rPrChange w:id="334" w:author="Stage, Sarah" w:date="2018-01-09T14:59:00Z">
            <w:rPr>
              <w:ins w:id="335" w:author="Stage, Sarah" w:date="2017-11-06T09:48:00Z"/>
              <w:rFonts w:ascii="Times New Roman" w:hAnsi="Times New Roman" w:cs="Times New Roman"/>
              <w:b/>
              <w:sz w:val="24"/>
              <w:szCs w:val="24"/>
            </w:rPr>
          </w:rPrChange>
        </w:rPr>
      </w:pPr>
      <w:ins w:id="336" w:author="Stage, Sarah" w:date="2017-11-06T09:48:00Z">
        <w:r w:rsidRPr="00240F7A">
          <w:rPr>
            <w:rFonts w:cs="Times New Roman"/>
            <w:b/>
            <w:sz w:val="24"/>
            <w:szCs w:val="24"/>
            <w:rPrChange w:id="337" w:author="Stage, Sarah" w:date="2018-01-09T14:59:00Z">
              <w:rPr>
                <w:rFonts w:ascii="Times New Roman" w:hAnsi="Times New Roman" w:cs="Times New Roman"/>
                <w:b/>
                <w:sz w:val="24"/>
                <w:szCs w:val="24"/>
              </w:rPr>
            </w:rPrChange>
          </w:rPr>
          <w:t>________________________</w:t>
        </w:r>
      </w:ins>
    </w:p>
    <w:p w14:paraId="0F6DA0A5" w14:textId="77777777" w:rsidR="003B694F" w:rsidRPr="00240F7A" w:rsidRDefault="003B694F" w:rsidP="003B694F">
      <w:pPr>
        <w:pStyle w:val="ListParagraph"/>
        <w:spacing w:line="315" w:lineRule="atLeast"/>
        <w:ind w:left="360" w:firstLine="720"/>
        <w:rPr>
          <w:ins w:id="338" w:author="Stage, Sarah" w:date="2017-11-06T09:48:00Z"/>
          <w:rFonts w:cs="Times New Roman"/>
          <w:b/>
          <w:sz w:val="24"/>
          <w:szCs w:val="24"/>
          <w:rPrChange w:id="339" w:author="Stage, Sarah" w:date="2018-01-09T14:59:00Z">
            <w:rPr>
              <w:ins w:id="340" w:author="Stage, Sarah" w:date="2017-11-06T09:48:00Z"/>
              <w:rFonts w:ascii="Times New Roman" w:hAnsi="Times New Roman" w:cs="Times New Roman"/>
              <w:b/>
              <w:sz w:val="24"/>
              <w:szCs w:val="24"/>
            </w:rPr>
          </w:rPrChange>
        </w:rPr>
      </w:pPr>
    </w:p>
    <w:p w14:paraId="7BB88A6B" w14:textId="77777777" w:rsidR="003B694F" w:rsidRPr="00240F7A" w:rsidRDefault="003B694F" w:rsidP="003B694F">
      <w:pPr>
        <w:pStyle w:val="info"/>
        <w:numPr>
          <w:ilvl w:val="0"/>
          <w:numId w:val="6"/>
        </w:numPr>
        <w:spacing w:before="0" w:beforeAutospacing="0" w:after="0" w:afterAutospacing="0"/>
        <w:rPr>
          <w:ins w:id="341" w:author="Stage, Sarah" w:date="2017-11-06T09:48:00Z"/>
          <w:rFonts w:asciiTheme="minorHAnsi" w:hAnsiTheme="minorHAnsi"/>
          <w:rPrChange w:id="342" w:author="Stage, Sarah" w:date="2018-01-09T14:59:00Z">
            <w:rPr>
              <w:ins w:id="343" w:author="Stage, Sarah" w:date="2017-11-06T09:48:00Z"/>
            </w:rPr>
          </w:rPrChange>
        </w:rPr>
      </w:pPr>
      <w:ins w:id="344" w:author="Stage, Sarah" w:date="2017-11-06T09:48:00Z">
        <w:r w:rsidRPr="00240F7A">
          <w:rPr>
            <w:rFonts w:asciiTheme="minorHAnsi" w:hAnsiTheme="minorHAnsi"/>
            <w:rPrChange w:id="345" w:author="Stage, Sarah" w:date="2018-01-09T14:59:00Z">
              <w:rPr/>
            </w:rPrChange>
          </w:rPr>
          <w:t>Select all categories that make up 25% or more of the population directly benefitting. (excluding broadcasts or online programming)</w:t>
        </w:r>
      </w:ins>
    </w:p>
    <w:p w14:paraId="71A318B7" w14:textId="77777777" w:rsidR="003B694F" w:rsidRPr="00240F7A" w:rsidRDefault="003B694F" w:rsidP="003B694F">
      <w:pPr>
        <w:pStyle w:val="info"/>
        <w:numPr>
          <w:ilvl w:val="0"/>
          <w:numId w:val="27"/>
        </w:numPr>
        <w:spacing w:before="0" w:beforeAutospacing="0" w:after="0" w:afterAutospacing="0"/>
        <w:rPr>
          <w:ins w:id="346" w:author="Stage, Sarah" w:date="2017-11-06T09:48:00Z"/>
          <w:rFonts w:asciiTheme="minorHAnsi" w:hAnsiTheme="minorHAnsi"/>
          <w:rPrChange w:id="347" w:author="Stage, Sarah" w:date="2018-01-09T14:59:00Z">
            <w:rPr>
              <w:ins w:id="348" w:author="Stage, Sarah" w:date="2017-11-06T09:48:00Z"/>
            </w:rPr>
          </w:rPrChange>
        </w:rPr>
      </w:pPr>
      <w:ins w:id="349" w:author="Stage, Sarah" w:date="2017-11-06T09:48:00Z">
        <w:r w:rsidRPr="00240F7A">
          <w:rPr>
            <w:rFonts w:asciiTheme="minorHAnsi" w:hAnsiTheme="minorHAnsi"/>
            <w:rPrChange w:id="350" w:author="Stage, Sarah" w:date="2018-01-09T14:59:00Z">
              <w:rPr/>
            </w:rPrChange>
          </w:rPr>
          <w:t>Children/Youth (0-18 years)</w:t>
        </w:r>
      </w:ins>
    </w:p>
    <w:p w14:paraId="18F80969" w14:textId="77777777" w:rsidR="003B694F" w:rsidRPr="00240F7A" w:rsidRDefault="003B694F" w:rsidP="003B694F">
      <w:pPr>
        <w:pStyle w:val="info"/>
        <w:numPr>
          <w:ilvl w:val="0"/>
          <w:numId w:val="27"/>
        </w:numPr>
        <w:spacing w:before="0" w:beforeAutospacing="0" w:after="0" w:afterAutospacing="0"/>
        <w:rPr>
          <w:ins w:id="351" w:author="Stage, Sarah" w:date="2017-11-06T09:48:00Z"/>
          <w:rFonts w:asciiTheme="minorHAnsi" w:hAnsiTheme="minorHAnsi"/>
          <w:rPrChange w:id="352" w:author="Stage, Sarah" w:date="2018-01-09T14:59:00Z">
            <w:rPr>
              <w:ins w:id="353" w:author="Stage, Sarah" w:date="2017-11-06T09:48:00Z"/>
            </w:rPr>
          </w:rPrChange>
        </w:rPr>
      </w:pPr>
      <w:ins w:id="354" w:author="Stage, Sarah" w:date="2017-11-06T09:48:00Z">
        <w:r w:rsidRPr="00240F7A">
          <w:rPr>
            <w:rFonts w:asciiTheme="minorHAnsi" w:hAnsiTheme="minorHAnsi"/>
            <w:rPrChange w:id="355" w:author="Stage, Sarah" w:date="2018-01-09T14:59:00Z">
              <w:rPr/>
            </w:rPrChange>
          </w:rPr>
          <w:t>Young Adults (19-24 years)</w:t>
        </w:r>
      </w:ins>
    </w:p>
    <w:p w14:paraId="7E8DCE64" w14:textId="77777777" w:rsidR="003B694F" w:rsidRPr="00240F7A" w:rsidRDefault="003B694F" w:rsidP="003B694F">
      <w:pPr>
        <w:pStyle w:val="info"/>
        <w:numPr>
          <w:ilvl w:val="0"/>
          <w:numId w:val="27"/>
        </w:numPr>
        <w:spacing w:before="0" w:beforeAutospacing="0" w:after="0" w:afterAutospacing="0"/>
        <w:rPr>
          <w:ins w:id="356" w:author="Stage, Sarah" w:date="2017-11-06T09:48:00Z"/>
          <w:rFonts w:asciiTheme="minorHAnsi" w:hAnsiTheme="minorHAnsi"/>
          <w:rPrChange w:id="357" w:author="Stage, Sarah" w:date="2018-01-09T14:59:00Z">
            <w:rPr>
              <w:ins w:id="358" w:author="Stage, Sarah" w:date="2017-11-06T09:48:00Z"/>
            </w:rPr>
          </w:rPrChange>
        </w:rPr>
      </w:pPr>
      <w:ins w:id="359" w:author="Stage, Sarah" w:date="2017-11-06T09:48:00Z">
        <w:r w:rsidRPr="00240F7A">
          <w:rPr>
            <w:rFonts w:asciiTheme="minorHAnsi" w:hAnsiTheme="minorHAnsi"/>
            <w:rPrChange w:id="360" w:author="Stage, Sarah" w:date="2018-01-09T14:59:00Z">
              <w:rPr/>
            </w:rPrChange>
          </w:rPr>
          <w:t>Adults (25- 64 years)</w:t>
        </w:r>
      </w:ins>
    </w:p>
    <w:p w14:paraId="2133DCF3" w14:textId="77777777" w:rsidR="003B694F" w:rsidRPr="00240F7A" w:rsidRDefault="003B694F" w:rsidP="003B694F">
      <w:pPr>
        <w:pStyle w:val="info"/>
        <w:numPr>
          <w:ilvl w:val="0"/>
          <w:numId w:val="27"/>
        </w:numPr>
        <w:spacing w:before="0" w:beforeAutospacing="0" w:after="0" w:afterAutospacing="0"/>
        <w:rPr>
          <w:ins w:id="361" w:author="Stage, Sarah" w:date="2017-11-06T09:48:00Z"/>
          <w:rFonts w:asciiTheme="minorHAnsi" w:hAnsiTheme="minorHAnsi"/>
          <w:rPrChange w:id="362" w:author="Stage, Sarah" w:date="2018-01-09T14:59:00Z">
            <w:rPr>
              <w:ins w:id="363" w:author="Stage, Sarah" w:date="2017-11-06T09:48:00Z"/>
            </w:rPr>
          </w:rPrChange>
        </w:rPr>
      </w:pPr>
      <w:ins w:id="364" w:author="Stage, Sarah" w:date="2017-11-06T09:48:00Z">
        <w:r w:rsidRPr="00240F7A">
          <w:rPr>
            <w:rFonts w:asciiTheme="minorHAnsi" w:hAnsiTheme="minorHAnsi"/>
            <w:rPrChange w:id="365" w:author="Stage, Sarah" w:date="2018-01-09T14:59:00Z">
              <w:rPr/>
            </w:rPrChange>
          </w:rPr>
          <w:t>Older Adults (65+ years)</w:t>
        </w:r>
      </w:ins>
    </w:p>
    <w:p w14:paraId="5DB00B40" w14:textId="77777777" w:rsidR="003B694F" w:rsidRPr="00240F7A" w:rsidRDefault="003B694F" w:rsidP="003B694F">
      <w:pPr>
        <w:pStyle w:val="info"/>
        <w:numPr>
          <w:ilvl w:val="0"/>
          <w:numId w:val="27"/>
        </w:numPr>
        <w:spacing w:before="0" w:beforeAutospacing="0" w:after="0" w:afterAutospacing="0"/>
        <w:rPr>
          <w:ins w:id="366" w:author="Stage, Sarah" w:date="2017-11-06T09:48:00Z"/>
          <w:rFonts w:asciiTheme="minorHAnsi" w:hAnsiTheme="minorHAnsi"/>
          <w:rPrChange w:id="367" w:author="Stage, Sarah" w:date="2018-01-09T14:59:00Z">
            <w:rPr>
              <w:ins w:id="368" w:author="Stage, Sarah" w:date="2017-11-06T09:48:00Z"/>
            </w:rPr>
          </w:rPrChange>
        </w:rPr>
      </w:pPr>
      <w:ins w:id="369" w:author="Stage, Sarah" w:date="2017-11-06T09:48:00Z">
        <w:r w:rsidRPr="00240F7A">
          <w:rPr>
            <w:rFonts w:asciiTheme="minorHAnsi" w:hAnsiTheme="minorHAnsi"/>
            <w:rPrChange w:id="370" w:author="Stage, Sarah" w:date="2018-01-09T14:59:00Z">
              <w:rPr/>
            </w:rPrChange>
          </w:rPr>
          <w:t>No single age group made up more than 25% of the population directly benefitted.</w:t>
        </w:r>
      </w:ins>
    </w:p>
    <w:p w14:paraId="45AC8033" w14:textId="77777777" w:rsidR="003B694F" w:rsidRPr="00240F7A" w:rsidRDefault="003B694F" w:rsidP="003B694F">
      <w:pPr>
        <w:pStyle w:val="info"/>
        <w:spacing w:before="0" w:beforeAutospacing="0" w:after="0" w:afterAutospacing="0"/>
        <w:ind w:left="1080"/>
        <w:rPr>
          <w:ins w:id="371" w:author="Stage, Sarah" w:date="2017-11-06T09:48:00Z"/>
          <w:rFonts w:asciiTheme="minorHAnsi" w:hAnsiTheme="minorHAnsi"/>
          <w:rPrChange w:id="372" w:author="Stage, Sarah" w:date="2018-01-09T14:59:00Z">
            <w:rPr>
              <w:ins w:id="373" w:author="Stage, Sarah" w:date="2017-11-06T09:48:00Z"/>
            </w:rPr>
          </w:rPrChange>
        </w:rPr>
      </w:pPr>
    </w:p>
    <w:p w14:paraId="05BEF83A" w14:textId="77777777" w:rsidR="003B694F" w:rsidRPr="00240F7A" w:rsidRDefault="003B694F" w:rsidP="003B694F">
      <w:pPr>
        <w:pStyle w:val="info"/>
        <w:numPr>
          <w:ilvl w:val="0"/>
          <w:numId w:val="6"/>
        </w:numPr>
        <w:spacing w:before="0" w:beforeAutospacing="0" w:after="0" w:afterAutospacing="0"/>
        <w:rPr>
          <w:ins w:id="374" w:author="Stage, Sarah" w:date="2017-11-06T09:48:00Z"/>
          <w:rFonts w:asciiTheme="minorHAnsi" w:hAnsiTheme="minorHAnsi"/>
          <w:rPrChange w:id="375" w:author="Stage, Sarah" w:date="2018-01-09T14:59:00Z">
            <w:rPr>
              <w:ins w:id="376" w:author="Stage, Sarah" w:date="2017-11-06T09:48:00Z"/>
            </w:rPr>
          </w:rPrChange>
        </w:rPr>
      </w:pPr>
      <w:ins w:id="377" w:author="Stage, Sarah" w:date="2017-11-06T09:48:00Z">
        <w:r w:rsidRPr="00240F7A">
          <w:rPr>
            <w:rFonts w:asciiTheme="minorHAnsi" w:hAnsiTheme="minorHAnsi"/>
            <w:b/>
            <w:rPrChange w:id="378" w:author="Stage, Sarah" w:date="2018-01-09T14:59:00Z">
              <w:rPr>
                <w:b/>
              </w:rPr>
            </w:rPrChange>
          </w:rPr>
          <w:t>Select all categories that make up 25% or more of population directly benefitting*</w:t>
        </w:r>
        <w:r w:rsidRPr="00240F7A">
          <w:rPr>
            <w:rFonts w:asciiTheme="minorHAnsi" w:hAnsiTheme="minorHAnsi"/>
            <w:rPrChange w:id="379" w:author="Stage, Sarah" w:date="2018-01-09T14:59:00Z">
              <w:rPr/>
            </w:rPrChange>
          </w:rPr>
          <w:t xml:space="preserve"> (excluding broadcasts and online programming):</w:t>
        </w:r>
      </w:ins>
    </w:p>
    <w:p w14:paraId="0A45786E" w14:textId="77777777" w:rsidR="003B694F" w:rsidRPr="00240F7A" w:rsidRDefault="003B694F" w:rsidP="003B694F">
      <w:pPr>
        <w:pStyle w:val="info"/>
        <w:numPr>
          <w:ilvl w:val="0"/>
          <w:numId w:val="26"/>
        </w:numPr>
        <w:spacing w:before="0" w:beforeAutospacing="0" w:after="0" w:afterAutospacing="0"/>
        <w:rPr>
          <w:ins w:id="380" w:author="Stage, Sarah" w:date="2017-11-06T09:48:00Z"/>
          <w:rFonts w:asciiTheme="minorHAnsi" w:hAnsiTheme="minorHAnsi"/>
          <w:rPrChange w:id="381" w:author="Stage, Sarah" w:date="2018-01-09T14:59:00Z">
            <w:rPr>
              <w:ins w:id="382" w:author="Stage, Sarah" w:date="2017-11-06T09:48:00Z"/>
            </w:rPr>
          </w:rPrChange>
        </w:rPr>
      </w:pPr>
      <w:ins w:id="383" w:author="Stage, Sarah" w:date="2017-11-06T09:48:00Z">
        <w:r w:rsidRPr="00240F7A">
          <w:rPr>
            <w:rFonts w:asciiTheme="minorHAnsi" w:hAnsiTheme="minorHAnsi"/>
            <w:rPrChange w:id="384" w:author="Stage, Sarah" w:date="2018-01-09T14:59:00Z">
              <w:rPr/>
            </w:rPrChange>
          </w:rPr>
          <w:t>American Indian/Alaskan Native</w:t>
        </w:r>
      </w:ins>
    </w:p>
    <w:p w14:paraId="2629BFA5" w14:textId="77777777" w:rsidR="003B694F" w:rsidRPr="00240F7A" w:rsidRDefault="003B694F" w:rsidP="003B694F">
      <w:pPr>
        <w:pStyle w:val="info"/>
        <w:numPr>
          <w:ilvl w:val="0"/>
          <w:numId w:val="26"/>
        </w:numPr>
        <w:spacing w:before="0" w:beforeAutospacing="0" w:after="0" w:afterAutospacing="0"/>
        <w:rPr>
          <w:ins w:id="385" w:author="Stage, Sarah" w:date="2017-11-06T09:48:00Z"/>
          <w:rFonts w:asciiTheme="minorHAnsi" w:hAnsiTheme="minorHAnsi"/>
          <w:rPrChange w:id="386" w:author="Stage, Sarah" w:date="2018-01-09T14:59:00Z">
            <w:rPr>
              <w:ins w:id="387" w:author="Stage, Sarah" w:date="2017-11-06T09:48:00Z"/>
            </w:rPr>
          </w:rPrChange>
        </w:rPr>
      </w:pPr>
      <w:ins w:id="388" w:author="Stage, Sarah" w:date="2017-11-06T09:48:00Z">
        <w:r w:rsidRPr="00240F7A">
          <w:rPr>
            <w:rFonts w:asciiTheme="minorHAnsi" w:hAnsiTheme="minorHAnsi"/>
            <w:rPrChange w:id="389" w:author="Stage, Sarah" w:date="2018-01-09T14:59:00Z">
              <w:rPr/>
            </w:rPrChange>
          </w:rPr>
          <w:t>Asian</w:t>
        </w:r>
      </w:ins>
    </w:p>
    <w:p w14:paraId="2AA9F2D0" w14:textId="77777777" w:rsidR="003B694F" w:rsidRPr="00240F7A" w:rsidRDefault="003B694F" w:rsidP="003B694F">
      <w:pPr>
        <w:pStyle w:val="info"/>
        <w:numPr>
          <w:ilvl w:val="0"/>
          <w:numId w:val="26"/>
        </w:numPr>
        <w:spacing w:before="0" w:beforeAutospacing="0" w:after="0" w:afterAutospacing="0"/>
        <w:rPr>
          <w:ins w:id="390" w:author="Stage, Sarah" w:date="2017-11-06T09:48:00Z"/>
          <w:rFonts w:asciiTheme="minorHAnsi" w:hAnsiTheme="minorHAnsi"/>
          <w:rPrChange w:id="391" w:author="Stage, Sarah" w:date="2018-01-09T14:59:00Z">
            <w:rPr>
              <w:ins w:id="392" w:author="Stage, Sarah" w:date="2017-11-06T09:48:00Z"/>
            </w:rPr>
          </w:rPrChange>
        </w:rPr>
      </w:pPr>
      <w:ins w:id="393" w:author="Stage, Sarah" w:date="2017-11-06T09:48:00Z">
        <w:r w:rsidRPr="00240F7A">
          <w:rPr>
            <w:rFonts w:asciiTheme="minorHAnsi" w:hAnsiTheme="minorHAnsi"/>
            <w:rPrChange w:id="394" w:author="Stage, Sarah" w:date="2018-01-09T14:59:00Z">
              <w:rPr/>
            </w:rPrChange>
          </w:rPr>
          <w:t>Black/African American</w:t>
        </w:r>
      </w:ins>
    </w:p>
    <w:p w14:paraId="54D4CF2E" w14:textId="77777777" w:rsidR="003B694F" w:rsidRPr="00240F7A" w:rsidRDefault="003B694F" w:rsidP="003B694F">
      <w:pPr>
        <w:pStyle w:val="info"/>
        <w:numPr>
          <w:ilvl w:val="0"/>
          <w:numId w:val="26"/>
        </w:numPr>
        <w:spacing w:before="0" w:beforeAutospacing="0" w:after="0" w:afterAutospacing="0"/>
        <w:rPr>
          <w:ins w:id="395" w:author="Stage, Sarah" w:date="2017-11-06T09:48:00Z"/>
          <w:rFonts w:asciiTheme="minorHAnsi" w:hAnsiTheme="minorHAnsi"/>
          <w:rPrChange w:id="396" w:author="Stage, Sarah" w:date="2018-01-09T14:59:00Z">
            <w:rPr>
              <w:ins w:id="397" w:author="Stage, Sarah" w:date="2017-11-06T09:48:00Z"/>
            </w:rPr>
          </w:rPrChange>
        </w:rPr>
      </w:pPr>
      <w:ins w:id="398" w:author="Stage, Sarah" w:date="2017-11-06T09:48:00Z">
        <w:r w:rsidRPr="00240F7A">
          <w:rPr>
            <w:rFonts w:asciiTheme="minorHAnsi" w:hAnsiTheme="minorHAnsi"/>
            <w:rPrChange w:id="399" w:author="Stage, Sarah" w:date="2018-01-09T14:59:00Z">
              <w:rPr/>
            </w:rPrChange>
          </w:rPr>
          <w:t>Hispanic/Latino</w:t>
        </w:r>
      </w:ins>
    </w:p>
    <w:p w14:paraId="031D0BB4" w14:textId="77777777" w:rsidR="003B694F" w:rsidRPr="00240F7A" w:rsidRDefault="003B694F" w:rsidP="003B694F">
      <w:pPr>
        <w:pStyle w:val="info"/>
        <w:numPr>
          <w:ilvl w:val="0"/>
          <w:numId w:val="26"/>
        </w:numPr>
        <w:spacing w:before="0" w:beforeAutospacing="0" w:after="0" w:afterAutospacing="0"/>
        <w:rPr>
          <w:ins w:id="400" w:author="Stage, Sarah" w:date="2017-11-06T09:48:00Z"/>
          <w:rFonts w:asciiTheme="minorHAnsi" w:hAnsiTheme="minorHAnsi"/>
          <w:rPrChange w:id="401" w:author="Stage, Sarah" w:date="2018-01-09T14:59:00Z">
            <w:rPr>
              <w:ins w:id="402" w:author="Stage, Sarah" w:date="2017-11-06T09:48:00Z"/>
            </w:rPr>
          </w:rPrChange>
        </w:rPr>
      </w:pPr>
      <w:ins w:id="403" w:author="Stage, Sarah" w:date="2017-11-06T09:48:00Z">
        <w:r w:rsidRPr="00240F7A">
          <w:rPr>
            <w:rFonts w:asciiTheme="minorHAnsi" w:hAnsiTheme="minorHAnsi"/>
            <w:rPrChange w:id="404" w:author="Stage, Sarah" w:date="2018-01-09T14:59:00Z">
              <w:rPr/>
            </w:rPrChange>
          </w:rPr>
          <w:t>Native Hawaiian/Other Pacific Islander</w:t>
        </w:r>
      </w:ins>
    </w:p>
    <w:p w14:paraId="0C56B2C3" w14:textId="77777777" w:rsidR="003B694F" w:rsidRPr="00240F7A" w:rsidRDefault="003B694F" w:rsidP="003B694F">
      <w:pPr>
        <w:pStyle w:val="info"/>
        <w:numPr>
          <w:ilvl w:val="0"/>
          <w:numId w:val="26"/>
        </w:numPr>
        <w:spacing w:before="0" w:beforeAutospacing="0" w:after="0" w:afterAutospacing="0"/>
        <w:rPr>
          <w:ins w:id="405" w:author="Stage, Sarah" w:date="2017-11-06T09:48:00Z"/>
          <w:rFonts w:asciiTheme="minorHAnsi" w:hAnsiTheme="minorHAnsi"/>
          <w:rPrChange w:id="406" w:author="Stage, Sarah" w:date="2018-01-09T14:59:00Z">
            <w:rPr>
              <w:ins w:id="407" w:author="Stage, Sarah" w:date="2017-11-06T09:48:00Z"/>
            </w:rPr>
          </w:rPrChange>
        </w:rPr>
      </w:pPr>
      <w:ins w:id="408" w:author="Stage, Sarah" w:date="2017-11-06T09:48:00Z">
        <w:r w:rsidRPr="00240F7A">
          <w:rPr>
            <w:rFonts w:asciiTheme="minorHAnsi" w:hAnsiTheme="minorHAnsi"/>
            <w:rPrChange w:id="409" w:author="Stage, Sarah" w:date="2018-01-09T14:59:00Z">
              <w:rPr/>
            </w:rPrChange>
          </w:rPr>
          <w:t>White</w:t>
        </w:r>
      </w:ins>
    </w:p>
    <w:p w14:paraId="7514A96C" w14:textId="77777777" w:rsidR="003B694F" w:rsidRPr="00240F7A" w:rsidRDefault="003B694F" w:rsidP="003B694F">
      <w:pPr>
        <w:pStyle w:val="info"/>
        <w:numPr>
          <w:ilvl w:val="0"/>
          <w:numId w:val="26"/>
        </w:numPr>
        <w:spacing w:before="0" w:beforeAutospacing="0" w:after="0" w:afterAutospacing="0"/>
        <w:rPr>
          <w:ins w:id="410" w:author="Stage, Sarah" w:date="2017-11-06T09:48:00Z"/>
          <w:rFonts w:asciiTheme="minorHAnsi" w:hAnsiTheme="minorHAnsi"/>
          <w:rPrChange w:id="411" w:author="Stage, Sarah" w:date="2018-01-09T14:59:00Z">
            <w:rPr>
              <w:ins w:id="412" w:author="Stage, Sarah" w:date="2017-11-06T09:48:00Z"/>
            </w:rPr>
          </w:rPrChange>
        </w:rPr>
      </w:pPr>
      <w:ins w:id="413" w:author="Stage, Sarah" w:date="2017-11-06T09:48:00Z">
        <w:r w:rsidRPr="00240F7A">
          <w:rPr>
            <w:rFonts w:asciiTheme="minorHAnsi" w:hAnsiTheme="minorHAnsi"/>
            <w:rPrChange w:id="414" w:author="Stage, Sarah" w:date="2018-01-09T14:59:00Z">
              <w:rPr/>
            </w:rPrChange>
          </w:rPr>
          <w:t>No group made up 25% or more of population benefitting</w:t>
        </w:r>
      </w:ins>
    </w:p>
    <w:p w14:paraId="34B4891D" w14:textId="77777777" w:rsidR="003B694F" w:rsidRPr="00240F7A" w:rsidRDefault="003B694F" w:rsidP="003B694F">
      <w:pPr>
        <w:pStyle w:val="info"/>
        <w:spacing w:before="0" w:beforeAutospacing="0" w:after="0" w:afterAutospacing="0"/>
        <w:ind w:left="720"/>
        <w:rPr>
          <w:ins w:id="415" w:author="Stage, Sarah" w:date="2017-11-06T09:48:00Z"/>
          <w:rFonts w:asciiTheme="minorHAnsi" w:hAnsiTheme="minorHAnsi"/>
          <w:rPrChange w:id="416" w:author="Stage, Sarah" w:date="2018-01-09T14:59:00Z">
            <w:rPr>
              <w:ins w:id="417" w:author="Stage, Sarah" w:date="2017-11-06T09:48:00Z"/>
            </w:rPr>
          </w:rPrChange>
        </w:rPr>
      </w:pPr>
    </w:p>
    <w:p w14:paraId="0C2AAC20" w14:textId="77777777" w:rsidR="003B3A60" w:rsidRPr="00240F7A" w:rsidRDefault="003B3A60" w:rsidP="003B3A60">
      <w:pPr>
        <w:rPr>
          <w:rFonts w:cs="Times New Roman"/>
          <w:sz w:val="24"/>
          <w:szCs w:val="24"/>
          <w:rPrChange w:id="418" w:author="Stage, Sarah" w:date="2018-01-09T14:59:00Z">
            <w:rPr>
              <w:rFonts w:ascii="Times New Roman" w:hAnsi="Times New Roman" w:cs="Times New Roman"/>
              <w:sz w:val="32"/>
              <w:szCs w:val="24"/>
            </w:rPr>
          </w:rPrChange>
        </w:rPr>
      </w:pPr>
    </w:p>
    <w:p w14:paraId="6DD98E0F" w14:textId="6F4F177B" w:rsidR="003B3A60" w:rsidRPr="00240F7A" w:rsidDel="003B694F" w:rsidRDefault="003B3A60" w:rsidP="00AD5CA9">
      <w:pPr>
        <w:numPr>
          <w:ilvl w:val="0"/>
          <w:numId w:val="5"/>
        </w:numPr>
        <w:tabs>
          <w:tab w:val="clear" w:pos="720"/>
        </w:tabs>
        <w:spacing w:line="240" w:lineRule="auto"/>
        <w:ind w:left="360"/>
        <w:rPr>
          <w:del w:id="419" w:author="Stage, Sarah" w:date="2017-11-06T09:50:00Z"/>
          <w:rFonts w:cs="Times New Roman"/>
          <w:b/>
          <w:sz w:val="24"/>
          <w:szCs w:val="24"/>
          <w:rPrChange w:id="420" w:author="Stage, Sarah" w:date="2018-01-09T14:59:00Z">
            <w:rPr>
              <w:del w:id="421" w:author="Stage, Sarah" w:date="2017-11-06T09:50:00Z"/>
              <w:rFonts w:ascii="Times New Roman" w:hAnsi="Times New Roman" w:cs="Times New Roman"/>
              <w:b/>
              <w:sz w:val="24"/>
              <w:szCs w:val="24"/>
            </w:rPr>
          </w:rPrChange>
        </w:rPr>
      </w:pPr>
      <w:del w:id="422" w:author="Stage, Sarah" w:date="2017-11-06T09:50:00Z">
        <w:r w:rsidRPr="00240F7A" w:rsidDel="003B694F">
          <w:rPr>
            <w:rFonts w:cs="Times New Roman"/>
            <w:b/>
            <w:sz w:val="24"/>
            <w:szCs w:val="24"/>
            <w:rPrChange w:id="423" w:author="Stage, Sarah" w:date="2018-01-09T14:59:00Z">
              <w:rPr>
                <w:rFonts w:ascii="Times New Roman" w:hAnsi="Times New Roman" w:cs="Times New Roman"/>
                <w:b/>
                <w:sz w:val="24"/>
                <w:szCs w:val="24"/>
              </w:rPr>
            </w:rPrChange>
          </w:rPr>
          <w:delText xml:space="preserve">What is the estimated number of proposal events?* </w:delText>
        </w:r>
      </w:del>
    </w:p>
    <w:p w14:paraId="78ED59F6" w14:textId="4B912560" w:rsidR="003B3A60" w:rsidRPr="00240F7A" w:rsidDel="003B694F" w:rsidRDefault="003B3A60" w:rsidP="00E42D37">
      <w:pPr>
        <w:pStyle w:val="ListParagraph"/>
        <w:spacing w:line="240" w:lineRule="auto"/>
        <w:ind w:left="360"/>
        <w:rPr>
          <w:del w:id="424" w:author="Stage, Sarah" w:date="2017-11-06T09:50:00Z"/>
          <w:rFonts w:cs="Times New Roman"/>
          <w:sz w:val="24"/>
          <w:szCs w:val="24"/>
          <w:rPrChange w:id="425" w:author="Stage, Sarah" w:date="2018-01-09T14:59:00Z">
            <w:rPr>
              <w:del w:id="426" w:author="Stage, Sarah" w:date="2017-11-06T09:50:00Z"/>
              <w:rFonts w:ascii="Times New Roman" w:hAnsi="Times New Roman" w:cs="Times New Roman"/>
              <w:sz w:val="24"/>
              <w:szCs w:val="24"/>
            </w:rPr>
          </w:rPrChange>
        </w:rPr>
      </w:pPr>
      <w:del w:id="427" w:author="Stage, Sarah" w:date="2017-11-06T09:50:00Z">
        <w:r w:rsidRPr="00240F7A" w:rsidDel="003B694F">
          <w:rPr>
            <w:rFonts w:cs="Times New Roman"/>
            <w:sz w:val="24"/>
            <w:szCs w:val="24"/>
            <w:rPrChange w:id="428" w:author="Stage, Sarah" w:date="2018-01-09T14:59:00Z">
              <w:rPr>
                <w:rFonts w:ascii="Times New Roman" w:hAnsi="Times New Roman" w:cs="Times New Roman"/>
                <w:sz w:val="24"/>
                <w:szCs w:val="24"/>
              </w:rPr>
            </w:rPrChange>
          </w:rPr>
          <w:delText>How many different events will be produced or presented within the grant period as a part of this proposal?</w:delText>
        </w:r>
        <w:r w:rsidRPr="00240F7A" w:rsidDel="003B694F">
          <w:rPr>
            <w:sz w:val="24"/>
            <w:szCs w:val="24"/>
            <w:rPrChange w:id="429" w:author="Stage, Sarah" w:date="2018-01-09T14:59:00Z">
              <w:rPr/>
            </w:rPrChange>
          </w:rPr>
          <w:delText xml:space="preserve"> </w:delText>
        </w:r>
        <w:r w:rsidRPr="00240F7A" w:rsidDel="003B694F">
          <w:rPr>
            <w:rFonts w:cs="Times New Roman"/>
            <w:sz w:val="24"/>
            <w:szCs w:val="24"/>
            <w:rPrChange w:id="430" w:author="Stage, Sarah" w:date="2018-01-09T14:59:00Z">
              <w:rPr>
                <w:rFonts w:ascii="Times New Roman" w:hAnsi="Times New Roman" w:cs="Times New Roman"/>
                <w:sz w:val="24"/>
                <w:szCs w:val="24"/>
              </w:rPr>
            </w:rPrChange>
          </w:rPr>
          <w:delText xml:space="preserve">Be sure to list different events, not performances. For example: 1) a musical performed 10 times is only one event; 2) a workshop performed one time is one event. </w:delText>
        </w:r>
      </w:del>
    </w:p>
    <w:p w14:paraId="02BBB8E7" w14:textId="5B5A537C" w:rsidR="003B3A60" w:rsidRPr="00240F7A" w:rsidDel="003B694F" w:rsidRDefault="003B3A60" w:rsidP="00E42D37">
      <w:pPr>
        <w:pStyle w:val="instructions"/>
        <w:spacing w:before="0" w:beforeAutospacing="0" w:after="0" w:afterAutospacing="0"/>
        <w:ind w:left="360" w:firstLine="720"/>
        <w:rPr>
          <w:del w:id="431" w:author="Stage, Sarah" w:date="2017-11-06T09:50:00Z"/>
          <w:rFonts w:asciiTheme="minorHAnsi" w:hAnsiTheme="minorHAnsi"/>
          <w:rPrChange w:id="432" w:author="Stage, Sarah" w:date="2018-01-09T14:59:00Z">
            <w:rPr>
              <w:del w:id="433" w:author="Stage, Sarah" w:date="2017-11-06T09:50:00Z"/>
            </w:rPr>
          </w:rPrChange>
        </w:rPr>
      </w:pPr>
      <w:del w:id="434" w:author="Stage, Sarah" w:date="2017-11-06T09:50:00Z">
        <w:r w:rsidRPr="00240F7A" w:rsidDel="003B694F">
          <w:rPr>
            <w:rFonts w:asciiTheme="minorHAnsi" w:hAnsiTheme="minorHAnsi"/>
            <w:b/>
            <w:rPrChange w:id="435" w:author="Stage, Sarah" w:date="2018-01-09T14:59:00Z">
              <w:rPr>
                <w:b/>
              </w:rPr>
            </w:rPrChange>
          </w:rPr>
          <w:delText>________________________</w:delText>
        </w:r>
        <w:r w:rsidRPr="00240F7A" w:rsidDel="003B694F">
          <w:rPr>
            <w:rFonts w:asciiTheme="minorHAnsi" w:hAnsiTheme="minorHAnsi"/>
            <w:b/>
            <w:rPrChange w:id="436" w:author="Stage, Sarah" w:date="2018-01-09T14:59:00Z">
              <w:rPr>
                <w:b/>
              </w:rPr>
            </w:rPrChange>
          </w:rPr>
          <w:br/>
        </w:r>
      </w:del>
    </w:p>
    <w:p w14:paraId="76B11F6D" w14:textId="41510FC8" w:rsidR="003B3A60" w:rsidRPr="00240F7A" w:rsidDel="003B694F" w:rsidRDefault="003B3A60" w:rsidP="00AD5CA9">
      <w:pPr>
        <w:numPr>
          <w:ilvl w:val="0"/>
          <w:numId w:val="5"/>
        </w:numPr>
        <w:tabs>
          <w:tab w:val="clear" w:pos="720"/>
        </w:tabs>
        <w:spacing w:line="240" w:lineRule="auto"/>
        <w:ind w:left="360"/>
        <w:rPr>
          <w:del w:id="437" w:author="Stage, Sarah" w:date="2017-11-06T09:50:00Z"/>
          <w:rFonts w:cs="Times New Roman"/>
          <w:b/>
          <w:sz w:val="24"/>
          <w:szCs w:val="24"/>
          <w:rPrChange w:id="438" w:author="Stage, Sarah" w:date="2018-01-09T14:59:00Z">
            <w:rPr>
              <w:del w:id="439" w:author="Stage, Sarah" w:date="2017-11-06T09:50:00Z"/>
              <w:rFonts w:ascii="Times New Roman" w:hAnsi="Times New Roman" w:cs="Times New Roman"/>
              <w:b/>
              <w:sz w:val="24"/>
              <w:szCs w:val="24"/>
            </w:rPr>
          </w:rPrChange>
        </w:rPr>
      </w:pPr>
      <w:del w:id="440" w:author="Stage, Sarah" w:date="2017-11-06T09:50:00Z">
        <w:r w:rsidRPr="00240F7A" w:rsidDel="003B694F">
          <w:rPr>
            <w:rFonts w:cs="Times New Roman"/>
            <w:b/>
            <w:sz w:val="24"/>
            <w:szCs w:val="24"/>
            <w:rPrChange w:id="441" w:author="Stage, Sarah" w:date="2018-01-09T14:59:00Z">
              <w:rPr>
                <w:rFonts w:ascii="Times New Roman" w:hAnsi="Times New Roman" w:cs="Times New Roman"/>
                <w:b/>
                <w:sz w:val="24"/>
                <w:szCs w:val="24"/>
              </w:rPr>
            </w:rPrChange>
          </w:rPr>
          <w:delText xml:space="preserve">What is the estimated number of opportunities for public participation?* </w:delText>
        </w:r>
      </w:del>
    </w:p>
    <w:p w14:paraId="75C078D7" w14:textId="48B1A78C" w:rsidR="003B3A60" w:rsidRPr="00240F7A" w:rsidDel="003B694F" w:rsidRDefault="003B3A60" w:rsidP="00E42D37">
      <w:pPr>
        <w:pStyle w:val="ListParagraph"/>
        <w:spacing w:line="240" w:lineRule="auto"/>
        <w:ind w:left="360"/>
        <w:rPr>
          <w:del w:id="442" w:author="Stage, Sarah" w:date="2017-11-06T09:50:00Z"/>
          <w:rFonts w:cs="Times New Roman"/>
          <w:sz w:val="24"/>
          <w:szCs w:val="24"/>
          <w:rPrChange w:id="443" w:author="Stage, Sarah" w:date="2018-01-09T14:59:00Z">
            <w:rPr>
              <w:del w:id="444" w:author="Stage, Sarah" w:date="2017-11-06T09:50:00Z"/>
              <w:rFonts w:ascii="Times New Roman" w:hAnsi="Times New Roman" w:cs="Times New Roman"/>
              <w:sz w:val="24"/>
              <w:szCs w:val="24"/>
            </w:rPr>
          </w:rPrChange>
        </w:rPr>
      </w:pPr>
      <w:del w:id="445" w:author="Stage, Sarah" w:date="2017-11-06T09:50:00Z">
        <w:r w:rsidRPr="00240F7A" w:rsidDel="003B694F">
          <w:rPr>
            <w:rFonts w:cs="Times New Roman"/>
            <w:sz w:val="24"/>
            <w:szCs w:val="24"/>
            <w:rPrChange w:id="446" w:author="Stage, Sarah" w:date="2018-01-09T14:59:00Z">
              <w:rPr>
                <w:rFonts w:ascii="Times New Roman" w:hAnsi="Times New Roman" w:cs="Times New Roman"/>
                <w:sz w:val="24"/>
                <w:szCs w:val="24"/>
              </w:rPr>
            </w:rPrChange>
          </w:rPr>
          <w:delText xml:space="preserve">Each event will have one or more opportunities for public participation. For example a musical performed 10 times is one event with 10 opportunities for public participation. </w:delText>
        </w:r>
      </w:del>
    </w:p>
    <w:p w14:paraId="73E8CB49" w14:textId="4EDF1CA6" w:rsidR="003B3A60" w:rsidRPr="00240F7A" w:rsidDel="003B694F" w:rsidRDefault="003B3A60" w:rsidP="00E42D37">
      <w:pPr>
        <w:pStyle w:val="instructions"/>
        <w:spacing w:before="0" w:beforeAutospacing="0" w:after="0" w:afterAutospacing="0"/>
        <w:ind w:left="360" w:firstLine="720"/>
        <w:rPr>
          <w:del w:id="447" w:author="Stage, Sarah" w:date="2017-11-06T09:50:00Z"/>
          <w:rFonts w:asciiTheme="minorHAnsi" w:hAnsiTheme="minorHAnsi"/>
          <w:rPrChange w:id="448" w:author="Stage, Sarah" w:date="2018-01-09T14:59:00Z">
            <w:rPr>
              <w:del w:id="449" w:author="Stage, Sarah" w:date="2017-11-06T09:50:00Z"/>
            </w:rPr>
          </w:rPrChange>
        </w:rPr>
      </w:pPr>
      <w:del w:id="450" w:author="Stage, Sarah" w:date="2017-11-06T09:50:00Z">
        <w:r w:rsidRPr="00240F7A" w:rsidDel="003B694F">
          <w:rPr>
            <w:rFonts w:asciiTheme="minorHAnsi" w:hAnsiTheme="minorHAnsi"/>
            <w:b/>
            <w:rPrChange w:id="451" w:author="Stage, Sarah" w:date="2018-01-09T14:59:00Z">
              <w:rPr>
                <w:b/>
              </w:rPr>
            </w:rPrChange>
          </w:rPr>
          <w:delText>________________________</w:delText>
        </w:r>
      </w:del>
    </w:p>
    <w:p w14:paraId="040F8A92" w14:textId="605AF521" w:rsidR="003B3A60" w:rsidRPr="00240F7A" w:rsidDel="003B694F" w:rsidRDefault="003B3A60" w:rsidP="00E42D37">
      <w:pPr>
        <w:ind w:left="360"/>
        <w:rPr>
          <w:del w:id="452" w:author="Stage, Sarah" w:date="2017-11-06T09:50:00Z"/>
          <w:rFonts w:cs="Times New Roman"/>
          <w:sz w:val="24"/>
          <w:szCs w:val="24"/>
          <w:rPrChange w:id="453" w:author="Stage, Sarah" w:date="2018-01-09T14:59:00Z">
            <w:rPr>
              <w:del w:id="454" w:author="Stage, Sarah" w:date="2017-11-06T09:50:00Z"/>
              <w:rFonts w:ascii="Times New Roman" w:hAnsi="Times New Roman" w:cs="Times New Roman"/>
              <w:sz w:val="24"/>
              <w:szCs w:val="24"/>
            </w:rPr>
          </w:rPrChange>
        </w:rPr>
      </w:pPr>
    </w:p>
    <w:p w14:paraId="6343B1B8" w14:textId="59EB57B4" w:rsidR="003B3A60" w:rsidRPr="00240F7A" w:rsidDel="003B694F" w:rsidRDefault="003B3A60" w:rsidP="00AD5CA9">
      <w:pPr>
        <w:pStyle w:val="instructions"/>
        <w:numPr>
          <w:ilvl w:val="0"/>
          <w:numId w:val="5"/>
        </w:numPr>
        <w:tabs>
          <w:tab w:val="clear" w:pos="720"/>
        </w:tabs>
        <w:spacing w:before="0" w:beforeAutospacing="0" w:after="0" w:afterAutospacing="0"/>
        <w:ind w:left="360"/>
        <w:rPr>
          <w:del w:id="455" w:author="Stage, Sarah" w:date="2017-11-06T09:50:00Z"/>
          <w:rFonts w:asciiTheme="minorHAnsi" w:hAnsiTheme="minorHAnsi"/>
          <w:b/>
          <w:rPrChange w:id="456" w:author="Stage, Sarah" w:date="2018-01-09T14:59:00Z">
            <w:rPr>
              <w:del w:id="457" w:author="Stage, Sarah" w:date="2017-11-06T09:50:00Z"/>
              <w:b/>
            </w:rPr>
          </w:rPrChange>
        </w:rPr>
      </w:pPr>
      <w:del w:id="458" w:author="Stage, Sarah" w:date="2017-11-06T09:50:00Z">
        <w:r w:rsidRPr="00240F7A" w:rsidDel="003B694F">
          <w:rPr>
            <w:rFonts w:asciiTheme="minorHAnsi" w:hAnsiTheme="minorHAnsi"/>
            <w:b/>
            <w:rPrChange w:id="459" w:author="Stage, Sarah" w:date="2018-01-09T14:59:00Z">
              <w:rPr>
                <w:b/>
              </w:rPr>
            </w:rPrChange>
          </w:rPr>
          <w:delText xml:space="preserve">How many total individuals will benefit?* </w:delText>
        </w:r>
      </w:del>
    </w:p>
    <w:p w14:paraId="5A7409CE" w14:textId="6379381C" w:rsidR="003B3A60" w:rsidRPr="00240F7A" w:rsidDel="003B694F" w:rsidRDefault="003B3A60" w:rsidP="00E42D37">
      <w:pPr>
        <w:pStyle w:val="ListParagraph"/>
        <w:spacing w:line="240" w:lineRule="auto"/>
        <w:ind w:left="360"/>
        <w:rPr>
          <w:del w:id="460" w:author="Stage, Sarah" w:date="2017-11-06T09:50:00Z"/>
          <w:rFonts w:cs="Times New Roman"/>
          <w:sz w:val="24"/>
          <w:szCs w:val="24"/>
          <w:rPrChange w:id="461" w:author="Stage, Sarah" w:date="2018-01-09T14:59:00Z">
            <w:rPr>
              <w:del w:id="462" w:author="Stage, Sarah" w:date="2017-11-06T09:50:00Z"/>
              <w:rFonts w:ascii="Times New Roman" w:hAnsi="Times New Roman" w:cs="Times New Roman"/>
              <w:sz w:val="24"/>
              <w:szCs w:val="24"/>
            </w:rPr>
          </w:rPrChange>
        </w:rPr>
      </w:pPr>
      <w:del w:id="463" w:author="Stage, Sarah" w:date="2017-11-06T09:50:00Z">
        <w:r w:rsidRPr="00240F7A" w:rsidDel="003B694F">
          <w:rPr>
            <w:rFonts w:cs="Times New Roman"/>
            <w:iCs/>
            <w:sz w:val="24"/>
            <w:szCs w:val="24"/>
            <w:rPrChange w:id="464" w:author="Stage, Sarah" w:date="2018-01-09T14:59:00Z">
              <w:rPr>
                <w:rFonts w:ascii="Times New Roman" w:hAnsi="Times New Roman" w:cs="Times New Roman"/>
                <w:iCs/>
                <w:sz w:val="24"/>
                <w:szCs w:val="24"/>
              </w:rPr>
            </w:rPrChange>
          </w:rPr>
          <w:delText xml:space="preserve">Enter the number of people who directly engaged with the arts, whether through attendance at arts events or participation in arts learning or other types of activities in which people were directly involved with artists or the arts.  Do not count individuals reached through TV, radio, cable broadcast, the Internet, or other media.  Include actual audience numbers based on paid/free admissions or seats filled.  Avoid inflated numbers, and do not double-count repeat attendees. </w:delText>
        </w:r>
        <w:r w:rsidRPr="00240F7A" w:rsidDel="003B694F">
          <w:rPr>
            <w:rFonts w:cs="Times New Roman"/>
            <w:sz w:val="24"/>
            <w:szCs w:val="24"/>
            <w:rPrChange w:id="465" w:author="Stage, Sarah" w:date="2018-01-09T14:59:00Z">
              <w:rPr>
                <w:rFonts w:ascii="Times New Roman" w:hAnsi="Times New Roman" w:cs="Times New Roman"/>
                <w:sz w:val="24"/>
                <w:szCs w:val="24"/>
              </w:rPr>
            </w:rPrChange>
          </w:rPr>
          <w:delText xml:space="preserve">This number should include the numbers listed for youth, elders, and artists. </w:delText>
        </w:r>
      </w:del>
    </w:p>
    <w:p w14:paraId="30A91C52" w14:textId="5B6B77A7" w:rsidR="003B3A60" w:rsidRPr="00240F7A" w:rsidDel="003B694F" w:rsidRDefault="003B3A60" w:rsidP="00E42D37">
      <w:pPr>
        <w:pStyle w:val="instructions"/>
        <w:spacing w:before="0" w:beforeAutospacing="0" w:after="0" w:afterAutospacing="0"/>
        <w:ind w:left="360" w:firstLine="720"/>
        <w:rPr>
          <w:del w:id="466" w:author="Stage, Sarah" w:date="2017-11-06T09:50:00Z"/>
          <w:rFonts w:asciiTheme="minorHAnsi" w:hAnsiTheme="minorHAnsi"/>
          <w:b/>
          <w:rPrChange w:id="467" w:author="Stage, Sarah" w:date="2018-01-09T14:59:00Z">
            <w:rPr>
              <w:del w:id="468" w:author="Stage, Sarah" w:date="2017-11-06T09:50:00Z"/>
              <w:b/>
            </w:rPr>
          </w:rPrChange>
        </w:rPr>
      </w:pPr>
      <w:del w:id="469" w:author="Stage, Sarah" w:date="2017-11-06T09:50:00Z">
        <w:r w:rsidRPr="00240F7A" w:rsidDel="003B694F">
          <w:rPr>
            <w:rFonts w:asciiTheme="minorHAnsi" w:hAnsiTheme="minorHAnsi"/>
            <w:b/>
            <w:rPrChange w:id="470" w:author="Stage, Sarah" w:date="2018-01-09T14:59:00Z">
              <w:rPr>
                <w:b/>
              </w:rPr>
            </w:rPrChange>
          </w:rPr>
          <w:delText>________________________</w:delText>
        </w:r>
      </w:del>
    </w:p>
    <w:p w14:paraId="729FD582" w14:textId="012CBB92" w:rsidR="003B3A60" w:rsidRPr="00240F7A" w:rsidDel="003B694F" w:rsidRDefault="00821F87" w:rsidP="00B86075">
      <w:pPr>
        <w:pStyle w:val="instructions"/>
        <w:spacing w:before="0" w:beforeAutospacing="0" w:after="0" w:afterAutospacing="0"/>
        <w:ind w:left="360" w:firstLine="720"/>
        <w:rPr>
          <w:del w:id="471" w:author="Stage, Sarah" w:date="2017-11-06T09:50:00Z"/>
          <w:rFonts w:asciiTheme="minorHAnsi" w:hAnsiTheme="minorHAnsi"/>
          <w:rPrChange w:id="472" w:author="Stage, Sarah" w:date="2018-01-09T14:59:00Z">
            <w:rPr>
              <w:del w:id="473" w:author="Stage, Sarah" w:date="2017-11-06T09:50:00Z"/>
            </w:rPr>
          </w:rPrChange>
        </w:rPr>
      </w:pPr>
      <w:del w:id="474" w:author="Stage, Sarah" w:date="2017-11-06T09:50:00Z">
        <w:r w:rsidRPr="00240F7A" w:rsidDel="003B694F">
          <w:rPr>
            <w:rFonts w:asciiTheme="minorHAnsi" w:hAnsiTheme="minorHAnsi"/>
            <w:rPrChange w:id="475" w:author="Stage, Sarah" w:date="2018-01-09T14:59:00Z">
              <w:rPr/>
            </w:rPrChange>
          </w:rPr>
          <w:delText xml:space="preserve"> </w:delText>
        </w:r>
      </w:del>
    </w:p>
    <w:p w14:paraId="37C21EA7" w14:textId="316D771E" w:rsidR="00E42D37" w:rsidRPr="00240F7A" w:rsidDel="003B694F" w:rsidRDefault="00E42D37" w:rsidP="00AD5CA9">
      <w:pPr>
        <w:pStyle w:val="ListParagraph"/>
        <w:numPr>
          <w:ilvl w:val="0"/>
          <w:numId w:val="5"/>
        </w:numPr>
        <w:tabs>
          <w:tab w:val="clear" w:pos="720"/>
          <w:tab w:val="num" w:pos="360"/>
        </w:tabs>
        <w:spacing w:line="315" w:lineRule="atLeast"/>
        <w:ind w:left="360"/>
        <w:rPr>
          <w:del w:id="476" w:author="Stage, Sarah" w:date="2017-11-06T09:50:00Z"/>
          <w:rFonts w:cs="Times New Roman"/>
          <w:b/>
          <w:sz w:val="24"/>
          <w:szCs w:val="24"/>
          <w:rPrChange w:id="477" w:author="Stage, Sarah" w:date="2018-01-09T14:59:00Z">
            <w:rPr>
              <w:del w:id="478" w:author="Stage, Sarah" w:date="2017-11-06T09:50:00Z"/>
              <w:rFonts w:ascii="Times New Roman" w:hAnsi="Times New Roman" w:cs="Times New Roman"/>
              <w:b/>
              <w:sz w:val="24"/>
              <w:szCs w:val="24"/>
            </w:rPr>
          </w:rPrChange>
        </w:rPr>
      </w:pPr>
      <w:del w:id="479" w:author="Stage, Sarah" w:date="2017-11-06T09:50:00Z">
        <w:r w:rsidRPr="00240F7A" w:rsidDel="003B694F">
          <w:rPr>
            <w:rFonts w:cs="Times New Roman"/>
            <w:b/>
            <w:sz w:val="24"/>
            <w:szCs w:val="24"/>
            <w:rPrChange w:id="480" w:author="Stage, Sarah" w:date="2018-01-09T14:59:00Z">
              <w:rPr>
                <w:rFonts w:ascii="Times New Roman" w:hAnsi="Times New Roman" w:cs="Times New Roman"/>
                <w:b/>
                <w:sz w:val="24"/>
                <w:szCs w:val="24"/>
              </w:rPr>
            </w:rPrChange>
          </w:rPr>
          <w:delText xml:space="preserve">How many Adults will be engaged?* </w:delText>
        </w:r>
      </w:del>
    </w:p>
    <w:p w14:paraId="2D1EB666" w14:textId="68E3F2E7" w:rsidR="00E42D37" w:rsidRPr="00240F7A" w:rsidDel="003B694F" w:rsidRDefault="00E42D37" w:rsidP="00E42D37">
      <w:pPr>
        <w:pStyle w:val="ListParagraph"/>
        <w:spacing w:line="240" w:lineRule="auto"/>
        <w:ind w:left="360"/>
        <w:rPr>
          <w:del w:id="481" w:author="Stage, Sarah" w:date="2017-11-06T09:50:00Z"/>
          <w:rFonts w:cs="Times New Roman"/>
          <w:sz w:val="24"/>
          <w:szCs w:val="24"/>
          <w:rPrChange w:id="482" w:author="Stage, Sarah" w:date="2018-01-09T14:59:00Z">
            <w:rPr>
              <w:del w:id="483" w:author="Stage, Sarah" w:date="2017-11-06T09:50:00Z"/>
              <w:rFonts w:ascii="Times New Roman" w:hAnsi="Times New Roman" w:cs="Times New Roman"/>
              <w:sz w:val="24"/>
              <w:szCs w:val="24"/>
            </w:rPr>
          </w:rPrChange>
        </w:rPr>
      </w:pPr>
      <w:del w:id="484" w:author="Stage, Sarah" w:date="2017-11-06T09:50:00Z">
        <w:r w:rsidRPr="00240F7A" w:rsidDel="003B694F">
          <w:rPr>
            <w:rFonts w:cs="Times New Roman"/>
            <w:sz w:val="24"/>
            <w:szCs w:val="24"/>
            <w:rPrChange w:id="485" w:author="Stage, Sarah" w:date="2018-01-09T14:59:00Z">
              <w:rPr>
                <w:rFonts w:ascii="Times New Roman" w:hAnsi="Times New Roman" w:cs="Times New Roman"/>
                <w:sz w:val="24"/>
                <w:szCs w:val="24"/>
              </w:rPr>
            </w:rPrChange>
          </w:rPr>
          <w:delText xml:space="preserve">Enter the number of individuals over 18 that are expected to participate in cultural events. This figure should reflect a portion of the total individuals benefiting. </w:delText>
        </w:r>
      </w:del>
    </w:p>
    <w:p w14:paraId="0E4836B5" w14:textId="3EA5E83F" w:rsidR="00E42D37" w:rsidRPr="00240F7A" w:rsidDel="003B694F" w:rsidRDefault="00E42D37" w:rsidP="00E42D37">
      <w:pPr>
        <w:pStyle w:val="instructions"/>
        <w:spacing w:before="0" w:beforeAutospacing="0" w:after="0" w:afterAutospacing="0"/>
        <w:ind w:left="360" w:firstLine="720"/>
        <w:rPr>
          <w:del w:id="486" w:author="Stage, Sarah" w:date="2017-11-06T09:50:00Z"/>
          <w:rFonts w:asciiTheme="minorHAnsi" w:hAnsiTheme="minorHAnsi"/>
          <w:b/>
          <w:rPrChange w:id="487" w:author="Stage, Sarah" w:date="2018-01-09T14:59:00Z">
            <w:rPr>
              <w:del w:id="488" w:author="Stage, Sarah" w:date="2017-11-06T09:50:00Z"/>
              <w:b/>
            </w:rPr>
          </w:rPrChange>
        </w:rPr>
      </w:pPr>
      <w:del w:id="489" w:author="Stage, Sarah" w:date="2017-11-06T09:50:00Z">
        <w:r w:rsidRPr="00240F7A" w:rsidDel="003B694F">
          <w:rPr>
            <w:rFonts w:asciiTheme="minorHAnsi" w:hAnsiTheme="minorHAnsi"/>
            <w:b/>
            <w:rPrChange w:id="490" w:author="Stage, Sarah" w:date="2018-01-09T14:59:00Z">
              <w:rPr>
                <w:b/>
              </w:rPr>
            </w:rPrChange>
          </w:rPr>
          <w:delText>________________________</w:delText>
        </w:r>
      </w:del>
    </w:p>
    <w:p w14:paraId="7E0C4C38" w14:textId="77777777" w:rsidR="003B3A60" w:rsidRPr="00240F7A" w:rsidRDefault="003B3A60" w:rsidP="00E42D37">
      <w:pPr>
        <w:pStyle w:val="instructions"/>
        <w:spacing w:before="0" w:beforeAutospacing="0" w:after="0" w:afterAutospacing="0"/>
        <w:ind w:left="360"/>
        <w:rPr>
          <w:rFonts w:asciiTheme="minorHAnsi" w:hAnsiTheme="minorHAnsi"/>
          <w:rPrChange w:id="491" w:author="Stage, Sarah" w:date="2018-01-09T14:59:00Z">
            <w:rPr/>
          </w:rPrChange>
        </w:rPr>
      </w:pPr>
    </w:p>
    <w:p w14:paraId="56CACB51" w14:textId="0238B196" w:rsidR="003B3A60" w:rsidRPr="00240F7A" w:rsidDel="003B694F" w:rsidRDefault="003B3A60" w:rsidP="00AD5CA9">
      <w:pPr>
        <w:pStyle w:val="instructions"/>
        <w:numPr>
          <w:ilvl w:val="0"/>
          <w:numId w:val="5"/>
        </w:numPr>
        <w:spacing w:before="0" w:beforeAutospacing="0" w:after="0" w:afterAutospacing="0"/>
        <w:ind w:left="360"/>
        <w:rPr>
          <w:del w:id="492" w:author="Stage, Sarah" w:date="2017-11-06T09:50:00Z"/>
          <w:rFonts w:asciiTheme="minorHAnsi" w:hAnsiTheme="minorHAnsi"/>
          <w:rPrChange w:id="493" w:author="Stage, Sarah" w:date="2018-01-09T14:59:00Z">
            <w:rPr>
              <w:del w:id="494" w:author="Stage, Sarah" w:date="2017-11-06T09:50:00Z"/>
            </w:rPr>
          </w:rPrChange>
        </w:rPr>
      </w:pPr>
      <w:del w:id="495" w:author="Stage, Sarah" w:date="2017-11-06T09:50:00Z">
        <w:r w:rsidRPr="00240F7A" w:rsidDel="003B694F">
          <w:rPr>
            <w:rFonts w:asciiTheme="minorHAnsi" w:hAnsiTheme="minorHAnsi"/>
            <w:b/>
            <w:rPrChange w:id="496" w:author="Stage, Sarah" w:date="2018-01-09T14:59:00Z">
              <w:rPr>
                <w:b/>
              </w:rPr>
            </w:rPrChange>
          </w:rPr>
          <w:delText>How many school based youth will benefit?</w:delText>
        </w:r>
        <w:r w:rsidR="00F44C3C" w:rsidRPr="00240F7A" w:rsidDel="003B694F">
          <w:rPr>
            <w:rFonts w:asciiTheme="minorHAnsi" w:hAnsiTheme="minorHAnsi"/>
            <w:b/>
            <w:rPrChange w:id="497" w:author="Stage, Sarah" w:date="2018-01-09T14:59:00Z">
              <w:rPr>
                <w:b/>
              </w:rPr>
            </w:rPrChange>
          </w:rPr>
          <w:delText>*</w:delText>
        </w:r>
        <w:r w:rsidRPr="00240F7A" w:rsidDel="003B694F">
          <w:rPr>
            <w:rFonts w:asciiTheme="minorHAnsi" w:hAnsiTheme="minorHAnsi"/>
            <w:b/>
            <w:rPrChange w:id="498" w:author="Stage, Sarah" w:date="2018-01-09T14:59:00Z">
              <w:rPr>
                <w:b/>
              </w:rPr>
            </w:rPrChange>
          </w:rPr>
          <w:delText xml:space="preserve"> </w:delText>
        </w:r>
        <w:r w:rsidRPr="00240F7A" w:rsidDel="003B694F">
          <w:rPr>
            <w:rFonts w:asciiTheme="minorHAnsi" w:hAnsiTheme="minorHAnsi"/>
            <w:b/>
            <w:rPrChange w:id="499" w:author="Stage, Sarah" w:date="2018-01-09T14:59:00Z">
              <w:rPr>
                <w:b/>
              </w:rPr>
            </w:rPrChange>
          </w:rPr>
          <w:br/>
        </w:r>
        <w:r w:rsidRPr="00240F7A" w:rsidDel="003B694F">
          <w:rPr>
            <w:rFonts w:asciiTheme="minorHAnsi" w:hAnsiTheme="minorHAnsi"/>
            <w:rPrChange w:id="500" w:author="Stage, Sarah" w:date="2018-01-09T14:59:00Z">
              <w:rPr/>
            </w:rPrChange>
          </w:rPr>
          <w:delText xml:space="preserve">Enter the number of individuals under the age of 18 that are expected to be participating cultural events through their school. This figure should reflect a portion of the total individuals benefiting. </w:delText>
        </w:r>
      </w:del>
    </w:p>
    <w:p w14:paraId="1F21F120" w14:textId="5935FDFD" w:rsidR="003B3A60" w:rsidRPr="00240F7A" w:rsidDel="003B694F" w:rsidRDefault="003B3A60" w:rsidP="00E42D37">
      <w:pPr>
        <w:pStyle w:val="instructions"/>
        <w:spacing w:before="0" w:beforeAutospacing="0" w:after="0" w:afterAutospacing="0"/>
        <w:ind w:left="360" w:firstLine="360"/>
        <w:rPr>
          <w:del w:id="501" w:author="Stage, Sarah" w:date="2017-11-06T09:50:00Z"/>
          <w:rFonts w:asciiTheme="minorHAnsi" w:hAnsiTheme="minorHAnsi"/>
          <w:rPrChange w:id="502" w:author="Stage, Sarah" w:date="2018-01-09T14:59:00Z">
            <w:rPr>
              <w:del w:id="503" w:author="Stage, Sarah" w:date="2017-11-06T09:50:00Z"/>
            </w:rPr>
          </w:rPrChange>
        </w:rPr>
      </w:pPr>
      <w:del w:id="504" w:author="Stage, Sarah" w:date="2017-11-06T09:50:00Z">
        <w:r w:rsidRPr="00240F7A" w:rsidDel="003B694F">
          <w:rPr>
            <w:rFonts w:asciiTheme="minorHAnsi" w:hAnsiTheme="minorHAnsi"/>
            <w:rPrChange w:id="505" w:author="Stage, Sarah" w:date="2018-01-09T14:59:00Z">
              <w:rPr/>
            </w:rPrChange>
          </w:rPr>
          <w:delText>________________________</w:delText>
        </w:r>
      </w:del>
    </w:p>
    <w:p w14:paraId="2905ADBC" w14:textId="075DBF43" w:rsidR="003B3A60" w:rsidRPr="00240F7A" w:rsidDel="003B694F" w:rsidRDefault="003B3A60" w:rsidP="00E42D37">
      <w:pPr>
        <w:pStyle w:val="instructions"/>
        <w:spacing w:before="0" w:beforeAutospacing="0" w:after="0" w:afterAutospacing="0"/>
        <w:ind w:left="360" w:firstLine="360"/>
        <w:rPr>
          <w:del w:id="506" w:author="Stage, Sarah" w:date="2017-11-06T09:50:00Z"/>
          <w:rFonts w:asciiTheme="minorHAnsi" w:hAnsiTheme="minorHAnsi"/>
          <w:rPrChange w:id="507" w:author="Stage, Sarah" w:date="2018-01-09T14:59:00Z">
            <w:rPr>
              <w:del w:id="508" w:author="Stage, Sarah" w:date="2017-11-06T09:50:00Z"/>
            </w:rPr>
          </w:rPrChange>
        </w:rPr>
      </w:pPr>
    </w:p>
    <w:p w14:paraId="6F21B7F1" w14:textId="690E7129" w:rsidR="003B3A60" w:rsidRPr="00240F7A" w:rsidDel="003B694F" w:rsidRDefault="003B3A60" w:rsidP="00AD5CA9">
      <w:pPr>
        <w:pStyle w:val="instructions"/>
        <w:numPr>
          <w:ilvl w:val="0"/>
          <w:numId w:val="5"/>
        </w:numPr>
        <w:spacing w:before="0" w:beforeAutospacing="0" w:after="0" w:afterAutospacing="0"/>
        <w:ind w:left="360"/>
        <w:rPr>
          <w:del w:id="509" w:author="Stage, Sarah" w:date="2017-11-06T09:50:00Z"/>
          <w:rFonts w:asciiTheme="minorHAnsi" w:hAnsiTheme="minorHAnsi"/>
          <w:rPrChange w:id="510" w:author="Stage, Sarah" w:date="2018-01-09T14:59:00Z">
            <w:rPr>
              <w:del w:id="511" w:author="Stage, Sarah" w:date="2017-11-06T09:50:00Z"/>
            </w:rPr>
          </w:rPrChange>
        </w:rPr>
      </w:pPr>
      <w:del w:id="512" w:author="Stage, Sarah" w:date="2017-11-06T09:50:00Z">
        <w:r w:rsidRPr="00240F7A" w:rsidDel="003B694F">
          <w:rPr>
            <w:rFonts w:asciiTheme="minorHAnsi" w:hAnsiTheme="minorHAnsi"/>
            <w:b/>
            <w:rPrChange w:id="513" w:author="Stage, Sarah" w:date="2018-01-09T14:59:00Z">
              <w:rPr>
                <w:b/>
              </w:rPr>
            </w:rPrChange>
          </w:rPr>
          <w:delText>How many non-school based youth will benefit?</w:delText>
        </w:r>
        <w:r w:rsidR="00F44C3C" w:rsidRPr="00240F7A" w:rsidDel="003B694F">
          <w:rPr>
            <w:rFonts w:asciiTheme="minorHAnsi" w:hAnsiTheme="minorHAnsi"/>
            <w:b/>
            <w:rPrChange w:id="514" w:author="Stage, Sarah" w:date="2018-01-09T14:59:00Z">
              <w:rPr>
                <w:b/>
              </w:rPr>
            </w:rPrChange>
          </w:rPr>
          <w:delText>*</w:delText>
        </w:r>
        <w:r w:rsidRPr="00240F7A" w:rsidDel="003B694F">
          <w:rPr>
            <w:rFonts w:asciiTheme="minorHAnsi" w:hAnsiTheme="minorHAnsi"/>
            <w:b/>
            <w:rPrChange w:id="515" w:author="Stage, Sarah" w:date="2018-01-09T14:59:00Z">
              <w:rPr>
                <w:b/>
              </w:rPr>
            </w:rPrChange>
          </w:rPr>
          <w:delText xml:space="preserve"> </w:delText>
        </w:r>
        <w:r w:rsidRPr="00240F7A" w:rsidDel="003B694F">
          <w:rPr>
            <w:rFonts w:asciiTheme="minorHAnsi" w:hAnsiTheme="minorHAnsi"/>
            <w:b/>
            <w:rPrChange w:id="516" w:author="Stage, Sarah" w:date="2018-01-09T14:59:00Z">
              <w:rPr>
                <w:b/>
              </w:rPr>
            </w:rPrChange>
          </w:rPr>
          <w:br/>
        </w:r>
        <w:r w:rsidRPr="00240F7A" w:rsidDel="003B694F">
          <w:rPr>
            <w:rFonts w:asciiTheme="minorHAnsi" w:hAnsiTheme="minorHAnsi"/>
            <w:rPrChange w:id="517" w:author="Stage, Sarah" w:date="2018-01-09T14:59:00Z">
              <w:rPr/>
            </w:rPrChange>
          </w:rPr>
          <w:delText xml:space="preserve">Enter the number of individuals under the age of 18 that are expected to participate in cultural events not through their school. This figure should reflect a portion of the total individuals benefiting. </w:delText>
        </w:r>
      </w:del>
    </w:p>
    <w:p w14:paraId="7B9A93BB" w14:textId="3AC00351" w:rsidR="003B3A60" w:rsidRPr="00240F7A" w:rsidDel="003B694F" w:rsidRDefault="003B3A60" w:rsidP="00E42D37">
      <w:pPr>
        <w:pStyle w:val="instructions"/>
        <w:spacing w:before="0" w:beforeAutospacing="0" w:after="0" w:afterAutospacing="0"/>
        <w:ind w:left="360" w:firstLine="360"/>
        <w:rPr>
          <w:del w:id="518" w:author="Stage, Sarah" w:date="2017-11-06T09:50:00Z"/>
          <w:rFonts w:asciiTheme="minorHAnsi" w:hAnsiTheme="minorHAnsi"/>
          <w:rPrChange w:id="519" w:author="Stage, Sarah" w:date="2018-01-09T14:59:00Z">
            <w:rPr>
              <w:del w:id="520" w:author="Stage, Sarah" w:date="2017-11-06T09:50:00Z"/>
            </w:rPr>
          </w:rPrChange>
        </w:rPr>
      </w:pPr>
      <w:del w:id="521" w:author="Stage, Sarah" w:date="2017-11-06T09:50:00Z">
        <w:r w:rsidRPr="00240F7A" w:rsidDel="003B694F">
          <w:rPr>
            <w:rFonts w:asciiTheme="minorHAnsi" w:hAnsiTheme="minorHAnsi"/>
            <w:rPrChange w:id="522" w:author="Stage, Sarah" w:date="2018-01-09T14:59:00Z">
              <w:rPr/>
            </w:rPrChange>
          </w:rPr>
          <w:delText>________________________</w:delText>
        </w:r>
        <w:r w:rsidRPr="00240F7A" w:rsidDel="003B694F">
          <w:rPr>
            <w:rFonts w:asciiTheme="minorHAnsi" w:hAnsiTheme="minorHAnsi"/>
            <w:rPrChange w:id="523" w:author="Stage, Sarah" w:date="2018-01-09T14:59:00Z">
              <w:rPr/>
            </w:rPrChange>
          </w:rPr>
          <w:br/>
        </w:r>
      </w:del>
    </w:p>
    <w:p w14:paraId="5D23C190" w14:textId="70318C98" w:rsidR="003B3A60" w:rsidRPr="00240F7A" w:rsidDel="003B694F" w:rsidRDefault="003B3A60" w:rsidP="00AD5CA9">
      <w:pPr>
        <w:pStyle w:val="ListParagraph"/>
        <w:numPr>
          <w:ilvl w:val="0"/>
          <w:numId w:val="5"/>
        </w:numPr>
        <w:spacing w:line="315" w:lineRule="atLeast"/>
        <w:ind w:left="360"/>
        <w:rPr>
          <w:del w:id="524" w:author="Stage, Sarah" w:date="2017-11-06T09:50:00Z"/>
          <w:rFonts w:cs="Times New Roman"/>
          <w:b/>
          <w:sz w:val="24"/>
          <w:szCs w:val="24"/>
          <w:rPrChange w:id="525" w:author="Stage, Sarah" w:date="2018-01-09T14:59:00Z">
            <w:rPr>
              <w:del w:id="526" w:author="Stage, Sarah" w:date="2017-11-06T09:50:00Z"/>
              <w:rFonts w:ascii="Times New Roman" w:hAnsi="Times New Roman" w:cs="Times New Roman"/>
              <w:b/>
              <w:sz w:val="24"/>
              <w:szCs w:val="24"/>
            </w:rPr>
          </w:rPrChange>
        </w:rPr>
      </w:pPr>
      <w:del w:id="527" w:author="Stage, Sarah" w:date="2017-11-06T09:50:00Z">
        <w:r w:rsidRPr="00240F7A" w:rsidDel="003B694F">
          <w:rPr>
            <w:rFonts w:cs="Times New Roman"/>
            <w:b/>
            <w:sz w:val="24"/>
            <w:szCs w:val="24"/>
            <w:rPrChange w:id="528" w:author="Stage, Sarah" w:date="2018-01-09T14:59:00Z">
              <w:rPr>
                <w:rFonts w:ascii="Times New Roman" w:hAnsi="Times New Roman" w:cs="Times New Roman"/>
                <w:b/>
                <w:sz w:val="24"/>
                <w:szCs w:val="24"/>
              </w:rPr>
            </w:rPrChange>
          </w:rPr>
          <w:delText>How many older adults will benefit?</w:delText>
        </w:r>
        <w:r w:rsidR="00F44C3C" w:rsidRPr="00240F7A" w:rsidDel="003B694F">
          <w:rPr>
            <w:rFonts w:cs="Times New Roman"/>
            <w:b/>
            <w:sz w:val="24"/>
            <w:szCs w:val="24"/>
            <w:rPrChange w:id="529" w:author="Stage, Sarah" w:date="2018-01-09T14:59:00Z">
              <w:rPr>
                <w:rFonts w:ascii="Times New Roman" w:hAnsi="Times New Roman" w:cs="Times New Roman"/>
                <w:b/>
                <w:sz w:val="24"/>
                <w:szCs w:val="24"/>
              </w:rPr>
            </w:rPrChange>
          </w:rPr>
          <w:delText>*</w:delText>
        </w:r>
        <w:r w:rsidRPr="00240F7A" w:rsidDel="003B694F">
          <w:rPr>
            <w:rFonts w:cs="Times New Roman"/>
            <w:b/>
            <w:sz w:val="24"/>
            <w:szCs w:val="24"/>
            <w:rPrChange w:id="530" w:author="Stage, Sarah" w:date="2018-01-09T14:59:00Z">
              <w:rPr>
                <w:rFonts w:ascii="Times New Roman" w:hAnsi="Times New Roman" w:cs="Times New Roman"/>
                <w:b/>
                <w:sz w:val="24"/>
                <w:szCs w:val="24"/>
              </w:rPr>
            </w:rPrChange>
          </w:rPr>
          <w:delText xml:space="preserve"> </w:delText>
        </w:r>
        <w:r w:rsidRPr="00240F7A" w:rsidDel="003B694F">
          <w:rPr>
            <w:rFonts w:cs="Times New Roman"/>
            <w:b/>
            <w:sz w:val="24"/>
            <w:szCs w:val="24"/>
            <w:rPrChange w:id="531" w:author="Stage, Sarah" w:date="2018-01-09T14:59:00Z">
              <w:rPr>
                <w:rFonts w:ascii="Times New Roman" w:hAnsi="Times New Roman" w:cs="Times New Roman"/>
                <w:b/>
                <w:sz w:val="24"/>
                <w:szCs w:val="24"/>
              </w:rPr>
            </w:rPrChange>
          </w:rPr>
          <w:br/>
        </w:r>
        <w:r w:rsidRPr="00240F7A" w:rsidDel="003B694F">
          <w:rPr>
            <w:rFonts w:cs="Times New Roman"/>
            <w:sz w:val="24"/>
            <w:szCs w:val="24"/>
            <w:rPrChange w:id="532" w:author="Stage, Sarah" w:date="2018-01-09T14:59:00Z">
              <w:rPr>
                <w:rFonts w:ascii="Times New Roman" w:hAnsi="Times New Roman" w:cs="Times New Roman"/>
                <w:sz w:val="24"/>
                <w:szCs w:val="24"/>
              </w:rPr>
            </w:rPrChange>
          </w:rPr>
          <w:delText>Enter the number of individuals over the age of 65 that are expected to benefit from the proposal activities. This figure should reflect a portion of the total individuals benefiting.</w:delText>
        </w:r>
        <w:r w:rsidRPr="00240F7A" w:rsidDel="003B694F">
          <w:rPr>
            <w:sz w:val="24"/>
            <w:szCs w:val="24"/>
            <w:rPrChange w:id="533" w:author="Stage, Sarah" w:date="2018-01-09T14:59:00Z">
              <w:rPr/>
            </w:rPrChange>
          </w:rPr>
          <w:delText xml:space="preserve"> </w:delText>
        </w:r>
      </w:del>
    </w:p>
    <w:p w14:paraId="1636D5A4" w14:textId="63C9F07F" w:rsidR="003B3A60" w:rsidRPr="00240F7A" w:rsidDel="003B694F" w:rsidRDefault="003B3A60" w:rsidP="00E42D37">
      <w:pPr>
        <w:pStyle w:val="ListParagraph"/>
        <w:spacing w:line="315" w:lineRule="atLeast"/>
        <w:ind w:left="360" w:firstLine="360"/>
        <w:rPr>
          <w:del w:id="534" w:author="Stage, Sarah" w:date="2017-11-06T09:50:00Z"/>
          <w:rFonts w:cs="Times New Roman"/>
          <w:b/>
          <w:sz w:val="24"/>
          <w:szCs w:val="24"/>
          <w:rPrChange w:id="535" w:author="Stage, Sarah" w:date="2018-01-09T14:59:00Z">
            <w:rPr>
              <w:del w:id="536" w:author="Stage, Sarah" w:date="2017-11-06T09:50:00Z"/>
              <w:rFonts w:ascii="Times New Roman" w:hAnsi="Times New Roman" w:cs="Times New Roman"/>
              <w:b/>
              <w:sz w:val="24"/>
              <w:szCs w:val="24"/>
            </w:rPr>
          </w:rPrChange>
        </w:rPr>
      </w:pPr>
      <w:del w:id="537" w:author="Stage, Sarah" w:date="2017-11-06T09:50:00Z">
        <w:r w:rsidRPr="00240F7A" w:rsidDel="003B694F">
          <w:rPr>
            <w:sz w:val="24"/>
            <w:szCs w:val="24"/>
            <w:rPrChange w:id="538" w:author="Stage, Sarah" w:date="2018-01-09T14:59:00Z">
              <w:rPr/>
            </w:rPrChange>
          </w:rPr>
          <w:delText>________________________</w:delText>
        </w:r>
      </w:del>
    </w:p>
    <w:p w14:paraId="5874A71E" w14:textId="11F8904C" w:rsidR="003B3A60" w:rsidRPr="00240F7A" w:rsidDel="003B694F" w:rsidRDefault="003B3A60" w:rsidP="00AD5CA9">
      <w:pPr>
        <w:pStyle w:val="ListParagraph"/>
        <w:numPr>
          <w:ilvl w:val="0"/>
          <w:numId w:val="5"/>
        </w:numPr>
        <w:spacing w:line="315" w:lineRule="atLeast"/>
        <w:ind w:left="360"/>
        <w:rPr>
          <w:del w:id="539" w:author="Stage, Sarah" w:date="2017-11-06T09:50:00Z"/>
          <w:rFonts w:cs="Times New Roman"/>
          <w:b/>
          <w:sz w:val="24"/>
          <w:szCs w:val="24"/>
          <w:rPrChange w:id="540" w:author="Stage, Sarah" w:date="2018-01-09T14:59:00Z">
            <w:rPr>
              <w:del w:id="541" w:author="Stage, Sarah" w:date="2017-11-06T09:50:00Z"/>
              <w:rFonts w:ascii="Times New Roman" w:hAnsi="Times New Roman" w:cs="Times New Roman"/>
              <w:b/>
              <w:sz w:val="24"/>
              <w:szCs w:val="24"/>
            </w:rPr>
          </w:rPrChange>
        </w:rPr>
      </w:pPr>
      <w:del w:id="542" w:author="Stage, Sarah" w:date="2017-11-06T09:50:00Z">
        <w:r w:rsidRPr="00240F7A" w:rsidDel="003B694F">
          <w:rPr>
            <w:rFonts w:cs="Times New Roman"/>
            <w:b/>
            <w:sz w:val="24"/>
            <w:szCs w:val="24"/>
            <w:rPrChange w:id="543" w:author="Stage, Sarah" w:date="2018-01-09T14:59:00Z">
              <w:rPr>
                <w:rFonts w:ascii="Times New Roman" w:hAnsi="Times New Roman" w:cs="Times New Roman"/>
                <w:b/>
                <w:sz w:val="24"/>
                <w:szCs w:val="24"/>
              </w:rPr>
            </w:rPrChange>
          </w:rPr>
          <w:delText>How many artists will be directly involved?</w:delText>
        </w:r>
        <w:r w:rsidR="00F44C3C" w:rsidRPr="00240F7A" w:rsidDel="003B694F">
          <w:rPr>
            <w:rFonts w:cs="Times New Roman"/>
            <w:b/>
            <w:sz w:val="24"/>
            <w:szCs w:val="24"/>
            <w:rPrChange w:id="544" w:author="Stage, Sarah" w:date="2018-01-09T14:59:00Z">
              <w:rPr>
                <w:rFonts w:ascii="Times New Roman" w:hAnsi="Times New Roman" w:cs="Times New Roman"/>
                <w:b/>
                <w:sz w:val="24"/>
                <w:szCs w:val="24"/>
              </w:rPr>
            </w:rPrChange>
          </w:rPr>
          <w:delText>*</w:delText>
        </w:r>
        <w:r w:rsidRPr="00240F7A" w:rsidDel="003B694F">
          <w:rPr>
            <w:rFonts w:cs="Times New Roman"/>
            <w:b/>
            <w:sz w:val="24"/>
            <w:szCs w:val="24"/>
            <w:rPrChange w:id="545" w:author="Stage, Sarah" w:date="2018-01-09T14:59:00Z">
              <w:rPr>
                <w:rFonts w:ascii="Times New Roman" w:hAnsi="Times New Roman" w:cs="Times New Roman"/>
                <w:b/>
                <w:sz w:val="24"/>
                <w:szCs w:val="24"/>
              </w:rPr>
            </w:rPrChange>
          </w:rPr>
          <w:delText xml:space="preserve"> </w:delText>
        </w:r>
        <w:r w:rsidRPr="00240F7A" w:rsidDel="003B694F">
          <w:rPr>
            <w:rFonts w:cs="Times New Roman"/>
            <w:b/>
            <w:sz w:val="24"/>
            <w:szCs w:val="24"/>
            <w:rPrChange w:id="546" w:author="Stage, Sarah" w:date="2018-01-09T14:59:00Z">
              <w:rPr>
                <w:rFonts w:ascii="Times New Roman" w:hAnsi="Times New Roman" w:cs="Times New Roman"/>
                <w:b/>
                <w:sz w:val="24"/>
                <w:szCs w:val="24"/>
              </w:rPr>
            </w:rPrChange>
          </w:rPr>
          <w:br/>
        </w:r>
        <w:r w:rsidRPr="00240F7A" w:rsidDel="003B694F">
          <w:rPr>
            <w:rFonts w:cs="Times New Roman"/>
            <w:sz w:val="24"/>
            <w:szCs w:val="24"/>
            <w:rPrChange w:id="547" w:author="Stage, Sarah" w:date="2018-01-09T14:59:00Z">
              <w:rPr>
                <w:rFonts w:ascii="Times New Roman" w:hAnsi="Times New Roman" w:cs="Times New Roman"/>
                <w:sz w:val="24"/>
                <w:szCs w:val="24"/>
              </w:rPr>
            </w:rPrChange>
          </w:rPr>
          <w:delText>Enter the estimated number of professional artists that will be directly involved in providing artistic services specifically identified with the proposal. Include living artists whose work is represented in an exhibition regardless of whether the work was provided by the artist or by an institution. This figure should reflect a portion of the total individuals benefiting. If no artists were directly involved in providing artistic services enter 0.</w:delText>
        </w:r>
        <w:r w:rsidR="00B86075" w:rsidRPr="00240F7A" w:rsidDel="003B694F">
          <w:rPr>
            <w:rFonts w:cs="Times New Roman"/>
            <w:sz w:val="24"/>
            <w:szCs w:val="24"/>
            <w:rPrChange w:id="548" w:author="Stage, Sarah" w:date="2018-01-09T14:59:00Z">
              <w:rPr>
                <w:rFonts w:ascii="Times New Roman" w:hAnsi="Times New Roman" w:cs="Times New Roman"/>
                <w:sz w:val="24"/>
                <w:szCs w:val="24"/>
              </w:rPr>
            </w:rPrChange>
          </w:rPr>
          <w:delText xml:space="preserve"> </w:delText>
        </w:r>
      </w:del>
    </w:p>
    <w:p w14:paraId="68CDBA6C" w14:textId="0D9430B2" w:rsidR="002125E3" w:rsidRPr="00240F7A" w:rsidDel="003B694F" w:rsidRDefault="002125E3" w:rsidP="002125E3">
      <w:pPr>
        <w:pStyle w:val="ListParagraph"/>
        <w:spacing w:line="315" w:lineRule="atLeast"/>
        <w:ind w:left="360" w:firstLine="720"/>
        <w:rPr>
          <w:del w:id="549" w:author="Stage, Sarah" w:date="2017-11-06T09:50:00Z"/>
          <w:rFonts w:cs="Times New Roman"/>
          <w:b/>
          <w:sz w:val="24"/>
          <w:szCs w:val="24"/>
          <w:rPrChange w:id="550" w:author="Stage, Sarah" w:date="2018-01-09T14:59:00Z">
            <w:rPr>
              <w:del w:id="551" w:author="Stage, Sarah" w:date="2017-11-06T09:50:00Z"/>
              <w:rFonts w:ascii="Times New Roman" w:hAnsi="Times New Roman" w:cs="Times New Roman"/>
              <w:b/>
              <w:sz w:val="24"/>
              <w:szCs w:val="24"/>
            </w:rPr>
          </w:rPrChange>
        </w:rPr>
      </w:pPr>
      <w:del w:id="552" w:author="Stage, Sarah" w:date="2017-11-06T09:50:00Z">
        <w:r w:rsidRPr="00240F7A" w:rsidDel="003B694F">
          <w:rPr>
            <w:sz w:val="24"/>
            <w:szCs w:val="24"/>
            <w:rPrChange w:id="553" w:author="Stage, Sarah" w:date="2018-01-09T14:59:00Z">
              <w:rPr/>
            </w:rPrChange>
          </w:rPr>
          <w:delText>________________________</w:delText>
        </w:r>
        <w:r w:rsidR="003B3A60" w:rsidRPr="00240F7A" w:rsidDel="003B694F">
          <w:rPr>
            <w:sz w:val="24"/>
            <w:szCs w:val="24"/>
            <w:rPrChange w:id="554" w:author="Stage, Sarah" w:date="2018-01-09T14:59:00Z">
              <w:rPr/>
            </w:rPrChange>
          </w:rPr>
          <w:br/>
        </w:r>
      </w:del>
    </w:p>
    <w:p w14:paraId="447C26C6" w14:textId="6B992EBC" w:rsidR="00287B4B" w:rsidRPr="00240F7A" w:rsidRDefault="00287B4B" w:rsidP="00AD5CA9">
      <w:pPr>
        <w:pStyle w:val="info"/>
        <w:numPr>
          <w:ilvl w:val="0"/>
          <w:numId w:val="6"/>
        </w:numPr>
        <w:spacing w:before="0" w:beforeAutospacing="0" w:after="0" w:afterAutospacing="0"/>
        <w:rPr>
          <w:rFonts w:asciiTheme="minorHAnsi" w:hAnsiTheme="minorHAnsi"/>
          <w:rPrChange w:id="555" w:author="Stage, Sarah" w:date="2018-01-09T14:59:00Z">
            <w:rPr/>
          </w:rPrChange>
        </w:rPr>
      </w:pPr>
      <w:r w:rsidRPr="00240F7A">
        <w:rPr>
          <w:rFonts w:asciiTheme="minorHAnsi" w:hAnsiTheme="minorHAnsi"/>
          <w:b/>
          <w:rPrChange w:id="556" w:author="Stage, Sarah" w:date="2018-01-09T14:59:00Z">
            <w:rPr>
              <w:b/>
            </w:rPr>
          </w:rPrChange>
        </w:rPr>
        <w:t>Additional impact/participation numbers information</w:t>
      </w:r>
      <w:r w:rsidRPr="00240F7A">
        <w:rPr>
          <w:rFonts w:asciiTheme="minorHAnsi" w:hAnsiTheme="minorHAnsi"/>
          <w:rPrChange w:id="557" w:author="Stage, Sarah" w:date="2018-01-09T14:59:00Z">
            <w:rPr/>
          </w:rPrChange>
        </w:rPr>
        <w:t xml:space="preserve"> (optional) </w:t>
      </w:r>
    </w:p>
    <w:p w14:paraId="69E85929" w14:textId="77263948" w:rsidR="00287B4B" w:rsidRPr="00240F7A" w:rsidRDefault="00287B4B" w:rsidP="00287B4B">
      <w:pPr>
        <w:pStyle w:val="instructions"/>
        <w:spacing w:before="0" w:beforeAutospacing="0" w:after="0" w:afterAutospacing="0"/>
        <w:ind w:left="720"/>
        <w:rPr>
          <w:rFonts w:asciiTheme="minorHAnsi" w:hAnsiTheme="minorHAnsi"/>
          <w:rPrChange w:id="558" w:author="Stage, Sarah" w:date="2018-01-09T14:59:00Z">
            <w:rPr/>
          </w:rPrChange>
        </w:rPr>
      </w:pPr>
      <w:r w:rsidRPr="00240F7A">
        <w:rPr>
          <w:rFonts w:asciiTheme="minorHAnsi" w:hAnsiTheme="minorHAnsi"/>
          <w:rPrChange w:id="559" w:author="Stage, Sarah" w:date="2018-01-09T14:59:00Z">
            <w:rPr/>
          </w:rPrChange>
        </w:rPr>
        <w:t xml:space="preserve">Use this space to provide the panel with additional detail or information about the impact/participation numbers.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87B4B" w:rsidRPr="00240F7A" w:rsidDel="003B694F" w14:paraId="5FDF8BAD" w14:textId="468DC146" w:rsidTr="007F14A8">
        <w:trPr>
          <w:trHeight w:val="1059"/>
          <w:del w:id="560" w:author="Stage, Sarah" w:date="2017-11-06T09:50:00Z"/>
        </w:trPr>
        <w:tc>
          <w:tcPr>
            <w:tcW w:w="8751" w:type="dxa"/>
          </w:tcPr>
          <w:p w14:paraId="11B174EE" w14:textId="10707D90" w:rsidR="00287B4B" w:rsidRPr="00240F7A" w:rsidDel="003B694F" w:rsidRDefault="00287B4B" w:rsidP="007F14A8">
            <w:pPr>
              <w:ind w:left="697"/>
              <w:rPr>
                <w:del w:id="561" w:author="Stage, Sarah" w:date="2017-11-06T09:50:00Z"/>
                <w:rFonts w:eastAsia="Times New Roman" w:cs="Times New Roman"/>
                <w:sz w:val="24"/>
                <w:szCs w:val="24"/>
                <w:lang w:val="en"/>
                <w:rPrChange w:id="562" w:author="Stage, Sarah" w:date="2018-01-09T14:59:00Z">
                  <w:rPr>
                    <w:del w:id="563" w:author="Stage, Sarah" w:date="2017-11-06T09:50:00Z"/>
                    <w:rFonts w:ascii="Times New Roman" w:eastAsia="Times New Roman" w:hAnsi="Times New Roman" w:cs="Times New Roman"/>
                    <w:sz w:val="24"/>
                    <w:szCs w:val="24"/>
                    <w:lang w:val="en"/>
                  </w:rPr>
                </w:rPrChange>
              </w:rPr>
            </w:pPr>
          </w:p>
        </w:tc>
      </w:tr>
    </w:tbl>
    <w:p w14:paraId="60359EA4" w14:textId="473C6A9A" w:rsidR="002125E3" w:rsidRPr="00240F7A" w:rsidDel="003B694F" w:rsidRDefault="002125E3" w:rsidP="002125E3">
      <w:pPr>
        <w:pStyle w:val="instructions"/>
        <w:spacing w:before="0" w:beforeAutospacing="0" w:after="0" w:afterAutospacing="0"/>
        <w:rPr>
          <w:del w:id="564" w:author="Stage, Sarah" w:date="2017-11-06T09:50:00Z"/>
          <w:rFonts w:asciiTheme="minorHAnsi" w:hAnsiTheme="minorHAnsi"/>
          <w:rPrChange w:id="565" w:author="Stage, Sarah" w:date="2018-01-09T14:59:00Z">
            <w:rPr>
              <w:del w:id="566" w:author="Stage, Sarah" w:date="2017-11-06T09:50:00Z"/>
            </w:rPr>
          </w:rPrChange>
        </w:rPr>
      </w:pPr>
    </w:p>
    <w:p w14:paraId="589EFFA5" w14:textId="6D226C27" w:rsidR="00287B4B" w:rsidRPr="00240F7A" w:rsidDel="003B694F" w:rsidRDefault="00287B4B" w:rsidP="002125E3">
      <w:pPr>
        <w:pStyle w:val="instructions"/>
        <w:spacing w:before="0" w:beforeAutospacing="0" w:after="0" w:afterAutospacing="0"/>
        <w:rPr>
          <w:del w:id="567" w:author="Stage, Sarah" w:date="2017-11-06T09:50:00Z"/>
          <w:rFonts w:asciiTheme="minorHAnsi" w:hAnsiTheme="minorHAnsi"/>
          <w:rPrChange w:id="568" w:author="Stage, Sarah" w:date="2018-01-09T14:59:00Z">
            <w:rPr>
              <w:del w:id="569" w:author="Stage, Sarah" w:date="2017-11-06T09:50:00Z"/>
              <w:sz w:val="32"/>
            </w:rPr>
          </w:rPrChange>
        </w:rPr>
      </w:pPr>
      <w:del w:id="570" w:author="Stage, Sarah" w:date="2017-11-06T09:50:00Z">
        <w:r w:rsidRPr="00240F7A" w:rsidDel="003B694F">
          <w:rPr>
            <w:rFonts w:asciiTheme="minorHAnsi" w:hAnsiTheme="minorHAnsi"/>
            <w:rPrChange w:id="571" w:author="Stage, Sarah" w:date="2018-01-09T14:59:00Z">
              <w:rPr>
                <w:sz w:val="32"/>
              </w:rPr>
            </w:rPrChange>
          </w:rPr>
          <w:br/>
        </w:r>
      </w:del>
    </w:p>
    <w:p w14:paraId="0413E421" w14:textId="66C2519A" w:rsidR="002125E3" w:rsidRPr="00240F7A" w:rsidRDefault="00287B4B" w:rsidP="002125E3">
      <w:pPr>
        <w:pStyle w:val="instructions"/>
        <w:spacing w:before="0" w:beforeAutospacing="0" w:after="0" w:afterAutospacing="0"/>
        <w:rPr>
          <w:rFonts w:asciiTheme="minorHAnsi" w:hAnsiTheme="minorHAnsi"/>
          <w:rPrChange w:id="572" w:author="Stage, Sarah" w:date="2018-01-09T14:59:00Z">
            <w:rPr/>
          </w:rPrChange>
        </w:rPr>
      </w:pPr>
      <w:r w:rsidRPr="00240F7A">
        <w:rPr>
          <w:rFonts w:asciiTheme="minorHAnsi" w:hAnsiTheme="minorHAnsi"/>
          <w:rPrChange w:id="573" w:author="Stage, Sarah" w:date="2018-01-09T14:59:00Z">
            <w:rPr>
              <w:sz w:val="32"/>
            </w:rPr>
          </w:rPrChange>
        </w:rPr>
        <w:br/>
      </w:r>
      <w:r w:rsidR="002125E3" w:rsidRPr="00240F7A">
        <w:rPr>
          <w:rFonts w:asciiTheme="minorHAnsi" w:hAnsiTheme="minorHAnsi"/>
          <w:rPrChange w:id="574" w:author="Stage, Sarah" w:date="2018-01-09T14:59:00Z">
            <w:rPr>
              <w:sz w:val="28"/>
            </w:rPr>
          </w:rPrChange>
        </w:rPr>
        <w:t>Proposal Location</w:t>
      </w:r>
    </w:p>
    <w:p w14:paraId="0A2384B5" w14:textId="77777777" w:rsidR="002125E3" w:rsidRPr="00240F7A" w:rsidRDefault="002125E3" w:rsidP="002125E3">
      <w:pPr>
        <w:pStyle w:val="instructions"/>
        <w:spacing w:before="0" w:beforeAutospacing="0" w:after="0" w:afterAutospacing="0"/>
        <w:rPr>
          <w:rFonts w:asciiTheme="minorHAnsi" w:hAnsiTheme="minorHAnsi"/>
          <w:rPrChange w:id="575" w:author="Stage, Sarah" w:date="2018-01-09T14:59:00Z">
            <w:rPr/>
          </w:rPrChange>
        </w:rPr>
      </w:pPr>
    </w:p>
    <w:p w14:paraId="45285440" w14:textId="78959330" w:rsidR="003B3A60" w:rsidRPr="00240F7A" w:rsidRDefault="003B3A60" w:rsidP="00AD5CA9">
      <w:pPr>
        <w:numPr>
          <w:ilvl w:val="0"/>
          <w:numId w:val="6"/>
        </w:numPr>
        <w:spacing w:line="240" w:lineRule="auto"/>
        <w:rPr>
          <w:rFonts w:cs="Times New Roman"/>
          <w:b/>
          <w:sz w:val="24"/>
          <w:szCs w:val="24"/>
          <w:rPrChange w:id="576" w:author="Stage, Sarah" w:date="2018-01-09T14:59:00Z">
            <w:rPr>
              <w:rFonts w:ascii="Times New Roman" w:hAnsi="Times New Roman" w:cs="Times New Roman"/>
              <w:b/>
              <w:sz w:val="24"/>
              <w:szCs w:val="24"/>
            </w:rPr>
          </w:rPrChange>
        </w:rPr>
      </w:pPr>
      <w:r w:rsidRPr="00240F7A">
        <w:rPr>
          <w:rFonts w:cs="Times New Roman"/>
          <w:b/>
          <w:sz w:val="24"/>
          <w:szCs w:val="24"/>
          <w:rPrChange w:id="577" w:author="Stage, Sarah" w:date="2018-01-09T14:59:00Z">
            <w:rPr>
              <w:rFonts w:ascii="Times New Roman" w:hAnsi="Times New Roman" w:cs="Times New Roman"/>
              <w:b/>
              <w:sz w:val="24"/>
              <w:szCs w:val="24"/>
            </w:rPr>
          </w:rPrChange>
        </w:rPr>
        <w:t>In what counties will the project/program actually take place?</w:t>
      </w:r>
      <w:r w:rsidR="00F44C3C" w:rsidRPr="00240F7A">
        <w:rPr>
          <w:rFonts w:cs="Times New Roman"/>
          <w:b/>
          <w:sz w:val="24"/>
          <w:szCs w:val="24"/>
          <w:rPrChange w:id="578" w:author="Stage, Sarah" w:date="2018-01-09T14:59:00Z">
            <w:rPr>
              <w:rFonts w:ascii="Times New Roman" w:hAnsi="Times New Roman" w:cs="Times New Roman"/>
              <w:b/>
              <w:sz w:val="24"/>
              <w:szCs w:val="24"/>
            </w:rPr>
          </w:rPrChange>
        </w:rPr>
        <w:t>*</w:t>
      </w:r>
      <w:r w:rsidRPr="00240F7A">
        <w:rPr>
          <w:rFonts w:cs="Times New Roman"/>
          <w:b/>
          <w:sz w:val="24"/>
          <w:szCs w:val="24"/>
          <w:rPrChange w:id="579" w:author="Stage, Sarah" w:date="2018-01-09T14:59:00Z">
            <w:rPr>
              <w:rFonts w:ascii="Times New Roman" w:hAnsi="Times New Roman" w:cs="Times New Roman"/>
              <w:b/>
              <w:sz w:val="24"/>
              <w:szCs w:val="24"/>
            </w:rPr>
          </w:rPrChange>
        </w:rPr>
        <w:t xml:space="preserve"> </w:t>
      </w:r>
    </w:p>
    <w:p w14:paraId="3734ED4C" w14:textId="1E23E272" w:rsidR="003B3A60" w:rsidRPr="00240F7A" w:rsidRDefault="003B3A60" w:rsidP="003B3A60">
      <w:pPr>
        <w:pStyle w:val="instructions"/>
        <w:spacing w:before="0" w:beforeAutospacing="0" w:after="0" w:afterAutospacing="0"/>
        <w:ind w:left="720"/>
        <w:rPr>
          <w:rFonts w:asciiTheme="minorHAnsi" w:hAnsiTheme="minorHAnsi"/>
          <w:rPrChange w:id="580" w:author="Stage, Sarah" w:date="2018-01-09T14:59:00Z">
            <w:rPr/>
          </w:rPrChange>
        </w:rPr>
      </w:pPr>
      <w:r w:rsidRPr="00240F7A">
        <w:rPr>
          <w:rFonts w:asciiTheme="minorHAnsi" w:hAnsiTheme="minorHAnsi"/>
          <w:rPrChange w:id="581" w:author="Stage, Sarah" w:date="2018-01-09T14:59:00Z">
            <w:rPr/>
          </w:rPrChange>
        </w:rPr>
        <w:t>Select the counties in which the project/programming will actually occur. For example, if your organization is located in Alachua county and you are planning programming that will take place in Alachua as well as the surrounding counties of Clay and St. Johns, you will list all three counties. Please do not include counties served unless the project or programming will be physically taking place in that county.</w:t>
      </w:r>
    </w:p>
    <w:p w14:paraId="0480527B" w14:textId="0559576B" w:rsidR="003B3A60" w:rsidRPr="00240F7A" w:rsidRDefault="00213C42" w:rsidP="008D1B60">
      <w:pPr>
        <w:numPr>
          <w:ilvl w:val="1"/>
          <w:numId w:val="1"/>
        </w:numPr>
        <w:tabs>
          <w:tab w:val="clear" w:pos="1440"/>
        </w:tabs>
        <w:spacing w:line="315" w:lineRule="atLeast"/>
        <w:ind w:left="1080"/>
        <w:rPr>
          <w:rFonts w:cs="Times New Roman"/>
          <w:sz w:val="24"/>
          <w:szCs w:val="24"/>
          <w:rPrChange w:id="582" w:author="Stage, Sarah" w:date="2018-01-09T14:59:00Z">
            <w:rPr>
              <w:rFonts w:ascii="Times New Roman" w:hAnsi="Times New Roman" w:cs="Times New Roman"/>
              <w:sz w:val="24"/>
              <w:szCs w:val="24"/>
            </w:rPr>
          </w:rPrChange>
        </w:rPr>
      </w:pPr>
      <w:r w:rsidRPr="00240F7A">
        <w:rPr>
          <w:rFonts w:cs="Times New Roman"/>
          <w:sz w:val="24"/>
          <w:szCs w:val="24"/>
          <w:rPrChange w:id="583" w:author="Stage, Sarah" w:date="2018-01-09T14:59:00Z">
            <w:rPr>
              <w:rFonts w:ascii="Times New Roman" w:hAnsi="Times New Roman" w:cs="Times New Roman"/>
              <w:sz w:val="24"/>
              <w:szCs w:val="24"/>
            </w:rPr>
          </w:rPrChange>
        </w:rPr>
        <w:t>&lt;list of Florida counties&gt;</w:t>
      </w:r>
      <w:r w:rsidR="005D3546" w:rsidRPr="00240F7A">
        <w:rPr>
          <w:rFonts w:cs="Times New Roman"/>
          <w:sz w:val="24"/>
          <w:szCs w:val="24"/>
          <w:rPrChange w:id="584" w:author="Stage, Sarah" w:date="2018-01-09T14:59:00Z">
            <w:rPr>
              <w:rFonts w:ascii="Times New Roman" w:hAnsi="Times New Roman" w:cs="Times New Roman"/>
              <w:sz w:val="24"/>
              <w:szCs w:val="24"/>
            </w:rPr>
          </w:rPrChange>
        </w:rPr>
        <w:br/>
      </w:r>
    </w:p>
    <w:p w14:paraId="3AE4581F" w14:textId="08F62C0A" w:rsidR="005D2336" w:rsidRPr="00240F7A" w:rsidRDefault="002125E3" w:rsidP="002125E3">
      <w:pPr>
        <w:spacing w:line="240" w:lineRule="auto"/>
        <w:rPr>
          <w:rFonts w:cs="Times New Roman"/>
          <w:b/>
          <w:sz w:val="24"/>
          <w:szCs w:val="24"/>
          <w:rPrChange w:id="585" w:author="Stage, Sarah" w:date="2018-01-09T14:59:00Z">
            <w:rPr>
              <w:rFonts w:ascii="Times New Roman" w:hAnsi="Times New Roman" w:cs="Times New Roman"/>
              <w:b/>
              <w:sz w:val="24"/>
              <w:szCs w:val="24"/>
            </w:rPr>
          </w:rPrChange>
        </w:rPr>
      </w:pPr>
      <w:r w:rsidRPr="00240F7A">
        <w:rPr>
          <w:rFonts w:cs="Times New Roman"/>
          <w:sz w:val="24"/>
          <w:szCs w:val="24"/>
          <w:rPrChange w:id="586" w:author="Stage, Sarah" w:date="2018-01-09T14:59:00Z">
            <w:rPr>
              <w:rFonts w:ascii="Times New Roman" w:hAnsi="Times New Roman" w:cs="Times New Roman"/>
              <w:sz w:val="28"/>
              <w:szCs w:val="24"/>
            </w:rPr>
          </w:rPrChange>
        </w:rPr>
        <w:t>Accessibility</w:t>
      </w:r>
      <w:r w:rsidRPr="00240F7A">
        <w:rPr>
          <w:rFonts w:cs="Times New Roman"/>
          <w:sz w:val="24"/>
          <w:szCs w:val="24"/>
          <w:rPrChange w:id="587" w:author="Stage, Sarah" w:date="2018-01-09T14:59:00Z">
            <w:rPr>
              <w:rFonts w:ascii="Times New Roman" w:hAnsi="Times New Roman" w:cs="Times New Roman"/>
              <w:sz w:val="32"/>
              <w:szCs w:val="24"/>
            </w:rPr>
          </w:rPrChange>
        </w:rPr>
        <w:br/>
      </w:r>
    </w:p>
    <w:p w14:paraId="1F9EA2FD" w14:textId="77777777" w:rsidR="002125E3" w:rsidRPr="00240F7A" w:rsidRDefault="002125E3" w:rsidP="00AD5CA9">
      <w:pPr>
        <w:pStyle w:val="ListParagraph"/>
        <w:numPr>
          <w:ilvl w:val="0"/>
          <w:numId w:val="21"/>
        </w:numPr>
        <w:spacing w:line="240" w:lineRule="auto"/>
        <w:rPr>
          <w:rFonts w:cs="Times New Roman"/>
          <w:b/>
          <w:sz w:val="24"/>
          <w:szCs w:val="24"/>
          <w:rPrChange w:id="588" w:author="Stage, Sarah" w:date="2018-01-09T14:59:00Z">
            <w:rPr>
              <w:rFonts w:ascii="Times New Roman" w:hAnsi="Times New Roman" w:cs="Times New Roman"/>
              <w:b/>
              <w:sz w:val="24"/>
              <w:szCs w:val="24"/>
            </w:rPr>
          </w:rPrChange>
        </w:rPr>
      </w:pPr>
      <w:r w:rsidRPr="00240F7A">
        <w:rPr>
          <w:rFonts w:cs="Times New Roman"/>
          <w:b/>
          <w:sz w:val="24"/>
          <w:szCs w:val="24"/>
          <w:rPrChange w:id="589" w:author="Stage, Sarah" w:date="2018-01-09T14:59:00Z">
            <w:rPr>
              <w:rFonts w:ascii="Times New Roman" w:hAnsi="Times New Roman" w:cs="Times New Roman"/>
              <w:b/>
              <w:sz w:val="24"/>
              <w:szCs w:val="24"/>
            </w:rPr>
          </w:rPrChange>
        </w:rPr>
        <w:t>Policies and Procedures*</w:t>
      </w:r>
      <w:r w:rsidRPr="00240F7A">
        <w:rPr>
          <w:rFonts w:cs="Times New Roman"/>
          <w:sz w:val="24"/>
          <w:szCs w:val="24"/>
          <w:rPrChange w:id="590" w:author="Stage, Sarah" w:date="2018-01-09T14:59:00Z">
            <w:rPr>
              <w:rFonts w:ascii="Times New Roman" w:hAnsi="Times New Roman" w:cs="Times New Roman"/>
              <w:sz w:val="24"/>
              <w:szCs w:val="24"/>
            </w:rPr>
          </w:rPrChange>
        </w:rPr>
        <w:br/>
        <w:t>Does the applicant have policies and procedures (including a complaint process) that address non-discrimination on the basis of disability?</w:t>
      </w:r>
    </w:p>
    <w:p w14:paraId="23DF9762" w14:textId="77777777" w:rsidR="002125E3" w:rsidRPr="00240F7A" w:rsidRDefault="002125E3" w:rsidP="00AD5CA9">
      <w:pPr>
        <w:pStyle w:val="ListParagraph"/>
        <w:numPr>
          <w:ilvl w:val="1"/>
          <w:numId w:val="22"/>
        </w:numPr>
        <w:spacing w:line="240" w:lineRule="auto"/>
        <w:rPr>
          <w:rFonts w:cs="Times New Roman"/>
          <w:sz w:val="24"/>
          <w:szCs w:val="24"/>
          <w:rPrChange w:id="591" w:author="Stage, Sarah" w:date="2018-01-09T14:59:00Z">
            <w:rPr>
              <w:rFonts w:ascii="Times New Roman" w:hAnsi="Times New Roman" w:cs="Times New Roman"/>
              <w:sz w:val="24"/>
              <w:szCs w:val="24"/>
            </w:rPr>
          </w:rPrChange>
        </w:rPr>
      </w:pPr>
      <w:r w:rsidRPr="00240F7A">
        <w:rPr>
          <w:rFonts w:cs="Times New Roman"/>
          <w:sz w:val="24"/>
          <w:szCs w:val="24"/>
          <w:rPrChange w:id="592" w:author="Stage, Sarah" w:date="2018-01-09T14:59:00Z">
            <w:rPr>
              <w:rFonts w:ascii="Times New Roman" w:hAnsi="Times New Roman" w:cs="Times New Roman"/>
              <w:sz w:val="24"/>
              <w:szCs w:val="24"/>
            </w:rPr>
          </w:rPrChange>
        </w:rPr>
        <w:t>Yes</w:t>
      </w:r>
    </w:p>
    <w:p w14:paraId="53BF4B6A" w14:textId="77777777" w:rsidR="002125E3" w:rsidRPr="00240F7A" w:rsidRDefault="002125E3" w:rsidP="00AD5CA9">
      <w:pPr>
        <w:pStyle w:val="ListParagraph"/>
        <w:numPr>
          <w:ilvl w:val="1"/>
          <w:numId w:val="22"/>
        </w:numPr>
        <w:spacing w:line="240" w:lineRule="auto"/>
        <w:rPr>
          <w:rFonts w:cs="Times New Roman"/>
          <w:sz w:val="24"/>
          <w:szCs w:val="24"/>
          <w:rPrChange w:id="593" w:author="Stage, Sarah" w:date="2018-01-09T14:59:00Z">
            <w:rPr>
              <w:rFonts w:ascii="Times New Roman" w:hAnsi="Times New Roman" w:cs="Times New Roman"/>
              <w:sz w:val="24"/>
              <w:szCs w:val="24"/>
            </w:rPr>
          </w:rPrChange>
        </w:rPr>
      </w:pPr>
      <w:r w:rsidRPr="00240F7A">
        <w:rPr>
          <w:rFonts w:cs="Times New Roman"/>
          <w:sz w:val="24"/>
          <w:szCs w:val="24"/>
          <w:rPrChange w:id="594" w:author="Stage, Sarah" w:date="2018-01-09T14:59:00Z">
            <w:rPr>
              <w:rFonts w:ascii="Times New Roman" w:hAnsi="Times New Roman" w:cs="Times New Roman"/>
              <w:sz w:val="24"/>
              <w:szCs w:val="24"/>
            </w:rPr>
          </w:rPrChange>
        </w:rPr>
        <w:t xml:space="preserve"> No</w:t>
      </w:r>
      <w:r w:rsidRPr="00240F7A">
        <w:rPr>
          <w:rFonts w:cs="Times New Roman"/>
          <w:sz w:val="24"/>
          <w:szCs w:val="24"/>
          <w:rPrChange w:id="595" w:author="Stage, Sarah" w:date="2018-01-09T14:59:00Z">
            <w:rPr>
              <w:rFonts w:ascii="Times New Roman" w:hAnsi="Times New Roman" w:cs="Times New Roman"/>
              <w:sz w:val="24"/>
              <w:szCs w:val="24"/>
            </w:rPr>
          </w:rPrChange>
        </w:rPr>
        <w:br/>
      </w:r>
    </w:p>
    <w:p w14:paraId="387F8B8C" w14:textId="3C1AEE3F" w:rsidR="003B694F" w:rsidRPr="00240F7A" w:rsidRDefault="002125E3">
      <w:pPr>
        <w:pStyle w:val="ListParagraph"/>
        <w:numPr>
          <w:ilvl w:val="0"/>
          <w:numId w:val="21"/>
        </w:numPr>
        <w:spacing w:line="240" w:lineRule="auto"/>
        <w:rPr>
          <w:rFonts w:cs="Times New Roman"/>
          <w:sz w:val="24"/>
          <w:szCs w:val="24"/>
          <w:rPrChange w:id="596" w:author="Stage, Sarah" w:date="2018-01-09T14:59:00Z">
            <w:rPr/>
          </w:rPrChange>
        </w:rPr>
      </w:pPr>
      <w:r w:rsidRPr="00240F7A">
        <w:rPr>
          <w:rFonts w:cs="Times New Roman"/>
          <w:b/>
          <w:sz w:val="24"/>
          <w:szCs w:val="24"/>
          <w:rPrChange w:id="597" w:author="Stage, Sarah" w:date="2018-01-09T14:59:00Z">
            <w:rPr>
              <w:rFonts w:ascii="Times New Roman" w:hAnsi="Times New Roman" w:cs="Times New Roman"/>
              <w:b/>
              <w:sz w:val="24"/>
              <w:szCs w:val="24"/>
            </w:rPr>
          </w:rPrChange>
        </w:rPr>
        <w:t>Staff Person for Accessibility Compliance*</w:t>
      </w:r>
      <w:r w:rsidRPr="00240F7A">
        <w:rPr>
          <w:rFonts w:cs="Times New Roman"/>
          <w:b/>
          <w:sz w:val="24"/>
          <w:szCs w:val="24"/>
          <w:rPrChange w:id="598" w:author="Stage, Sarah" w:date="2018-01-09T14:59:00Z">
            <w:rPr>
              <w:rFonts w:ascii="Times New Roman" w:hAnsi="Times New Roman" w:cs="Times New Roman"/>
              <w:b/>
              <w:sz w:val="24"/>
              <w:szCs w:val="24"/>
            </w:rPr>
          </w:rPrChange>
        </w:rPr>
        <w:br/>
      </w:r>
      <w:r w:rsidRPr="00240F7A">
        <w:rPr>
          <w:rFonts w:cs="Times New Roman"/>
          <w:sz w:val="24"/>
          <w:szCs w:val="24"/>
          <w:rPrChange w:id="599" w:author="Stage, Sarah" w:date="2018-01-09T14:59:00Z">
            <w:rPr>
              <w:rFonts w:ascii="Times New Roman" w:hAnsi="Times New Roman" w:cs="Times New Roman"/>
              <w:sz w:val="24"/>
              <w:szCs w:val="24"/>
            </w:rPr>
          </w:rPrChange>
        </w:rPr>
        <w:t xml:space="preserve">Does the applicant have a staff person that is responsible for compliance with Section 504 of the Rehabilitation Act, Americans with Disabilities Act, and Florida Statutes 553? </w:t>
      </w:r>
      <w:ins w:id="600" w:author="Stage, Sarah" w:date="2017-11-06T09:53:00Z">
        <w:r w:rsidR="003B694F" w:rsidRPr="00240F7A">
          <w:rPr>
            <w:rFonts w:cs="Times New Roman"/>
            <w:sz w:val="24"/>
            <w:szCs w:val="24"/>
            <w:rPrChange w:id="601" w:author="Stage, Sarah" w:date="2018-01-09T14:59:00Z">
              <w:rPr/>
            </w:rPrChange>
          </w:rPr>
          <w:t>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w:t>
        </w:r>
      </w:ins>
    </w:p>
    <w:p w14:paraId="29B2AF1E" w14:textId="77777777" w:rsidR="002125E3" w:rsidRPr="00240F7A" w:rsidRDefault="002125E3" w:rsidP="00AD5CA9">
      <w:pPr>
        <w:pStyle w:val="ListParagraph"/>
        <w:numPr>
          <w:ilvl w:val="1"/>
          <w:numId w:val="23"/>
        </w:numPr>
        <w:spacing w:line="240" w:lineRule="auto"/>
        <w:rPr>
          <w:rFonts w:cs="Times New Roman"/>
          <w:sz w:val="24"/>
          <w:szCs w:val="24"/>
          <w:rPrChange w:id="602" w:author="Stage, Sarah" w:date="2018-01-09T14:59:00Z">
            <w:rPr>
              <w:rFonts w:ascii="Times New Roman" w:hAnsi="Times New Roman" w:cs="Times New Roman"/>
              <w:sz w:val="24"/>
              <w:szCs w:val="24"/>
            </w:rPr>
          </w:rPrChange>
        </w:rPr>
      </w:pPr>
      <w:r w:rsidRPr="00240F7A">
        <w:rPr>
          <w:rFonts w:cs="Times New Roman"/>
          <w:sz w:val="24"/>
          <w:szCs w:val="24"/>
          <w:rPrChange w:id="603" w:author="Stage, Sarah" w:date="2018-01-09T14:59:00Z">
            <w:rPr>
              <w:rFonts w:ascii="Times New Roman" w:hAnsi="Times New Roman" w:cs="Times New Roman"/>
              <w:sz w:val="24"/>
              <w:szCs w:val="24"/>
            </w:rPr>
          </w:rPrChange>
        </w:rPr>
        <w:t>Yes</w:t>
      </w:r>
    </w:p>
    <w:p w14:paraId="46F4D628" w14:textId="77777777" w:rsidR="002125E3" w:rsidRPr="00240F7A" w:rsidRDefault="002125E3" w:rsidP="00AD5CA9">
      <w:pPr>
        <w:pStyle w:val="ListParagraph"/>
        <w:numPr>
          <w:ilvl w:val="1"/>
          <w:numId w:val="23"/>
        </w:numPr>
        <w:spacing w:line="240" w:lineRule="auto"/>
        <w:rPr>
          <w:rFonts w:cs="Times New Roman"/>
          <w:sz w:val="24"/>
          <w:szCs w:val="24"/>
          <w:rPrChange w:id="604" w:author="Stage, Sarah" w:date="2018-01-09T14:59:00Z">
            <w:rPr>
              <w:rFonts w:ascii="Times New Roman" w:hAnsi="Times New Roman" w:cs="Times New Roman"/>
              <w:sz w:val="24"/>
              <w:szCs w:val="24"/>
            </w:rPr>
          </w:rPrChange>
        </w:rPr>
      </w:pPr>
      <w:r w:rsidRPr="00240F7A">
        <w:rPr>
          <w:rFonts w:cs="Times New Roman"/>
          <w:sz w:val="24"/>
          <w:szCs w:val="24"/>
          <w:rPrChange w:id="605" w:author="Stage, Sarah" w:date="2018-01-09T14:59:00Z">
            <w:rPr>
              <w:rFonts w:ascii="Times New Roman" w:hAnsi="Times New Roman" w:cs="Times New Roman"/>
              <w:sz w:val="24"/>
              <w:szCs w:val="24"/>
            </w:rPr>
          </w:rPrChange>
        </w:rPr>
        <w:t>No</w:t>
      </w:r>
    </w:p>
    <w:p w14:paraId="39C8A894" w14:textId="77777777" w:rsidR="002125E3" w:rsidRPr="00240F7A" w:rsidRDefault="002125E3" w:rsidP="002125E3">
      <w:pPr>
        <w:spacing w:line="240" w:lineRule="auto"/>
        <w:rPr>
          <w:rFonts w:cs="Times New Roman"/>
          <w:sz w:val="24"/>
          <w:szCs w:val="24"/>
          <w:rPrChange w:id="606" w:author="Stage, Sarah" w:date="2018-01-09T14:59:00Z">
            <w:rPr>
              <w:rFonts w:ascii="Times New Roman" w:hAnsi="Times New Roman" w:cs="Times New Roman"/>
              <w:sz w:val="24"/>
              <w:szCs w:val="24"/>
            </w:rPr>
          </w:rPrChange>
        </w:rPr>
      </w:pPr>
    </w:p>
    <w:p w14:paraId="61F80CC1" w14:textId="77777777" w:rsidR="002125E3" w:rsidRPr="00240F7A" w:rsidRDefault="002125E3" w:rsidP="002125E3">
      <w:pPr>
        <w:pStyle w:val="info"/>
        <w:spacing w:before="0" w:beforeAutospacing="0" w:after="0" w:afterAutospacing="0"/>
        <w:ind w:left="720"/>
        <w:rPr>
          <w:rFonts w:asciiTheme="minorHAnsi" w:hAnsiTheme="minorHAnsi"/>
          <w:rPrChange w:id="607" w:author="Stage, Sarah" w:date="2018-01-09T14:59:00Z">
            <w:rPr/>
          </w:rPrChange>
        </w:rPr>
      </w:pPr>
      <w:r w:rsidRPr="00240F7A">
        <w:rPr>
          <w:rFonts w:asciiTheme="minorHAnsi" w:hAnsiTheme="minorHAnsi"/>
          <w:b/>
          <w:rPrChange w:id="608" w:author="Stage, Sarah" w:date="2018-01-09T14:59:00Z">
            <w:rPr>
              <w:b/>
            </w:rPr>
          </w:rPrChange>
        </w:rPr>
        <w:t>If yes, what is the name of the staff person responsible for accessibility compliance?</w:t>
      </w:r>
      <w:r w:rsidRPr="00240F7A">
        <w:rPr>
          <w:rFonts w:asciiTheme="minorHAnsi" w:hAnsiTheme="minorHAnsi"/>
          <w:rPrChange w:id="609" w:author="Stage, Sarah" w:date="2018-01-09T14:59:00Z">
            <w:rPr/>
          </w:rPrChange>
        </w:rPr>
        <w:t xml:space="preserve"> </w:t>
      </w:r>
    </w:p>
    <w:p w14:paraId="040E43E6" w14:textId="77777777" w:rsidR="002125E3" w:rsidRPr="00240F7A" w:rsidRDefault="002125E3" w:rsidP="002125E3">
      <w:pPr>
        <w:spacing w:line="240" w:lineRule="auto"/>
        <w:ind w:left="720" w:firstLine="720"/>
        <w:rPr>
          <w:sz w:val="24"/>
          <w:szCs w:val="24"/>
          <w:rPrChange w:id="610" w:author="Stage, Sarah" w:date="2018-01-09T14:59:00Z">
            <w:rPr/>
          </w:rPrChange>
        </w:rPr>
      </w:pPr>
      <w:r w:rsidRPr="00240F7A">
        <w:rPr>
          <w:sz w:val="24"/>
          <w:szCs w:val="24"/>
          <w:rPrChange w:id="611" w:author="Stage, Sarah" w:date="2018-01-09T14:59:00Z">
            <w:rPr/>
          </w:rPrChange>
        </w:rPr>
        <w:t>________________________</w:t>
      </w:r>
    </w:p>
    <w:p w14:paraId="324F84BB" w14:textId="77777777" w:rsidR="002125E3" w:rsidRPr="00240F7A" w:rsidRDefault="002125E3" w:rsidP="002125E3">
      <w:pPr>
        <w:spacing w:line="240" w:lineRule="auto"/>
        <w:ind w:left="720" w:firstLine="720"/>
        <w:rPr>
          <w:rFonts w:cs="Times New Roman"/>
          <w:b/>
          <w:sz w:val="24"/>
          <w:szCs w:val="24"/>
          <w:rPrChange w:id="612" w:author="Stage, Sarah" w:date="2018-01-09T14:59:00Z">
            <w:rPr>
              <w:rFonts w:ascii="Times New Roman" w:hAnsi="Times New Roman" w:cs="Times New Roman"/>
              <w:b/>
              <w:sz w:val="24"/>
              <w:szCs w:val="24"/>
            </w:rPr>
          </w:rPrChange>
        </w:rPr>
      </w:pPr>
    </w:p>
    <w:p w14:paraId="2FA3B9EC" w14:textId="77777777" w:rsidR="002125E3" w:rsidRPr="00240F7A" w:rsidRDefault="002125E3" w:rsidP="00AD5CA9">
      <w:pPr>
        <w:pStyle w:val="ListParagraph"/>
        <w:numPr>
          <w:ilvl w:val="0"/>
          <w:numId w:val="21"/>
        </w:numPr>
        <w:spacing w:line="240" w:lineRule="auto"/>
        <w:rPr>
          <w:rFonts w:cs="Times New Roman"/>
          <w:sz w:val="24"/>
          <w:szCs w:val="24"/>
          <w:rPrChange w:id="613" w:author="Stage, Sarah" w:date="2018-01-09T14:59:00Z">
            <w:rPr>
              <w:rFonts w:ascii="Times New Roman" w:hAnsi="Times New Roman" w:cs="Times New Roman"/>
              <w:sz w:val="24"/>
              <w:szCs w:val="24"/>
            </w:rPr>
          </w:rPrChange>
        </w:rPr>
      </w:pPr>
      <w:r w:rsidRPr="00240F7A">
        <w:rPr>
          <w:rFonts w:cs="Times New Roman"/>
          <w:b/>
          <w:sz w:val="24"/>
          <w:szCs w:val="24"/>
          <w:rPrChange w:id="614" w:author="Stage, Sarah" w:date="2018-01-09T14:59:00Z">
            <w:rPr>
              <w:rFonts w:ascii="Times New Roman" w:hAnsi="Times New Roman" w:cs="Times New Roman"/>
              <w:b/>
              <w:sz w:val="24"/>
              <w:szCs w:val="24"/>
            </w:rPr>
          </w:rPrChange>
        </w:rPr>
        <w:t>Section 504 Self Evaluation*</w:t>
      </w:r>
      <w:r w:rsidRPr="00240F7A">
        <w:rPr>
          <w:rFonts w:cs="Times New Roman"/>
          <w:b/>
          <w:sz w:val="24"/>
          <w:szCs w:val="24"/>
          <w:rPrChange w:id="615" w:author="Stage, Sarah" w:date="2018-01-09T14:59:00Z">
            <w:rPr>
              <w:rFonts w:ascii="Times New Roman" w:hAnsi="Times New Roman" w:cs="Times New Roman"/>
              <w:b/>
              <w:sz w:val="24"/>
              <w:szCs w:val="24"/>
            </w:rPr>
          </w:rPrChange>
        </w:rPr>
        <w:br/>
      </w:r>
      <w:r w:rsidRPr="00240F7A">
        <w:rPr>
          <w:rFonts w:cs="Times New Roman"/>
          <w:sz w:val="24"/>
          <w:szCs w:val="24"/>
          <w:rPrChange w:id="616" w:author="Stage, Sarah" w:date="2018-01-09T14:59:00Z">
            <w:rPr>
              <w:rFonts w:ascii="Times New Roman" w:hAnsi="Times New Roman" w:cs="Times New Roman"/>
              <w:sz w:val="24"/>
              <w:szCs w:val="24"/>
            </w:rPr>
          </w:rPrChange>
        </w:rPr>
        <w:t xml:space="preserve">Has the applicant completed the Section 504 Self Evaluation Workbook </w:t>
      </w:r>
      <w:r w:rsidRPr="00240F7A">
        <w:rPr>
          <w:rFonts w:cs="Times New Roman"/>
          <w:sz w:val="24"/>
          <w:szCs w:val="24"/>
          <w:lang w:val="en"/>
          <w:rPrChange w:id="617" w:author="Stage, Sarah" w:date="2018-01-09T14:59:00Z">
            <w:rPr>
              <w:rFonts w:ascii="Times New Roman" w:hAnsi="Times New Roman" w:cs="Times New Roman"/>
              <w:sz w:val="24"/>
              <w:szCs w:val="24"/>
              <w:lang w:val="en"/>
            </w:rPr>
          </w:rPrChange>
        </w:rPr>
        <w:t xml:space="preserve">or the Abbreviated Accessibility Checklist from the National Endowment for the Arts? </w:t>
      </w:r>
      <w:r w:rsidRPr="00240F7A">
        <w:rPr>
          <w:rFonts w:cs="Times New Roman"/>
          <w:sz w:val="24"/>
          <w:szCs w:val="24"/>
          <w:lang w:val="en"/>
          <w:rPrChange w:id="618" w:author="Stage, Sarah" w:date="2018-01-09T14:59:00Z">
            <w:rPr>
              <w:rFonts w:ascii="Times New Roman" w:hAnsi="Times New Roman" w:cs="Times New Roman"/>
              <w:sz w:val="24"/>
              <w:szCs w:val="24"/>
              <w:lang w:val="en"/>
            </w:rPr>
          </w:rPrChange>
        </w:rPr>
        <w:br/>
        <w:t xml:space="preserve">You can find the workbook and checklist at </w:t>
      </w:r>
      <w:r w:rsidR="00D1136F" w:rsidRPr="00240F7A">
        <w:rPr>
          <w:sz w:val="24"/>
          <w:szCs w:val="24"/>
          <w:rPrChange w:id="619" w:author="Stage, Sarah" w:date="2018-01-09T14:59:00Z">
            <w:rPr/>
          </w:rPrChange>
        </w:rPr>
        <w:fldChar w:fldCharType="begin"/>
      </w:r>
      <w:r w:rsidR="00D1136F" w:rsidRPr="00240F7A">
        <w:rPr>
          <w:sz w:val="24"/>
          <w:szCs w:val="24"/>
          <w:rPrChange w:id="620" w:author="Stage, Sarah" w:date="2018-01-09T14:59:00Z">
            <w:rPr/>
          </w:rPrChange>
        </w:rPr>
        <w:instrText xml:space="preserve"> HYPERLINK "http://dos.myflorida.com/cultural/info-and-opportunities/resources-by-topic/accessibility/" \t "_blank" </w:instrText>
      </w:r>
      <w:r w:rsidR="00D1136F" w:rsidRPr="00240F7A">
        <w:rPr>
          <w:rPrChange w:id="621" w:author="Stage, Sarah" w:date="2018-01-09T14:59:00Z">
            <w:rPr>
              <w:rStyle w:val="Hyperlink"/>
              <w:rFonts w:ascii="Times New Roman" w:hAnsi="Times New Roman" w:cs="Times New Roman"/>
              <w:sz w:val="24"/>
              <w:szCs w:val="24"/>
              <w:lang w:val="en"/>
            </w:rPr>
          </w:rPrChange>
        </w:rPr>
        <w:fldChar w:fldCharType="separate"/>
      </w:r>
      <w:r w:rsidRPr="00240F7A">
        <w:rPr>
          <w:rStyle w:val="Hyperlink"/>
          <w:rFonts w:cs="Times New Roman"/>
          <w:sz w:val="24"/>
          <w:szCs w:val="24"/>
          <w:lang w:val="en"/>
          <w:rPrChange w:id="622" w:author="Stage, Sarah" w:date="2018-01-09T14:59:00Z">
            <w:rPr>
              <w:rStyle w:val="Hyperlink"/>
              <w:rFonts w:ascii="Times New Roman" w:hAnsi="Times New Roman" w:cs="Times New Roman"/>
              <w:sz w:val="24"/>
              <w:szCs w:val="24"/>
              <w:lang w:val="en"/>
            </w:rPr>
          </w:rPrChange>
        </w:rPr>
        <w:t>http://dos.myflorida.com/cultural/info-and-opportunities/resources-by-topic/accessibility/</w:t>
      </w:r>
      <w:r w:rsidR="00D1136F" w:rsidRPr="00240F7A">
        <w:rPr>
          <w:rStyle w:val="Hyperlink"/>
          <w:rFonts w:cs="Times New Roman"/>
          <w:sz w:val="24"/>
          <w:szCs w:val="24"/>
          <w:lang w:val="en"/>
          <w:rPrChange w:id="623" w:author="Stage, Sarah" w:date="2018-01-09T14:59:00Z">
            <w:rPr>
              <w:rStyle w:val="Hyperlink"/>
              <w:rFonts w:ascii="Times New Roman" w:hAnsi="Times New Roman" w:cs="Times New Roman"/>
              <w:sz w:val="24"/>
              <w:szCs w:val="24"/>
              <w:lang w:val="en"/>
            </w:rPr>
          </w:rPrChange>
        </w:rPr>
        <w:fldChar w:fldCharType="end"/>
      </w:r>
      <w:r w:rsidRPr="00240F7A">
        <w:rPr>
          <w:rFonts w:cs="Times New Roman"/>
          <w:sz w:val="24"/>
          <w:szCs w:val="24"/>
          <w:lang w:val="en"/>
          <w:rPrChange w:id="624" w:author="Stage, Sarah" w:date="2018-01-09T14:59:00Z">
            <w:rPr>
              <w:rFonts w:ascii="Times New Roman" w:hAnsi="Times New Roman" w:cs="Times New Roman"/>
              <w:sz w:val="24"/>
              <w:szCs w:val="24"/>
              <w:lang w:val="en"/>
            </w:rPr>
          </w:rPrChange>
        </w:rPr>
        <w:t>.</w:t>
      </w:r>
    </w:p>
    <w:p w14:paraId="37207138" w14:textId="77777777" w:rsidR="002125E3" w:rsidRPr="00240F7A" w:rsidRDefault="002125E3" w:rsidP="00AD5CA9">
      <w:pPr>
        <w:pStyle w:val="ListParagraph"/>
        <w:numPr>
          <w:ilvl w:val="1"/>
          <w:numId w:val="24"/>
        </w:numPr>
        <w:spacing w:line="240" w:lineRule="auto"/>
        <w:rPr>
          <w:rFonts w:cs="Times New Roman"/>
          <w:sz w:val="24"/>
          <w:szCs w:val="24"/>
          <w:rPrChange w:id="625" w:author="Stage, Sarah" w:date="2018-01-09T14:59:00Z">
            <w:rPr>
              <w:rFonts w:ascii="Times New Roman" w:hAnsi="Times New Roman" w:cs="Times New Roman"/>
              <w:sz w:val="24"/>
              <w:szCs w:val="24"/>
            </w:rPr>
          </w:rPrChange>
        </w:rPr>
      </w:pPr>
      <w:r w:rsidRPr="00240F7A">
        <w:rPr>
          <w:rFonts w:cs="Times New Roman"/>
          <w:sz w:val="24"/>
          <w:szCs w:val="24"/>
          <w:rPrChange w:id="626" w:author="Stage, Sarah" w:date="2018-01-09T14:59:00Z">
            <w:rPr>
              <w:rFonts w:ascii="Times New Roman" w:hAnsi="Times New Roman" w:cs="Times New Roman"/>
              <w:sz w:val="24"/>
              <w:szCs w:val="24"/>
            </w:rPr>
          </w:rPrChange>
        </w:rPr>
        <w:t xml:space="preserve">Yes, the applicant has completed the Section 504 Self Evaluation Workbook from the National Endowment for the Arts. </w:t>
      </w:r>
    </w:p>
    <w:p w14:paraId="72A44D0E" w14:textId="77777777" w:rsidR="002125E3" w:rsidRPr="00240F7A" w:rsidRDefault="002125E3" w:rsidP="00AD5CA9">
      <w:pPr>
        <w:pStyle w:val="ListParagraph"/>
        <w:numPr>
          <w:ilvl w:val="1"/>
          <w:numId w:val="24"/>
        </w:numPr>
        <w:spacing w:line="240" w:lineRule="auto"/>
        <w:rPr>
          <w:rFonts w:cs="Times New Roman"/>
          <w:sz w:val="24"/>
          <w:szCs w:val="24"/>
          <w:rPrChange w:id="627" w:author="Stage, Sarah" w:date="2018-01-09T14:59:00Z">
            <w:rPr>
              <w:rFonts w:ascii="Times New Roman" w:hAnsi="Times New Roman" w:cs="Times New Roman"/>
              <w:sz w:val="24"/>
              <w:szCs w:val="24"/>
            </w:rPr>
          </w:rPrChange>
        </w:rPr>
      </w:pPr>
      <w:r w:rsidRPr="00240F7A">
        <w:rPr>
          <w:rFonts w:cs="Times New Roman"/>
          <w:sz w:val="24"/>
          <w:szCs w:val="24"/>
          <w:rPrChange w:id="628" w:author="Stage, Sarah" w:date="2018-01-09T14:59:00Z">
            <w:rPr>
              <w:rFonts w:ascii="Times New Roman" w:hAnsi="Times New Roman" w:cs="Times New Roman"/>
              <w:sz w:val="24"/>
              <w:szCs w:val="24"/>
            </w:rPr>
          </w:rPrChange>
        </w:rPr>
        <w:t xml:space="preserve">Yes, the applicant completed the Abbreviated Accessibility Checklist. </w:t>
      </w:r>
    </w:p>
    <w:p w14:paraId="242CF884" w14:textId="77777777" w:rsidR="002125E3" w:rsidRPr="00240F7A" w:rsidRDefault="002125E3" w:rsidP="00AD5CA9">
      <w:pPr>
        <w:pStyle w:val="ListParagraph"/>
        <w:numPr>
          <w:ilvl w:val="1"/>
          <w:numId w:val="24"/>
        </w:numPr>
        <w:spacing w:line="240" w:lineRule="auto"/>
        <w:rPr>
          <w:rFonts w:cs="Times New Roman"/>
          <w:sz w:val="24"/>
          <w:szCs w:val="24"/>
          <w:rPrChange w:id="629" w:author="Stage, Sarah" w:date="2018-01-09T14:59:00Z">
            <w:rPr>
              <w:rFonts w:ascii="Times New Roman" w:hAnsi="Times New Roman" w:cs="Times New Roman"/>
              <w:sz w:val="24"/>
              <w:szCs w:val="24"/>
            </w:rPr>
          </w:rPrChange>
        </w:rPr>
      </w:pPr>
      <w:r w:rsidRPr="00240F7A">
        <w:rPr>
          <w:rFonts w:cs="Times New Roman"/>
          <w:sz w:val="24"/>
          <w:szCs w:val="24"/>
          <w:rPrChange w:id="630" w:author="Stage, Sarah" w:date="2018-01-09T14:59:00Z">
            <w:rPr>
              <w:rFonts w:ascii="Times New Roman" w:hAnsi="Times New Roman" w:cs="Times New Roman"/>
              <w:sz w:val="24"/>
              <w:szCs w:val="24"/>
            </w:rPr>
          </w:rPrChange>
        </w:rPr>
        <w:t xml:space="preserve">No, the applicant has not conducted an accessibility self-evaluation of its facilities and programs. </w:t>
      </w:r>
    </w:p>
    <w:p w14:paraId="6C469F1E" w14:textId="77777777" w:rsidR="002125E3" w:rsidRPr="00240F7A" w:rsidRDefault="002125E3" w:rsidP="002125E3">
      <w:pPr>
        <w:pStyle w:val="info"/>
        <w:spacing w:before="0" w:beforeAutospacing="0" w:after="0" w:afterAutospacing="0"/>
        <w:ind w:left="720"/>
        <w:rPr>
          <w:rFonts w:asciiTheme="minorHAnsi" w:hAnsiTheme="minorHAnsi"/>
          <w:rPrChange w:id="631" w:author="Stage, Sarah" w:date="2018-01-09T14:59:00Z">
            <w:rPr/>
          </w:rPrChange>
        </w:rPr>
      </w:pPr>
    </w:p>
    <w:p w14:paraId="6C532075" w14:textId="77777777" w:rsidR="002125E3" w:rsidRPr="00240F7A" w:rsidRDefault="002125E3" w:rsidP="002125E3">
      <w:pPr>
        <w:pStyle w:val="info"/>
        <w:spacing w:before="0" w:beforeAutospacing="0" w:after="0" w:afterAutospacing="0"/>
        <w:ind w:left="720"/>
        <w:rPr>
          <w:rFonts w:asciiTheme="minorHAnsi" w:hAnsiTheme="minorHAnsi"/>
          <w:rPrChange w:id="632" w:author="Stage, Sarah" w:date="2018-01-09T14:59:00Z">
            <w:rPr/>
          </w:rPrChange>
        </w:rPr>
      </w:pPr>
      <w:r w:rsidRPr="00240F7A">
        <w:rPr>
          <w:rFonts w:asciiTheme="minorHAnsi" w:hAnsiTheme="minorHAnsi"/>
          <w:b/>
          <w:rPrChange w:id="633" w:author="Stage, Sarah" w:date="2018-01-09T14:59:00Z">
            <w:rPr>
              <w:b/>
            </w:rPr>
          </w:rPrChange>
        </w:rPr>
        <w:t>If yes, when was the evaluation completed?</w:t>
      </w:r>
      <w:r w:rsidRPr="00240F7A">
        <w:rPr>
          <w:rFonts w:asciiTheme="minorHAnsi" w:hAnsiTheme="minorHAnsi"/>
          <w:rPrChange w:id="634" w:author="Stage, Sarah" w:date="2018-01-09T14:59:00Z">
            <w:rPr/>
          </w:rPrChange>
        </w:rPr>
        <w:t xml:space="preserve"> </w:t>
      </w:r>
      <w:r w:rsidRPr="00240F7A">
        <w:rPr>
          <w:rFonts w:asciiTheme="minorHAnsi" w:hAnsiTheme="minorHAnsi"/>
          <w:rPrChange w:id="635" w:author="Stage, Sarah" w:date="2018-01-09T14:59:00Z">
            <w:rPr/>
          </w:rPrChange>
        </w:rPr>
        <w:br/>
        <w:t>For maximum points, the evaluation must have been completed in the last 2 years.</w:t>
      </w:r>
    </w:p>
    <w:p w14:paraId="4C110B55" w14:textId="77777777" w:rsidR="002125E3" w:rsidRPr="00240F7A" w:rsidRDefault="002125E3" w:rsidP="002125E3">
      <w:pPr>
        <w:pStyle w:val="info"/>
        <w:spacing w:before="0" w:beforeAutospacing="0" w:after="0" w:afterAutospacing="0"/>
        <w:ind w:left="720" w:firstLine="720"/>
        <w:rPr>
          <w:rFonts w:asciiTheme="minorHAnsi" w:hAnsiTheme="minorHAnsi"/>
          <w:rPrChange w:id="636" w:author="Stage, Sarah" w:date="2018-01-09T14:59:00Z">
            <w:rPr/>
          </w:rPrChange>
        </w:rPr>
      </w:pPr>
      <w:r w:rsidRPr="00240F7A">
        <w:rPr>
          <w:rFonts w:asciiTheme="minorHAnsi" w:hAnsiTheme="minorHAnsi"/>
          <w:rPrChange w:id="637" w:author="Stage, Sarah" w:date="2018-01-09T14:59:00Z">
            <w:rPr/>
          </w:rPrChange>
        </w:rPr>
        <w:t xml:space="preserve">________________________ (month/year)  </w:t>
      </w:r>
    </w:p>
    <w:p w14:paraId="651579CC" w14:textId="03EE6D77" w:rsidR="005D2336" w:rsidRPr="00240F7A" w:rsidRDefault="005D2336">
      <w:pPr>
        <w:rPr>
          <w:rFonts w:cs="Times New Roman"/>
          <w:b/>
          <w:sz w:val="24"/>
          <w:szCs w:val="24"/>
          <w:rPrChange w:id="638" w:author="Stage, Sarah" w:date="2018-01-09T14:59:00Z">
            <w:rPr>
              <w:rFonts w:ascii="Times New Roman" w:hAnsi="Times New Roman" w:cs="Times New Roman"/>
              <w:b/>
              <w:sz w:val="24"/>
              <w:szCs w:val="24"/>
            </w:rPr>
          </w:rPrChange>
        </w:rPr>
      </w:pPr>
      <w:r w:rsidRPr="00240F7A">
        <w:rPr>
          <w:rFonts w:cs="Times New Roman"/>
          <w:b/>
          <w:sz w:val="24"/>
          <w:szCs w:val="24"/>
          <w:rPrChange w:id="639" w:author="Stage, Sarah" w:date="2018-01-09T14:59:00Z">
            <w:rPr>
              <w:rFonts w:ascii="Times New Roman" w:hAnsi="Times New Roman" w:cs="Times New Roman"/>
              <w:b/>
              <w:sz w:val="24"/>
              <w:szCs w:val="24"/>
            </w:rPr>
          </w:rPrChange>
        </w:rPr>
        <w:br w:type="page"/>
      </w:r>
    </w:p>
    <w:p w14:paraId="28FEF35E" w14:textId="1AB23649" w:rsidR="005D2336" w:rsidRPr="00240F7A" w:rsidRDefault="002C7980" w:rsidP="005D2336">
      <w:pPr>
        <w:rPr>
          <w:rFonts w:cs="Times New Roman"/>
          <w:sz w:val="24"/>
          <w:szCs w:val="24"/>
          <w:rPrChange w:id="640" w:author="Stage, Sarah" w:date="2018-01-09T14:59:00Z">
            <w:rPr>
              <w:rFonts w:ascii="Times New Roman" w:hAnsi="Times New Roman" w:cs="Times New Roman"/>
              <w:sz w:val="32"/>
              <w:szCs w:val="24"/>
            </w:rPr>
          </w:rPrChange>
        </w:rPr>
      </w:pPr>
      <w:r w:rsidRPr="00240F7A">
        <w:rPr>
          <w:rFonts w:cs="Times New Roman"/>
          <w:sz w:val="24"/>
          <w:szCs w:val="24"/>
          <w:rPrChange w:id="641" w:author="Stage, Sarah" w:date="2018-01-09T14:59:00Z">
            <w:rPr>
              <w:rFonts w:ascii="Times New Roman" w:hAnsi="Times New Roman" w:cs="Times New Roman"/>
              <w:sz w:val="32"/>
              <w:szCs w:val="24"/>
            </w:rPr>
          </w:rPrChange>
        </w:rPr>
        <w:t>E</w:t>
      </w:r>
      <w:r w:rsidR="005D2336" w:rsidRPr="00240F7A">
        <w:rPr>
          <w:rFonts w:cs="Times New Roman"/>
          <w:sz w:val="24"/>
          <w:szCs w:val="24"/>
          <w:rPrChange w:id="642" w:author="Stage, Sarah" w:date="2018-01-09T14:59:00Z">
            <w:rPr>
              <w:rFonts w:ascii="Times New Roman" w:hAnsi="Times New Roman" w:cs="Times New Roman"/>
              <w:sz w:val="32"/>
              <w:szCs w:val="24"/>
            </w:rPr>
          </w:rPrChange>
        </w:rPr>
        <w:t xml:space="preserve"> – Management </w:t>
      </w:r>
      <w:r w:rsidR="00287B4B" w:rsidRPr="00240F7A">
        <w:rPr>
          <w:rFonts w:cs="Times New Roman"/>
          <w:sz w:val="24"/>
          <w:szCs w:val="24"/>
          <w:rPrChange w:id="643" w:author="Stage, Sarah" w:date="2018-01-09T14:59:00Z">
            <w:rPr>
              <w:rFonts w:ascii="Times New Roman" w:hAnsi="Times New Roman" w:cs="Times New Roman"/>
              <w:sz w:val="32"/>
              <w:szCs w:val="24"/>
            </w:rPr>
          </w:rPrChange>
        </w:rPr>
        <w:t>(part 1)</w:t>
      </w:r>
    </w:p>
    <w:p w14:paraId="6CEA2659" w14:textId="2A6AB171" w:rsidR="005D2336" w:rsidRPr="00240F7A" w:rsidRDefault="00287B4B" w:rsidP="00287B4B">
      <w:pPr>
        <w:spacing w:line="240" w:lineRule="auto"/>
        <w:rPr>
          <w:rFonts w:cs="Times New Roman"/>
          <w:b/>
          <w:sz w:val="24"/>
          <w:szCs w:val="24"/>
          <w:rPrChange w:id="644" w:author="Stage, Sarah" w:date="2018-01-09T14:59:00Z">
            <w:rPr>
              <w:rFonts w:ascii="Times New Roman" w:hAnsi="Times New Roman" w:cs="Times New Roman"/>
              <w:b/>
              <w:sz w:val="24"/>
              <w:szCs w:val="24"/>
            </w:rPr>
          </w:rPrChange>
        </w:rPr>
      </w:pPr>
      <w:r w:rsidRPr="00240F7A">
        <w:rPr>
          <w:rFonts w:cs="Times New Roman"/>
          <w:b/>
          <w:sz w:val="24"/>
          <w:szCs w:val="24"/>
          <w:rPrChange w:id="645" w:author="Stage, Sarah" w:date="2018-01-09T14:59:00Z">
            <w:rPr>
              <w:rFonts w:ascii="Times New Roman" w:hAnsi="Times New Roman" w:cs="Times New Roman"/>
              <w:b/>
              <w:sz w:val="24"/>
              <w:szCs w:val="24"/>
            </w:rPr>
          </w:rPrChange>
        </w:rPr>
        <w:br/>
      </w:r>
      <w:r w:rsidRPr="00240F7A">
        <w:rPr>
          <w:rFonts w:cs="Times New Roman"/>
          <w:sz w:val="24"/>
          <w:szCs w:val="24"/>
          <w:rPrChange w:id="646" w:author="Stage, Sarah" w:date="2018-01-09T14:59:00Z">
            <w:rPr>
              <w:rFonts w:ascii="Times New Roman" w:hAnsi="Times New Roman" w:cs="Times New Roman"/>
              <w:sz w:val="32"/>
              <w:szCs w:val="24"/>
            </w:rPr>
          </w:rPrChange>
        </w:rPr>
        <w:t>Narrative</w:t>
      </w:r>
    </w:p>
    <w:p w14:paraId="07CC0D40" w14:textId="653F34DD" w:rsidR="00C60ED8" w:rsidRPr="00240F7A" w:rsidRDefault="00C60ED8" w:rsidP="00AD5CA9">
      <w:pPr>
        <w:pStyle w:val="ListParagraph"/>
        <w:numPr>
          <w:ilvl w:val="0"/>
          <w:numId w:val="7"/>
        </w:numPr>
        <w:rPr>
          <w:rFonts w:cs="Times New Roman"/>
          <w:b/>
          <w:sz w:val="24"/>
          <w:szCs w:val="24"/>
          <w:lang w:val="en"/>
          <w:rPrChange w:id="647" w:author="Stage, Sarah" w:date="2018-01-09T14:59:00Z">
            <w:rPr>
              <w:rFonts w:ascii="Times New Roman" w:hAnsi="Times New Roman" w:cs="Times New Roman"/>
              <w:b/>
              <w:sz w:val="24"/>
              <w:szCs w:val="24"/>
              <w:lang w:val="en"/>
            </w:rPr>
          </w:rPrChange>
        </w:rPr>
      </w:pPr>
      <w:r w:rsidRPr="00240F7A">
        <w:rPr>
          <w:rFonts w:cs="Times New Roman"/>
          <w:b/>
          <w:sz w:val="24"/>
          <w:szCs w:val="24"/>
          <w:lang w:val="en"/>
          <w:rPrChange w:id="648" w:author="Stage, Sarah" w:date="2018-01-09T14:59:00Z">
            <w:rPr>
              <w:rFonts w:ascii="Times New Roman" w:hAnsi="Times New Roman" w:cs="Times New Roman"/>
              <w:b/>
              <w:sz w:val="24"/>
              <w:szCs w:val="24"/>
              <w:lang w:val="en"/>
            </w:rPr>
          </w:rPrChange>
        </w:rPr>
        <w:t>Evaluation Plan*</w:t>
      </w:r>
    </w:p>
    <w:p w14:paraId="3A24FB2F" w14:textId="77777777" w:rsidR="00C60ED8" w:rsidRPr="00240F7A" w:rsidRDefault="00C60ED8" w:rsidP="00C60ED8">
      <w:pPr>
        <w:pStyle w:val="ListParagraph"/>
        <w:rPr>
          <w:rFonts w:cs="Times New Roman"/>
          <w:sz w:val="24"/>
          <w:szCs w:val="24"/>
          <w:lang w:val="en"/>
          <w:rPrChange w:id="649" w:author="Stage, Sarah" w:date="2018-01-09T14:59:00Z">
            <w:rPr>
              <w:rFonts w:ascii="Times New Roman" w:hAnsi="Times New Roman" w:cs="Times New Roman"/>
              <w:sz w:val="24"/>
              <w:szCs w:val="24"/>
              <w:lang w:val="en"/>
            </w:rPr>
          </w:rPrChange>
        </w:rPr>
      </w:pPr>
      <w:r w:rsidRPr="00240F7A">
        <w:rPr>
          <w:rFonts w:cs="Times New Roman"/>
          <w:sz w:val="24"/>
          <w:szCs w:val="24"/>
          <w:lang w:val="en"/>
          <w:rPrChange w:id="650" w:author="Stage, Sarah" w:date="2018-01-09T14:59:00Z">
            <w:rPr>
              <w:rFonts w:ascii="Times New Roman" w:hAnsi="Times New Roman" w:cs="Times New Roman"/>
              <w:sz w:val="24"/>
              <w:szCs w:val="24"/>
              <w:lang w:val="en"/>
            </w:rPr>
          </w:rPrChange>
        </w:rPr>
        <w:t xml:space="preserve">Briefly describe your methods and processes for gathering, analyzing, and reporting data to evaluate your programming with the purpose of improving, deciding to continue, or stopping.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83160" w:rsidRPr="00240F7A" w14:paraId="7D66B94E" w14:textId="77777777" w:rsidTr="003D7D86">
        <w:trPr>
          <w:trHeight w:val="1059"/>
        </w:trPr>
        <w:tc>
          <w:tcPr>
            <w:tcW w:w="8751" w:type="dxa"/>
          </w:tcPr>
          <w:p w14:paraId="2AD30B56" w14:textId="77777777" w:rsidR="00183160" w:rsidRPr="00240F7A" w:rsidRDefault="00183160" w:rsidP="003D7D86">
            <w:pPr>
              <w:ind w:left="697"/>
              <w:rPr>
                <w:rFonts w:eastAsia="Times New Roman" w:cs="Times New Roman"/>
                <w:sz w:val="24"/>
                <w:szCs w:val="24"/>
                <w:lang w:val="en"/>
                <w:rPrChange w:id="651" w:author="Stage, Sarah" w:date="2018-01-09T14:59:00Z">
                  <w:rPr>
                    <w:rFonts w:ascii="Times New Roman" w:eastAsia="Times New Roman" w:hAnsi="Times New Roman" w:cs="Times New Roman"/>
                    <w:sz w:val="24"/>
                    <w:szCs w:val="24"/>
                    <w:lang w:val="en"/>
                  </w:rPr>
                </w:rPrChange>
              </w:rPr>
            </w:pPr>
          </w:p>
        </w:tc>
      </w:tr>
    </w:tbl>
    <w:p w14:paraId="2EFE5874" w14:textId="77777777" w:rsidR="00C60ED8" w:rsidRPr="00240F7A" w:rsidRDefault="00C60ED8" w:rsidP="00287B4B">
      <w:pPr>
        <w:spacing w:line="240" w:lineRule="auto"/>
        <w:rPr>
          <w:rFonts w:cs="Times New Roman"/>
          <w:b/>
          <w:sz w:val="24"/>
          <w:szCs w:val="24"/>
          <w:rPrChange w:id="652" w:author="Stage, Sarah" w:date="2018-01-09T14:59:00Z">
            <w:rPr>
              <w:rFonts w:ascii="Times New Roman" w:hAnsi="Times New Roman" w:cs="Times New Roman"/>
              <w:b/>
              <w:sz w:val="24"/>
              <w:szCs w:val="24"/>
            </w:rPr>
          </w:rPrChange>
        </w:rPr>
      </w:pPr>
    </w:p>
    <w:p w14:paraId="52A90015" w14:textId="77777777" w:rsidR="00287B4B" w:rsidRPr="00240F7A" w:rsidRDefault="00287B4B" w:rsidP="00287B4B">
      <w:pPr>
        <w:spacing w:line="240" w:lineRule="auto"/>
        <w:rPr>
          <w:rFonts w:cs="Times New Roman"/>
          <w:b/>
          <w:sz w:val="24"/>
          <w:szCs w:val="24"/>
          <w:rPrChange w:id="653" w:author="Stage, Sarah" w:date="2018-01-09T14:59:00Z">
            <w:rPr>
              <w:rFonts w:ascii="Times New Roman" w:hAnsi="Times New Roman" w:cs="Times New Roman"/>
              <w:b/>
              <w:sz w:val="24"/>
              <w:szCs w:val="24"/>
            </w:rPr>
          </w:rPrChange>
        </w:rPr>
      </w:pPr>
    </w:p>
    <w:p w14:paraId="38750C35" w14:textId="77777777" w:rsidR="00287B4B" w:rsidRPr="00240F7A" w:rsidRDefault="00287B4B" w:rsidP="00287B4B">
      <w:pPr>
        <w:spacing w:line="240" w:lineRule="auto"/>
        <w:rPr>
          <w:rFonts w:cs="Times New Roman"/>
          <w:b/>
          <w:sz w:val="24"/>
          <w:szCs w:val="24"/>
          <w:rPrChange w:id="654" w:author="Stage, Sarah" w:date="2018-01-09T14:59:00Z">
            <w:rPr>
              <w:rFonts w:ascii="Times New Roman" w:hAnsi="Times New Roman" w:cs="Times New Roman"/>
              <w:b/>
              <w:sz w:val="24"/>
              <w:szCs w:val="24"/>
            </w:rPr>
          </w:rPrChange>
        </w:rPr>
      </w:pPr>
    </w:p>
    <w:p w14:paraId="7D621A47" w14:textId="77777777" w:rsidR="00287B4B" w:rsidRPr="00240F7A" w:rsidRDefault="00287B4B" w:rsidP="00287B4B">
      <w:pPr>
        <w:spacing w:line="240" w:lineRule="auto"/>
        <w:rPr>
          <w:rFonts w:cs="Times New Roman"/>
          <w:b/>
          <w:sz w:val="24"/>
          <w:szCs w:val="24"/>
          <w:rPrChange w:id="655" w:author="Stage, Sarah" w:date="2018-01-09T14:59:00Z">
            <w:rPr>
              <w:rFonts w:ascii="Times New Roman" w:hAnsi="Times New Roman" w:cs="Times New Roman"/>
              <w:b/>
              <w:sz w:val="24"/>
              <w:szCs w:val="24"/>
            </w:rPr>
          </w:rPrChange>
        </w:rPr>
      </w:pPr>
    </w:p>
    <w:p w14:paraId="37970B82" w14:textId="77777777" w:rsidR="00287B4B" w:rsidRPr="00240F7A" w:rsidRDefault="00287B4B" w:rsidP="00287B4B">
      <w:pPr>
        <w:spacing w:line="240" w:lineRule="auto"/>
        <w:rPr>
          <w:rFonts w:cs="Times New Roman"/>
          <w:b/>
          <w:sz w:val="24"/>
          <w:szCs w:val="24"/>
          <w:rPrChange w:id="656" w:author="Stage, Sarah" w:date="2018-01-09T14:59:00Z">
            <w:rPr>
              <w:rFonts w:ascii="Times New Roman" w:hAnsi="Times New Roman" w:cs="Times New Roman"/>
              <w:b/>
              <w:sz w:val="24"/>
              <w:szCs w:val="24"/>
            </w:rPr>
          </w:rPrChange>
        </w:rPr>
      </w:pPr>
    </w:p>
    <w:p w14:paraId="38A13B7D" w14:textId="573D656C" w:rsidR="00287B4B" w:rsidRPr="00240F7A" w:rsidRDefault="00287B4B" w:rsidP="00287B4B">
      <w:pPr>
        <w:spacing w:line="240" w:lineRule="auto"/>
        <w:rPr>
          <w:rFonts w:cs="Times New Roman"/>
          <w:b/>
          <w:sz w:val="24"/>
          <w:szCs w:val="24"/>
          <w:rPrChange w:id="657" w:author="Stage, Sarah" w:date="2018-01-09T14:59:00Z">
            <w:rPr>
              <w:rFonts w:ascii="Times New Roman" w:hAnsi="Times New Roman" w:cs="Times New Roman"/>
              <w:b/>
              <w:szCs w:val="24"/>
            </w:rPr>
          </w:rPrChange>
        </w:rPr>
      </w:pPr>
      <w:r w:rsidRPr="00240F7A">
        <w:rPr>
          <w:rFonts w:cs="Times New Roman"/>
          <w:sz w:val="24"/>
          <w:szCs w:val="24"/>
          <w:rPrChange w:id="658" w:author="Stage, Sarah" w:date="2018-01-09T14:59:00Z">
            <w:rPr>
              <w:rFonts w:ascii="Times New Roman" w:hAnsi="Times New Roman" w:cs="Times New Roman"/>
              <w:sz w:val="28"/>
              <w:szCs w:val="24"/>
            </w:rPr>
          </w:rPrChange>
        </w:rPr>
        <w:t>Operating Budget</w:t>
      </w:r>
    </w:p>
    <w:p w14:paraId="2EDD45FF" w14:textId="2F1607FF" w:rsidR="00183160" w:rsidRPr="00240F7A" w:rsidRDefault="00183160" w:rsidP="00AD5CA9">
      <w:pPr>
        <w:pStyle w:val="ListParagraph"/>
        <w:numPr>
          <w:ilvl w:val="0"/>
          <w:numId w:val="7"/>
        </w:numPr>
        <w:spacing w:line="240" w:lineRule="auto"/>
        <w:rPr>
          <w:rFonts w:cs="Times New Roman"/>
          <w:b/>
          <w:sz w:val="24"/>
          <w:szCs w:val="24"/>
          <w:rPrChange w:id="659" w:author="Stage, Sarah" w:date="2018-01-09T14:59:00Z">
            <w:rPr>
              <w:rFonts w:ascii="Times New Roman" w:hAnsi="Times New Roman" w:cs="Times New Roman"/>
              <w:b/>
              <w:sz w:val="24"/>
              <w:szCs w:val="24"/>
            </w:rPr>
          </w:rPrChange>
        </w:rPr>
      </w:pPr>
      <w:r w:rsidRPr="00240F7A">
        <w:rPr>
          <w:rFonts w:cs="Times New Roman"/>
          <w:b/>
          <w:sz w:val="24"/>
          <w:szCs w:val="24"/>
          <w:rPrChange w:id="660" w:author="Stage, Sarah" w:date="2018-01-09T14:59:00Z">
            <w:rPr>
              <w:rFonts w:ascii="Times New Roman" w:hAnsi="Times New Roman" w:cs="Times New Roman"/>
              <w:b/>
              <w:sz w:val="24"/>
              <w:szCs w:val="24"/>
            </w:rPr>
          </w:rPrChange>
        </w:rPr>
        <w:t>Completed Fiscal Year End Date*</w:t>
      </w:r>
    </w:p>
    <w:p w14:paraId="6C98080C" w14:textId="16791F08" w:rsidR="00E73F97" w:rsidRPr="00240F7A" w:rsidRDefault="00183160" w:rsidP="00183160">
      <w:pPr>
        <w:pStyle w:val="ListParagraph"/>
        <w:spacing w:line="240" w:lineRule="auto"/>
        <w:rPr>
          <w:sz w:val="24"/>
          <w:szCs w:val="24"/>
          <w:rPrChange w:id="661" w:author="Stage, Sarah" w:date="2018-01-09T14:59:00Z">
            <w:rPr/>
          </w:rPrChange>
        </w:rPr>
      </w:pPr>
      <w:r w:rsidRPr="00240F7A">
        <w:rPr>
          <w:rFonts w:cs="Times New Roman"/>
          <w:sz w:val="24"/>
          <w:szCs w:val="24"/>
          <w:rPrChange w:id="662" w:author="Stage, Sarah" w:date="2018-01-09T14:59:00Z">
            <w:rPr>
              <w:rFonts w:ascii="Times New Roman" w:hAnsi="Times New Roman" w:cs="Times New Roman"/>
              <w:sz w:val="24"/>
              <w:szCs w:val="24"/>
            </w:rPr>
          </w:rPrChange>
        </w:rPr>
        <w:t>What is the end date for the applicant's last completed fiscal year? Fiscal year must be completed by the application deadline.</w:t>
      </w:r>
    </w:p>
    <w:p w14:paraId="68DFE815" w14:textId="1F7995EB" w:rsidR="00183160" w:rsidRPr="00240F7A" w:rsidRDefault="00E73F97" w:rsidP="00E73F97">
      <w:pPr>
        <w:pStyle w:val="ListParagraph"/>
        <w:spacing w:line="240" w:lineRule="auto"/>
        <w:ind w:firstLine="720"/>
        <w:rPr>
          <w:rFonts w:cs="Times New Roman"/>
          <w:sz w:val="24"/>
          <w:szCs w:val="24"/>
          <w:rPrChange w:id="663" w:author="Stage, Sarah" w:date="2018-01-09T14:59:00Z">
            <w:rPr>
              <w:rFonts w:ascii="Times New Roman" w:hAnsi="Times New Roman" w:cs="Times New Roman"/>
              <w:sz w:val="24"/>
              <w:szCs w:val="24"/>
            </w:rPr>
          </w:rPrChange>
        </w:rPr>
      </w:pPr>
      <w:r w:rsidRPr="00240F7A">
        <w:rPr>
          <w:sz w:val="24"/>
          <w:szCs w:val="24"/>
          <w:rPrChange w:id="664" w:author="Stage, Sarah" w:date="2018-01-09T14:59:00Z">
            <w:rPr/>
          </w:rPrChange>
        </w:rPr>
        <w:t>________________________</w:t>
      </w:r>
    </w:p>
    <w:p w14:paraId="7B3D9EB2" w14:textId="77777777" w:rsidR="00183160" w:rsidRPr="00240F7A" w:rsidRDefault="00183160" w:rsidP="00183160">
      <w:pPr>
        <w:pStyle w:val="ListParagraph"/>
        <w:spacing w:line="240" w:lineRule="auto"/>
        <w:rPr>
          <w:rFonts w:cs="Times New Roman"/>
          <w:sz w:val="24"/>
          <w:szCs w:val="24"/>
          <w:rPrChange w:id="665" w:author="Stage, Sarah" w:date="2018-01-09T14:59:00Z">
            <w:rPr>
              <w:rFonts w:ascii="Times New Roman" w:hAnsi="Times New Roman" w:cs="Times New Roman"/>
              <w:sz w:val="24"/>
              <w:szCs w:val="24"/>
            </w:rPr>
          </w:rPrChange>
        </w:rPr>
      </w:pPr>
    </w:p>
    <w:p w14:paraId="05FE036F" w14:textId="133C129F" w:rsidR="00183160" w:rsidRPr="00240F7A" w:rsidRDefault="00183160" w:rsidP="00AD5CA9">
      <w:pPr>
        <w:pStyle w:val="ListParagraph"/>
        <w:numPr>
          <w:ilvl w:val="0"/>
          <w:numId w:val="7"/>
        </w:numPr>
        <w:spacing w:line="240" w:lineRule="auto"/>
        <w:rPr>
          <w:rFonts w:cs="Times New Roman"/>
          <w:b/>
          <w:sz w:val="24"/>
          <w:szCs w:val="24"/>
          <w:rPrChange w:id="666" w:author="Stage, Sarah" w:date="2018-01-09T14:59:00Z">
            <w:rPr>
              <w:rFonts w:ascii="Times New Roman" w:hAnsi="Times New Roman" w:cs="Times New Roman"/>
              <w:b/>
              <w:sz w:val="24"/>
              <w:szCs w:val="24"/>
            </w:rPr>
          </w:rPrChange>
        </w:rPr>
      </w:pPr>
      <w:r w:rsidRPr="00240F7A">
        <w:rPr>
          <w:rFonts w:cs="Times New Roman"/>
          <w:b/>
          <w:sz w:val="24"/>
          <w:szCs w:val="24"/>
          <w:rPrChange w:id="667" w:author="Stage, Sarah" w:date="2018-01-09T14:59:00Z">
            <w:rPr>
              <w:rFonts w:ascii="Times New Roman" w:hAnsi="Times New Roman" w:cs="Times New Roman"/>
              <w:b/>
              <w:sz w:val="24"/>
              <w:szCs w:val="24"/>
            </w:rPr>
          </w:rPrChange>
        </w:rPr>
        <w:t>Operating Budget Summary</w:t>
      </w:r>
      <w:r w:rsidR="00F44C3C" w:rsidRPr="00240F7A">
        <w:rPr>
          <w:rFonts w:cs="Times New Roman"/>
          <w:b/>
          <w:sz w:val="24"/>
          <w:szCs w:val="24"/>
          <w:rPrChange w:id="668" w:author="Stage, Sarah" w:date="2018-01-09T14:59:00Z">
            <w:rPr>
              <w:rFonts w:ascii="Times New Roman" w:hAnsi="Times New Roman" w:cs="Times New Roman"/>
              <w:b/>
              <w:sz w:val="24"/>
              <w:szCs w:val="24"/>
            </w:rPr>
          </w:rPrChange>
        </w:rPr>
        <w:t>*</w:t>
      </w:r>
      <w:r w:rsidRPr="00240F7A">
        <w:rPr>
          <w:rFonts w:cs="Times New Roman"/>
          <w:b/>
          <w:sz w:val="24"/>
          <w:szCs w:val="24"/>
          <w:rPrChange w:id="669" w:author="Stage, Sarah" w:date="2018-01-09T14:59:00Z">
            <w:rPr>
              <w:rFonts w:ascii="Times New Roman" w:hAnsi="Times New Roman" w:cs="Times New Roman"/>
              <w:b/>
              <w:sz w:val="24"/>
              <w:szCs w:val="24"/>
            </w:rPr>
          </w:rPrChange>
        </w:rPr>
        <w:br/>
      </w:r>
      <w:r w:rsidRPr="00240F7A">
        <w:rPr>
          <w:rFonts w:cs="Times New Roman"/>
          <w:sz w:val="24"/>
          <w:szCs w:val="24"/>
          <w:rPrChange w:id="670" w:author="Stage, Sarah" w:date="2018-01-09T14:59:00Z">
            <w:rPr>
              <w:rFonts w:ascii="Times New Roman" w:hAnsi="Times New Roman" w:cs="Times New Roman"/>
              <w:sz w:val="24"/>
              <w:szCs w:val="24"/>
            </w:rPr>
          </w:rPrChange>
        </w:rPr>
        <w:t>Summarize organization operating expenses and income in the listed budget categories using actual numbers from your last completed fiscal year, expected numbers from your current fiscal year, and projections for your next fiscal year. The last completed fiscal year should reflect the actual budget</w:t>
      </w:r>
      <w:del w:id="671" w:author="Stage, Sarah" w:date="2017-11-06T09:55:00Z">
        <w:r w:rsidRPr="00240F7A" w:rsidDel="003B694F">
          <w:rPr>
            <w:rFonts w:cs="Times New Roman"/>
            <w:sz w:val="24"/>
            <w:szCs w:val="24"/>
            <w:rPrChange w:id="672" w:author="Stage, Sarah" w:date="2018-01-09T14:59:00Z">
              <w:rPr>
                <w:rFonts w:ascii="Times New Roman" w:hAnsi="Times New Roman" w:cs="Times New Roman"/>
                <w:sz w:val="24"/>
                <w:szCs w:val="24"/>
              </w:rPr>
            </w:rPrChange>
          </w:rPr>
          <w:delText xml:space="preserve"> minus non-allowables</w:delText>
        </w:r>
      </w:del>
      <w:r w:rsidRPr="00240F7A">
        <w:rPr>
          <w:rFonts w:cs="Times New Roman"/>
          <w:sz w:val="24"/>
          <w:szCs w:val="24"/>
          <w:rPrChange w:id="673" w:author="Stage, Sarah" w:date="2018-01-09T14:59:00Z">
            <w:rPr>
              <w:rFonts w:ascii="Times New Roman" w:hAnsi="Times New Roman" w:cs="Times New Roman"/>
              <w:sz w:val="24"/>
              <w:szCs w:val="24"/>
            </w:rPr>
          </w:rPrChange>
        </w:rPr>
        <w:t>.</w:t>
      </w:r>
      <w:r w:rsidRPr="00240F7A">
        <w:rPr>
          <w:rFonts w:cs="Times New Roman"/>
          <w:sz w:val="24"/>
          <w:szCs w:val="24"/>
          <w:rPrChange w:id="674" w:author="Stage, Sarah" w:date="2018-01-09T14:59:00Z">
            <w:rPr>
              <w:rFonts w:ascii="Times New Roman" w:hAnsi="Times New Roman" w:cs="Times New Roman"/>
              <w:sz w:val="24"/>
              <w:szCs w:val="24"/>
            </w:rPr>
          </w:rPrChange>
        </w:rPr>
        <w:br/>
      </w:r>
      <w:r w:rsidRPr="00240F7A">
        <w:rPr>
          <w:rFonts w:cs="Times New Roman"/>
          <w:sz w:val="24"/>
          <w:szCs w:val="24"/>
          <w:rPrChange w:id="675" w:author="Stage, Sarah" w:date="2018-01-09T14:59:00Z">
            <w:rPr>
              <w:rFonts w:ascii="Times New Roman" w:hAnsi="Times New Roman" w:cs="Times New Roman"/>
              <w:sz w:val="24"/>
              <w:szCs w:val="24"/>
            </w:rPr>
          </w:rPrChange>
        </w:rPr>
        <w:br/>
        <w:t>&lt;Insert operating budget in table provided&gt;</w:t>
      </w:r>
      <w:r w:rsidRPr="00240F7A">
        <w:rPr>
          <w:rFonts w:cs="Times New Roman"/>
          <w:sz w:val="24"/>
          <w:szCs w:val="24"/>
          <w:rPrChange w:id="676" w:author="Stage, Sarah" w:date="2018-01-09T14:59:00Z">
            <w:rPr>
              <w:rFonts w:ascii="Times New Roman" w:hAnsi="Times New Roman" w:cs="Times New Roman"/>
              <w:sz w:val="24"/>
              <w:szCs w:val="24"/>
            </w:rPr>
          </w:rPrChange>
        </w:rPr>
        <w:br/>
      </w:r>
    </w:p>
    <w:p w14:paraId="3FA0B135" w14:textId="77777777" w:rsidR="00183160" w:rsidRPr="00240F7A" w:rsidRDefault="00183160">
      <w:pPr>
        <w:rPr>
          <w:rFonts w:cs="Times New Roman"/>
          <w:b/>
          <w:sz w:val="24"/>
          <w:szCs w:val="24"/>
          <w:rPrChange w:id="677" w:author="Stage, Sarah" w:date="2018-01-09T14:59:00Z">
            <w:rPr>
              <w:rFonts w:ascii="Times New Roman" w:hAnsi="Times New Roman" w:cs="Times New Roman"/>
              <w:b/>
              <w:sz w:val="24"/>
              <w:szCs w:val="24"/>
            </w:rPr>
          </w:rPrChange>
        </w:rPr>
      </w:pPr>
      <w:r w:rsidRPr="00240F7A">
        <w:rPr>
          <w:rFonts w:cs="Times New Roman"/>
          <w:b/>
          <w:sz w:val="24"/>
          <w:szCs w:val="24"/>
          <w:rPrChange w:id="678" w:author="Stage, Sarah" w:date="2018-01-09T14:59:00Z">
            <w:rPr>
              <w:rFonts w:ascii="Times New Roman" w:hAnsi="Times New Roman" w:cs="Times New Roman"/>
              <w:b/>
              <w:sz w:val="24"/>
              <w:szCs w:val="24"/>
            </w:rPr>
          </w:rPrChange>
        </w:rPr>
        <w:br w:type="page"/>
      </w:r>
    </w:p>
    <w:p w14:paraId="57B8F3AE" w14:textId="7642A95B" w:rsidR="00183160" w:rsidRPr="00240F7A" w:rsidRDefault="002C7980" w:rsidP="005E5EA5">
      <w:pPr>
        <w:rPr>
          <w:rFonts w:cs="Times New Roman"/>
          <w:b/>
          <w:sz w:val="24"/>
          <w:szCs w:val="24"/>
          <w:rPrChange w:id="679" w:author="Stage, Sarah" w:date="2018-01-09T14:59:00Z">
            <w:rPr>
              <w:rFonts w:ascii="Times New Roman" w:hAnsi="Times New Roman" w:cs="Times New Roman"/>
              <w:b/>
              <w:szCs w:val="24"/>
            </w:rPr>
          </w:rPrChange>
        </w:rPr>
      </w:pPr>
      <w:r w:rsidRPr="00240F7A">
        <w:rPr>
          <w:rFonts w:cs="Times New Roman"/>
          <w:sz w:val="24"/>
          <w:szCs w:val="24"/>
          <w:rPrChange w:id="680" w:author="Stage, Sarah" w:date="2018-01-09T14:59:00Z">
            <w:rPr>
              <w:rFonts w:ascii="Times New Roman" w:hAnsi="Times New Roman" w:cs="Times New Roman"/>
              <w:sz w:val="32"/>
              <w:szCs w:val="24"/>
            </w:rPr>
          </w:rPrChange>
        </w:rPr>
        <w:t>F</w:t>
      </w:r>
      <w:r w:rsidR="00183160" w:rsidRPr="00240F7A">
        <w:rPr>
          <w:rFonts w:cs="Times New Roman"/>
          <w:sz w:val="24"/>
          <w:szCs w:val="24"/>
          <w:rPrChange w:id="681" w:author="Stage, Sarah" w:date="2018-01-09T14:59:00Z">
            <w:rPr>
              <w:rFonts w:ascii="Times New Roman" w:hAnsi="Times New Roman" w:cs="Times New Roman"/>
              <w:sz w:val="32"/>
              <w:szCs w:val="24"/>
            </w:rPr>
          </w:rPrChange>
        </w:rPr>
        <w:t xml:space="preserve"> – Management </w:t>
      </w:r>
      <w:r w:rsidR="00CB1550" w:rsidRPr="00240F7A">
        <w:rPr>
          <w:rFonts w:cs="Times New Roman"/>
          <w:sz w:val="24"/>
          <w:szCs w:val="24"/>
          <w:rPrChange w:id="682" w:author="Stage, Sarah" w:date="2018-01-09T14:59:00Z">
            <w:rPr>
              <w:rFonts w:ascii="Times New Roman" w:hAnsi="Times New Roman" w:cs="Times New Roman"/>
              <w:sz w:val="32"/>
              <w:szCs w:val="24"/>
            </w:rPr>
          </w:rPrChange>
        </w:rPr>
        <w:t>(part 2)</w:t>
      </w:r>
      <w:r w:rsidR="00CB1550" w:rsidRPr="00240F7A">
        <w:rPr>
          <w:rFonts w:cs="Times New Roman"/>
          <w:sz w:val="24"/>
          <w:szCs w:val="24"/>
          <w:rPrChange w:id="683" w:author="Stage, Sarah" w:date="2018-01-09T14:59:00Z">
            <w:rPr>
              <w:rFonts w:ascii="Times New Roman" w:hAnsi="Times New Roman" w:cs="Times New Roman"/>
              <w:sz w:val="32"/>
              <w:szCs w:val="24"/>
            </w:rPr>
          </w:rPrChange>
        </w:rPr>
        <w:br/>
      </w:r>
      <w:r w:rsidR="005E5EA5" w:rsidRPr="00240F7A">
        <w:rPr>
          <w:rFonts w:cs="Times New Roman"/>
          <w:sz w:val="24"/>
          <w:szCs w:val="24"/>
          <w:rPrChange w:id="684" w:author="Stage, Sarah" w:date="2018-01-09T14:59:00Z">
            <w:rPr>
              <w:rFonts w:ascii="Times New Roman" w:hAnsi="Times New Roman" w:cs="Times New Roman"/>
              <w:sz w:val="28"/>
              <w:szCs w:val="24"/>
            </w:rPr>
          </w:rPrChange>
        </w:rPr>
        <w:br/>
      </w:r>
      <w:r w:rsidR="00CB1550" w:rsidRPr="00240F7A">
        <w:rPr>
          <w:rFonts w:cs="Times New Roman"/>
          <w:sz w:val="24"/>
          <w:szCs w:val="24"/>
          <w:rPrChange w:id="685" w:author="Stage, Sarah" w:date="2018-01-09T14:59:00Z">
            <w:rPr>
              <w:rFonts w:ascii="Times New Roman" w:hAnsi="Times New Roman" w:cs="Times New Roman"/>
              <w:sz w:val="28"/>
              <w:szCs w:val="24"/>
            </w:rPr>
          </w:rPrChange>
        </w:rPr>
        <w:t>Proposal Budget Detail</w:t>
      </w:r>
    </w:p>
    <w:p w14:paraId="4B3BA31E" w14:textId="17BB1251" w:rsidR="00911A5B" w:rsidRPr="00240F7A" w:rsidRDefault="0009631C" w:rsidP="00AD5CA9">
      <w:pPr>
        <w:pStyle w:val="ListParagraph"/>
        <w:numPr>
          <w:ilvl w:val="0"/>
          <w:numId w:val="11"/>
        </w:numPr>
        <w:spacing w:line="240" w:lineRule="auto"/>
        <w:rPr>
          <w:rFonts w:cs="Times New Roman"/>
          <w:sz w:val="24"/>
          <w:szCs w:val="24"/>
          <w:rPrChange w:id="686" w:author="Stage, Sarah" w:date="2018-01-09T14:59:00Z">
            <w:rPr>
              <w:rFonts w:ascii="Times New Roman" w:hAnsi="Times New Roman" w:cs="Times New Roman"/>
              <w:sz w:val="24"/>
              <w:szCs w:val="24"/>
            </w:rPr>
          </w:rPrChange>
        </w:rPr>
      </w:pPr>
      <w:r w:rsidRPr="00240F7A">
        <w:rPr>
          <w:rFonts w:cs="Times New Roman"/>
          <w:b/>
          <w:sz w:val="24"/>
          <w:szCs w:val="24"/>
          <w:rPrChange w:id="687" w:author="Stage, Sarah" w:date="2018-01-09T14:59:00Z">
            <w:rPr>
              <w:rFonts w:ascii="Times New Roman" w:hAnsi="Times New Roman" w:cs="Times New Roman"/>
              <w:b/>
              <w:sz w:val="24"/>
              <w:szCs w:val="24"/>
            </w:rPr>
          </w:rPrChange>
        </w:rPr>
        <w:t>Proposal Budget Expenses</w:t>
      </w:r>
      <w:r w:rsidRPr="00240F7A">
        <w:rPr>
          <w:rFonts w:cs="Times New Roman"/>
          <w:b/>
          <w:sz w:val="24"/>
          <w:szCs w:val="24"/>
          <w:rPrChange w:id="688" w:author="Stage, Sarah" w:date="2018-01-09T14:59:00Z">
            <w:rPr>
              <w:rFonts w:ascii="Times New Roman" w:hAnsi="Times New Roman" w:cs="Times New Roman"/>
              <w:b/>
              <w:sz w:val="24"/>
              <w:szCs w:val="24"/>
            </w:rPr>
          </w:rPrChange>
        </w:rPr>
        <w:br/>
      </w:r>
      <w:r w:rsidRPr="00240F7A">
        <w:rPr>
          <w:rFonts w:cs="Times New Roman"/>
          <w:sz w:val="24"/>
          <w:szCs w:val="24"/>
          <w:lang w:val="en"/>
          <w:rPrChange w:id="689" w:author="Stage, Sarah" w:date="2018-01-09T14:59:00Z">
            <w:rPr>
              <w:rFonts w:ascii="Times New Roman" w:hAnsi="Times New Roman" w:cs="Times New Roman"/>
              <w:sz w:val="24"/>
              <w:szCs w:val="24"/>
              <w:lang w:val="en"/>
            </w:rPr>
          </w:rPrChange>
        </w:rPr>
        <w:t xml:space="preserve">Detail estimated proposal expenses in the budget categories listed below. </w:t>
      </w:r>
      <w:r w:rsidR="00CB1550" w:rsidRPr="00240F7A">
        <w:rPr>
          <w:rFonts w:cs="Times New Roman"/>
          <w:b/>
          <w:bCs/>
          <w:sz w:val="24"/>
          <w:szCs w:val="24"/>
          <w:lang w:val="en"/>
          <w:rPrChange w:id="690" w:author="Stage, Sarah" w:date="2018-01-09T14:59:00Z">
            <w:rPr>
              <w:rFonts w:ascii="Times New Roman" w:hAnsi="Times New Roman" w:cs="Times New Roman"/>
              <w:b/>
              <w:bCs/>
              <w:sz w:val="24"/>
              <w:szCs w:val="24"/>
              <w:lang w:val="en"/>
            </w:rPr>
          </w:rPrChange>
        </w:rPr>
        <w:t>The request amount allowed is $1000 to $2500. Include only expenses that specifically relate to the proposal</w:t>
      </w:r>
      <w:r w:rsidR="00CB1550" w:rsidRPr="00240F7A">
        <w:rPr>
          <w:rFonts w:cs="Times New Roman"/>
          <w:bCs/>
          <w:sz w:val="24"/>
          <w:szCs w:val="24"/>
          <w:lang w:val="en"/>
          <w:rPrChange w:id="691" w:author="Stage, Sarah" w:date="2018-01-09T14:59:00Z">
            <w:rPr>
              <w:rFonts w:ascii="Times New Roman" w:hAnsi="Times New Roman" w:cs="Times New Roman"/>
              <w:bCs/>
              <w:sz w:val="24"/>
              <w:szCs w:val="24"/>
              <w:lang w:val="en"/>
            </w:rPr>
          </w:rPrChange>
        </w:rPr>
        <w:t xml:space="preserve">. </w:t>
      </w:r>
      <w:r w:rsidR="00CB1550" w:rsidRPr="00240F7A">
        <w:rPr>
          <w:rFonts w:cs="Times New Roman"/>
          <w:bCs/>
          <w:sz w:val="24"/>
          <w:szCs w:val="24"/>
          <w:rPrChange w:id="692" w:author="Stage, Sarah" w:date="2018-01-09T14:59:00Z">
            <w:rPr>
              <w:rFonts w:ascii="Times New Roman" w:hAnsi="Times New Roman" w:cs="Times New Roman"/>
              <w:bCs/>
              <w:sz w:val="24"/>
              <w:szCs w:val="24"/>
            </w:rPr>
          </w:rPrChange>
        </w:rPr>
        <w:t>You can find a list of non-allowables in the </w:t>
      </w:r>
      <w:r w:rsidR="00D1136F" w:rsidRPr="00240F7A">
        <w:rPr>
          <w:sz w:val="24"/>
          <w:szCs w:val="24"/>
          <w:rPrChange w:id="693" w:author="Stage, Sarah" w:date="2018-01-09T14:59:00Z">
            <w:rPr/>
          </w:rPrChange>
        </w:rPr>
        <w:fldChar w:fldCharType="begin"/>
      </w:r>
      <w:r w:rsidR="00D1136F" w:rsidRPr="00240F7A">
        <w:rPr>
          <w:sz w:val="24"/>
          <w:szCs w:val="24"/>
          <w:rPrChange w:id="694" w:author="Stage, Sarah" w:date="2018-01-09T14:59:00Z">
            <w:rPr/>
          </w:rPrChange>
        </w:rPr>
        <w:instrText xml:space="preserve"> HYPERLINK "http://dos.florida-arts.org/grants/guidelines/2016-2017.fasttrack.guidelines.cfm" \l "non-allowable-costs" </w:instrText>
      </w:r>
      <w:r w:rsidR="00D1136F" w:rsidRPr="00240F7A">
        <w:rPr>
          <w:rPrChange w:id="695" w:author="Stage, Sarah" w:date="2018-01-09T14:59:00Z">
            <w:rPr>
              <w:rStyle w:val="Hyperlink"/>
              <w:rFonts w:ascii="Times New Roman" w:hAnsi="Times New Roman" w:cs="Times New Roman"/>
              <w:bCs/>
              <w:sz w:val="24"/>
              <w:szCs w:val="24"/>
            </w:rPr>
          </w:rPrChange>
        </w:rPr>
        <w:fldChar w:fldCharType="separate"/>
      </w:r>
      <w:r w:rsidR="00CB1550" w:rsidRPr="00240F7A">
        <w:rPr>
          <w:rStyle w:val="Hyperlink"/>
          <w:rFonts w:cs="Times New Roman"/>
          <w:bCs/>
          <w:sz w:val="24"/>
          <w:szCs w:val="24"/>
          <w:rPrChange w:id="696" w:author="Stage, Sarah" w:date="2018-01-09T14:59:00Z">
            <w:rPr>
              <w:rStyle w:val="Hyperlink"/>
              <w:rFonts w:ascii="Times New Roman" w:hAnsi="Times New Roman" w:cs="Times New Roman"/>
              <w:bCs/>
              <w:sz w:val="24"/>
              <w:szCs w:val="24"/>
            </w:rPr>
          </w:rPrChange>
        </w:rPr>
        <w:t>Non-Allowable Expenses section of the guidelines</w:t>
      </w:r>
      <w:r w:rsidR="00D1136F" w:rsidRPr="00240F7A">
        <w:rPr>
          <w:rStyle w:val="Hyperlink"/>
          <w:rFonts w:cs="Times New Roman"/>
          <w:bCs/>
          <w:sz w:val="24"/>
          <w:szCs w:val="24"/>
          <w:rPrChange w:id="697" w:author="Stage, Sarah" w:date="2018-01-09T14:59:00Z">
            <w:rPr>
              <w:rStyle w:val="Hyperlink"/>
              <w:rFonts w:ascii="Times New Roman" w:hAnsi="Times New Roman" w:cs="Times New Roman"/>
              <w:bCs/>
              <w:sz w:val="24"/>
              <w:szCs w:val="24"/>
            </w:rPr>
          </w:rPrChange>
        </w:rPr>
        <w:fldChar w:fldCharType="end"/>
      </w:r>
      <w:r w:rsidR="00CB1550" w:rsidRPr="00240F7A">
        <w:rPr>
          <w:rFonts w:cs="Times New Roman"/>
          <w:bCs/>
          <w:sz w:val="24"/>
          <w:szCs w:val="24"/>
          <w:rPrChange w:id="698" w:author="Stage, Sarah" w:date="2018-01-09T14:59:00Z">
            <w:rPr>
              <w:rFonts w:ascii="Times New Roman" w:hAnsi="Times New Roman" w:cs="Times New Roman"/>
              <w:bCs/>
              <w:sz w:val="24"/>
              <w:szCs w:val="24"/>
            </w:rPr>
          </w:rPrChange>
        </w:rPr>
        <w:t>.</w:t>
      </w:r>
      <w:r w:rsidR="00CB1550" w:rsidRPr="00240F7A">
        <w:rPr>
          <w:rFonts w:cs="Times New Roman"/>
          <w:bCs/>
          <w:sz w:val="24"/>
          <w:szCs w:val="24"/>
          <w:lang w:val="en"/>
          <w:rPrChange w:id="699" w:author="Stage, Sarah" w:date="2018-01-09T14:59:00Z">
            <w:rPr>
              <w:rFonts w:ascii="Times New Roman" w:hAnsi="Times New Roman" w:cs="Times New Roman"/>
              <w:bCs/>
              <w:sz w:val="24"/>
              <w:szCs w:val="24"/>
              <w:lang w:val="en"/>
            </w:rPr>
          </w:rPrChange>
        </w:rPr>
        <w:t xml:space="preserve"> You are only required to have 50% match (cash or in-kind). The Proposal Budget expenses must equal the Proposal Budget income.</w:t>
      </w:r>
      <w:r w:rsidRPr="00240F7A">
        <w:rPr>
          <w:rFonts w:cs="Times New Roman"/>
          <w:bCs/>
          <w:sz w:val="24"/>
          <w:szCs w:val="24"/>
          <w:lang w:val="en"/>
          <w:rPrChange w:id="700" w:author="Stage, Sarah" w:date="2018-01-09T14:59:00Z">
            <w:rPr>
              <w:rFonts w:ascii="Times New Roman" w:hAnsi="Times New Roman" w:cs="Times New Roman"/>
              <w:bCs/>
              <w:sz w:val="24"/>
              <w:szCs w:val="24"/>
              <w:lang w:val="en"/>
            </w:rPr>
          </w:rPrChange>
        </w:rPr>
        <w:t xml:space="preserve"> </w:t>
      </w:r>
      <w:r w:rsidRPr="00240F7A">
        <w:rPr>
          <w:rFonts w:cs="Times New Roman"/>
          <w:bCs/>
          <w:sz w:val="24"/>
          <w:szCs w:val="24"/>
          <w:lang w:val="en"/>
          <w:rPrChange w:id="701" w:author="Stage, Sarah" w:date="2018-01-09T14:59:00Z">
            <w:rPr>
              <w:rFonts w:ascii="Times New Roman" w:hAnsi="Times New Roman" w:cs="Times New Roman"/>
              <w:bCs/>
              <w:sz w:val="24"/>
              <w:szCs w:val="24"/>
              <w:lang w:val="en"/>
            </w:rPr>
          </w:rPrChange>
        </w:rPr>
        <w:br/>
      </w:r>
      <w:r w:rsidRPr="00240F7A">
        <w:rPr>
          <w:rFonts w:cs="Times New Roman"/>
          <w:bCs/>
          <w:sz w:val="24"/>
          <w:szCs w:val="24"/>
          <w:lang w:val="en"/>
          <w:rPrChange w:id="702" w:author="Stage, Sarah" w:date="2018-01-09T14:59:00Z">
            <w:rPr>
              <w:rFonts w:ascii="Times New Roman" w:hAnsi="Times New Roman" w:cs="Times New Roman"/>
              <w:bCs/>
              <w:sz w:val="24"/>
              <w:szCs w:val="24"/>
              <w:lang w:val="en"/>
            </w:rPr>
          </w:rPrChange>
        </w:rPr>
        <w:br/>
      </w:r>
      <w:r w:rsidRPr="00240F7A">
        <w:rPr>
          <w:rFonts w:cs="Times New Roman"/>
          <w:sz w:val="24"/>
          <w:szCs w:val="24"/>
          <w:rPrChange w:id="703" w:author="Stage, Sarah" w:date="2018-01-09T14:59:00Z">
            <w:rPr>
              <w:rFonts w:ascii="Times New Roman" w:hAnsi="Times New Roman" w:cs="Times New Roman"/>
              <w:sz w:val="24"/>
              <w:szCs w:val="24"/>
            </w:rPr>
          </w:rPrChange>
        </w:rPr>
        <w:t>&lt;Insert proposal budget expenses in table provided&gt;</w:t>
      </w:r>
      <w:r w:rsidR="00FB526F" w:rsidRPr="00240F7A">
        <w:rPr>
          <w:rFonts w:cs="Times New Roman"/>
          <w:sz w:val="24"/>
          <w:szCs w:val="24"/>
          <w:rPrChange w:id="704" w:author="Stage, Sarah" w:date="2018-01-09T14:59:00Z">
            <w:rPr>
              <w:rFonts w:ascii="Times New Roman" w:hAnsi="Times New Roman" w:cs="Times New Roman"/>
              <w:sz w:val="24"/>
              <w:szCs w:val="24"/>
            </w:rPr>
          </w:rPrChange>
        </w:rPr>
        <w:br/>
      </w:r>
    </w:p>
    <w:p w14:paraId="49ED8ED7" w14:textId="77777777" w:rsidR="00911A5B" w:rsidRPr="00240F7A" w:rsidRDefault="00911A5B" w:rsidP="00911A5B">
      <w:pPr>
        <w:spacing w:line="240" w:lineRule="auto"/>
        <w:ind w:left="810"/>
        <w:rPr>
          <w:rFonts w:eastAsia="Times New Roman" w:cs="Times New Roman"/>
          <w:sz w:val="24"/>
          <w:szCs w:val="24"/>
          <w:rPrChange w:id="705" w:author="Stage, Sarah" w:date="2018-01-09T14:59:00Z">
            <w:rPr>
              <w:rFonts w:ascii="Times New Roman" w:eastAsia="Times New Roman" w:hAnsi="Times New Roman" w:cs="Times New Roman"/>
              <w:sz w:val="24"/>
              <w:szCs w:val="24"/>
            </w:rPr>
          </w:rPrChange>
        </w:rPr>
      </w:pPr>
      <w:r w:rsidRPr="00240F7A">
        <w:rPr>
          <w:rFonts w:eastAsia="Times New Roman" w:cs="Times New Roman"/>
          <w:b/>
          <w:sz w:val="24"/>
          <w:szCs w:val="24"/>
          <w:rPrChange w:id="706" w:author="Stage, Sarah" w:date="2018-01-09T14:59:00Z">
            <w:rPr>
              <w:rFonts w:ascii="Times New Roman" w:eastAsia="Times New Roman" w:hAnsi="Times New Roman" w:cs="Times New Roman"/>
              <w:b/>
              <w:sz w:val="24"/>
              <w:szCs w:val="24"/>
            </w:rPr>
          </w:rPrChange>
        </w:rPr>
        <w:t xml:space="preserve">Amount of Grant Funding Requested: </w:t>
      </w:r>
      <w:r w:rsidRPr="00240F7A">
        <w:rPr>
          <w:rFonts w:eastAsia="Times New Roman" w:cs="Times New Roman"/>
          <w:sz w:val="24"/>
          <w:szCs w:val="24"/>
          <w:rPrChange w:id="707" w:author="Stage, Sarah" w:date="2018-01-09T14:59:00Z">
            <w:rPr>
              <w:rFonts w:ascii="Times New Roman" w:eastAsia="Times New Roman" w:hAnsi="Times New Roman" w:cs="Times New Roman"/>
              <w:sz w:val="24"/>
              <w:szCs w:val="24"/>
            </w:rPr>
          </w:rPrChange>
        </w:rPr>
        <w:softHyphen/>
        <w:t>______________</w:t>
      </w:r>
    </w:p>
    <w:p w14:paraId="5BBB50E9" w14:textId="0E83B01A" w:rsidR="0009631C" w:rsidRPr="00240F7A" w:rsidRDefault="00911A5B" w:rsidP="00911A5B">
      <w:pPr>
        <w:spacing w:line="240" w:lineRule="auto"/>
        <w:ind w:left="810"/>
        <w:rPr>
          <w:rFonts w:eastAsia="Times New Roman" w:cs="Times New Roman"/>
          <w:b/>
          <w:sz w:val="24"/>
          <w:szCs w:val="24"/>
          <w:rPrChange w:id="708" w:author="Stage, Sarah" w:date="2018-01-09T14:59:00Z">
            <w:rPr>
              <w:rFonts w:ascii="Times New Roman" w:eastAsia="Times New Roman" w:hAnsi="Times New Roman" w:cs="Times New Roman"/>
              <w:b/>
              <w:sz w:val="24"/>
              <w:szCs w:val="24"/>
            </w:rPr>
          </w:rPrChange>
        </w:rPr>
      </w:pPr>
      <w:r w:rsidRPr="00240F7A">
        <w:rPr>
          <w:rFonts w:eastAsia="Times New Roman" w:cs="Times New Roman"/>
          <w:b/>
          <w:sz w:val="24"/>
          <w:szCs w:val="24"/>
          <w:rPrChange w:id="709" w:author="Stage, Sarah" w:date="2018-01-09T14:59:00Z">
            <w:rPr>
              <w:rFonts w:ascii="Times New Roman" w:eastAsia="Times New Roman" w:hAnsi="Times New Roman" w:cs="Times New Roman"/>
              <w:b/>
              <w:sz w:val="24"/>
              <w:szCs w:val="24"/>
            </w:rPr>
          </w:rPrChange>
        </w:rPr>
        <w:t>Match Amount: ______________</w:t>
      </w:r>
      <w:r w:rsidRPr="00240F7A">
        <w:rPr>
          <w:rFonts w:cs="Times New Roman"/>
          <w:sz w:val="24"/>
          <w:szCs w:val="24"/>
          <w:rPrChange w:id="710" w:author="Stage, Sarah" w:date="2018-01-09T14:59:00Z">
            <w:rPr>
              <w:rFonts w:ascii="Times New Roman" w:hAnsi="Times New Roman" w:cs="Times New Roman"/>
              <w:sz w:val="24"/>
              <w:szCs w:val="24"/>
            </w:rPr>
          </w:rPrChange>
        </w:rPr>
        <w:br/>
      </w:r>
    </w:p>
    <w:p w14:paraId="03BCBB18" w14:textId="71A076AD" w:rsidR="0009631C" w:rsidRPr="00240F7A" w:rsidRDefault="00911A5B" w:rsidP="00AD5CA9">
      <w:pPr>
        <w:pStyle w:val="ListParagraph"/>
        <w:numPr>
          <w:ilvl w:val="0"/>
          <w:numId w:val="11"/>
        </w:numPr>
        <w:spacing w:line="240" w:lineRule="auto"/>
        <w:rPr>
          <w:rFonts w:cs="Times New Roman"/>
          <w:b/>
          <w:sz w:val="24"/>
          <w:szCs w:val="24"/>
          <w:rPrChange w:id="711" w:author="Stage, Sarah" w:date="2018-01-09T14:59:00Z">
            <w:rPr>
              <w:rFonts w:ascii="Times New Roman" w:hAnsi="Times New Roman" w:cs="Times New Roman"/>
              <w:b/>
              <w:sz w:val="24"/>
              <w:szCs w:val="24"/>
            </w:rPr>
          </w:rPrChange>
        </w:rPr>
      </w:pPr>
      <w:r w:rsidRPr="00240F7A">
        <w:rPr>
          <w:rFonts w:cs="Times New Roman"/>
          <w:b/>
          <w:sz w:val="24"/>
          <w:szCs w:val="24"/>
          <w:rPrChange w:id="712" w:author="Stage, Sarah" w:date="2018-01-09T14:59:00Z">
            <w:rPr>
              <w:rFonts w:ascii="Times New Roman" w:hAnsi="Times New Roman" w:cs="Times New Roman"/>
              <w:b/>
              <w:sz w:val="24"/>
              <w:szCs w:val="24"/>
            </w:rPr>
          </w:rPrChange>
        </w:rPr>
        <w:t xml:space="preserve">Proposal Budget </w:t>
      </w:r>
      <w:r w:rsidR="00EC7099" w:rsidRPr="00240F7A">
        <w:rPr>
          <w:rFonts w:cs="Times New Roman"/>
          <w:b/>
          <w:sz w:val="24"/>
          <w:szCs w:val="24"/>
          <w:rPrChange w:id="713" w:author="Stage, Sarah" w:date="2018-01-09T14:59:00Z">
            <w:rPr>
              <w:rFonts w:ascii="Times New Roman" w:hAnsi="Times New Roman" w:cs="Times New Roman"/>
              <w:b/>
              <w:sz w:val="24"/>
              <w:szCs w:val="24"/>
            </w:rPr>
          </w:rPrChange>
        </w:rPr>
        <w:t xml:space="preserve">Income </w:t>
      </w:r>
      <w:r w:rsidRPr="00240F7A">
        <w:rPr>
          <w:rFonts w:cs="Times New Roman"/>
          <w:b/>
          <w:sz w:val="24"/>
          <w:szCs w:val="24"/>
          <w:rPrChange w:id="714" w:author="Stage, Sarah" w:date="2018-01-09T14:59:00Z">
            <w:rPr>
              <w:rFonts w:ascii="Times New Roman" w:hAnsi="Times New Roman" w:cs="Times New Roman"/>
              <w:b/>
              <w:sz w:val="24"/>
              <w:szCs w:val="24"/>
            </w:rPr>
          </w:rPrChange>
        </w:rPr>
        <w:br/>
      </w:r>
      <w:r w:rsidR="00EC7099" w:rsidRPr="00240F7A">
        <w:rPr>
          <w:rFonts w:cs="Times New Roman"/>
          <w:sz w:val="24"/>
          <w:szCs w:val="24"/>
          <w:rPrChange w:id="715" w:author="Stage, Sarah" w:date="2018-01-09T14:59:00Z">
            <w:rPr>
              <w:rFonts w:ascii="Times New Roman" w:hAnsi="Times New Roman" w:cs="Times New Roman"/>
              <w:sz w:val="24"/>
              <w:szCs w:val="24"/>
            </w:rPr>
          </w:rPrChange>
        </w:rPr>
        <w:t>Detail the expected source of the cash match recorded in the expenses table in the budget categories listed below. Include only income that specifically relates to the proposal. The Proposal Budget income must equal the Proposal Budget expenses.</w:t>
      </w:r>
      <w:r w:rsidRPr="00240F7A">
        <w:rPr>
          <w:rFonts w:cs="Times New Roman"/>
          <w:sz w:val="24"/>
          <w:szCs w:val="24"/>
          <w:rPrChange w:id="716" w:author="Stage, Sarah" w:date="2018-01-09T14:59:00Z">
            <w:rPr>
              <w:rFonts w:ascii="Times New Roman" w:hAnsi="Times New Roman" w:cs="Times New Roman"/>
              <w:sz w:val="24"/>
              <w:szCs w:val="24"/>
            </w:rPr>
          </w:rPrChange>
        </w:rPr>
        <w:br/>
      </w:r>
      <w:r w:rsidRPr="00240F7A">
        <w:rPr>
          <w:rFonts w:cs="Times New Roman"/>
          <w:sz w:val="24"/>
          <w:szCs w:val="24"/>
          <w:rPrChange w:id="717" w:author="Stage, Sarah" w:date="2018-01-09T14:59:00Z">
            <w:rPr>
              <w:rFonts w:ascii="Times New Roman" w:hAnsi="Times New Roman" w:cs="Times New Roman"/>
              <w:sz w:val="24"/>
              <w:szCs w:val="24"/>
            </w:rPr>
          </w:rPrChange>
        </w:rPr>
        <w:br/>
        <w:t>&lt;Insert match sources in table provided&gt;</w:t>
      </w:r>
      <w:r w:rsidRPr="00240F7A">
        <w:rPr>
          <w:rFonts w:cs="Times New Roman"/>
          <w:sz w:val="24"/>
          <w:szCs w:val="24"/>
          <w:rPrChange w:id="718" w:author="Stage, Sarah" w:date="2018-01-09T14:59:00Z">
            <w:rPr>
              <w:rFonts w:ascii="Times New Roman" w:hAnsi="Times New Roman" w:cs="Times New Roman"/>
              <w:sz w:val="24"/>
              <w:szCs w:val="24"/>
            </w:rPr>
          </w:rPrChange>
        </w:rPr>
        <w:br/>
      </w:r>
    </w:p>
    <w:p w14:paraId="60D6C403" w14:textId="77777777" w:rsidR="00911A5B" w:rsidRPr="00240F7A" w:rsidRDefault="00911A5B" w:rsidP="00911A5B">
      <w:pPr>
        <w:pStyle w:val="ListParagraph"/>
        <w:spacing w:line="240" w:lineRule="auto"/>
        <w:rPr>
          <w:rFonts w:cs="Times New Roman"/>
          <w:b/>
          <w:sz w:val="24"/>
          <w:szCs w:val="24"/>
          <w:rPrChange w:id="719" w:author="Stage, Sarah" w:date="2018-01-09T14:59:00Z">
            <w:rPr>
              <w:rFonts w:ascii="Times New Roman" w:hAnsi="Times New Roman" w:cs="Times New Roman"/>
              <w:b/>
              <w:sz w:val="24"/>
              <w:szCs w:val="24"/>
            </w:rPr>
          </w:rPrChange>
        </w:rPr>
      </w:pPr>
    </w:p>
    <w:p w14:paraId="4B0D45C0" w14:textId="2B6102E0" w:rsidR="001C2229" w:rsidRPr="00240F7A" w:rsidRDefault="001C2229">
      <w:pPr>
        <w:rPr>
          <w:rFonts w:cs="Times New Roman"/>
          <w:b/>
          <w:sz w:val="24"/>
          <w:szCs w:val="24"/>
          <w:rPrChange w:id="720" w:author="Stage, Sarah" w:date="2018-01-09T14:59:00Z">
            <w:rPr>
              <w:rFonts w:ascii="Times New Roman" w:hAnsi="Times New Roman" w:cs="Times New Roman"/>
              <w:b/>
              <w:sz w:val="24"/>
              <w:szCs w:val="24"/>
            </w:rPr>
          </w:rPrChange>
        </w:rPr>
      </w:pPr>
      <w:r w:rsidRPr="00240F7A">
        <w:rPr>
          <w:rFonts w:cs="Times New Roman"/>
          <w:b/>
          <w:sz w:val="24"/>
          <w:szCs w:val="24"/>
          <w:rPrChange w:id="721" w:author="Stage, Sarah" w:date="2018-01-09T14:59:00Z">
            <w:rPr>
              <w:rFonts w:ascii="Times New Roman" w:hAnsi="Times New Roman" w:cs="Times New Roman"/>
              <w:b/>
              <w:sz w:val="24"/>
              <w:szCs w:val="24"/>
            </w:rPr>
          </w:rPrChange>
        </w:rPr>
        <w:br w:type="page"/>
      </w:r>
    </w:p>
    <w:p w14:paraId="34BFEF26" w14:textId="5D7E7D9E" w:rsidR="00BD7904" w:rsidRPr="00240F7A" w:rsidRDefault="00AD5CA9" w:rsidP="00BD7904">
      <w:pPr>
        <w:pStyle w:val="ListParagraph"/>
        <w:spacing w:line="240" w:lineRule="auto"/>
        <w:ind w:left="0"/>
        <w:rPr>
          <w:ins w:id="722" w:author="Stage, Sarah" w:date="2017-11-09T14:46:00Z"/>
          <w:rFonts w:cs="Times New Roman"/>
          <w:sz w:val="24"/>
          <w:szCs w:val="24"/>
          <w:rPrChange w:id="723" w:author="Stage, Sarah" w:date="2018-01-09T14:59:00Z">
            <w:rPr>
              <w:ins w:id="724" w:author="Stage, Sarah" w:date="2017-11-09T14:46:00Z"/>
              <w:rFonts w:ascii="Times New Roman" w:hAnsi="Times New Roman" w:cs="Times New Roman"/>
              <w:sz w:val="32"/>
              <w:szCs w:val="24"/>
            </w:rPr>
          </w:rPrChange>
        </w:rPr>
      </w:pPr>
      <w:r w:rsidRPr="00240F7A">
        <w:rPr>
          <w:rFonts w:cs="Times New Roman"/>
          <w:sz w:val="24"/>
          <w:szCs w:val="24"/>
          <w:rPrChange w:id="725" w:author="Stage, Sarah" w:date="2018-01-09T14:59:00Z">
            <w:rPr>
              <w:rFonts w:ascii="Times New Roman" w:hAnsi="Times New Roman" w:cs="Times New Roman"/>
              <w:sz w:val="32"/>
              <w:szCs w:val="24"/>
            </w:rPr>
          </w:rPrChange>
        </w:rPr>
        <w:t>G</w:t>
      </w:r>
      <w:r w:rsidR="00BD7904" w:rsidRPr="00240F7A">
        <w:rPr>
          <w:rFonts w:cs="Times New Roman"/>
          <w:sz w:val="24"/>
          <w:szCs w:val="24"/>
          <w:rPrChange w:id="726" w:author="Stage, Sarah" w:date="2018-01-09T14:59:00Z">
            <w:rPr>
              <w:rFonts w:ascii="Times New Roman" w:hAnsi="Times New Roman" w:cs="Times New Roman"/>
              <w:sz w:val="32"/>
              <w:szCs w:val="24"/>
            </w:rPr>
          </w:rPrChange>
        </w:rPr>
        <w:t xml:space="preserve"> – Attachments and Support Materials</w:t>
      </w:r>
    </w:p>
    <w:p w14:paraId="1AA41889" w14:textId="77777777" w:rsidR="00FB0D57" w:rsidRPr="00240F7A" w:rsidRDefault="00FB0D57" w:rsidP="00BD7904">
      <w:pPr>
        <w:pStyle w:val="ListParagraph"/>
        <w:spacing w:line="240" w:lineRule="auto"/>
        <w:ind w:left="0"/>
        <w:rPr>
          <w:ins w:id="727" w:author="Stage, Sarah" w:date="2017-11-09T14:46:00Z"/>
          <w:rFonts w:cs="Times New Roman"/>
          <w:sz w:val="24"/>
          <w:szCs w:val="24"/>
          <w:rPrChange w:id="728" w:author="Stage, Sarah" w:date="2018-01-09T14:59:00Z">
            <w:rPr>
              <w:ins w:id="729" w:author="Stage, Sarah" w:date="2017-11-09T14:46:00Z"/>
              <w:rFonts w:ascii="Times New Roman" w:hAnsi="Times New Roman" w:cs="Times New Roman"/>
              <w:sz w:val="32"/>
              <w:szCs w:val="24"/>
            </w:rPr>
          </w:rPrChange>
        </w:rPr>
      </w:pPr>
    </w:p>
    <w:p w14:paraId="351D08E7" w14:textId="77777777" w:rsidR="00FB0D57" w:rsidRPr="00240F7A" w:rsidRDefault="00FB0D57" w:rsidP="00FB0D57">
      <w:pPr>
        <w:keepNext/>
        <w:shd w:val="clear" w:color="auto" w:fill="FFFFFF"/>
        <w:spacing w:before="120" w:after="120" w:line="300" w:lineRule="atLeast"/>
        <w:outlineLvl w:val="1"/>
        <w:rPr>
          <w:ins w:id="730" w:author="Stage, Sarah" w:date="2017-11-09T14:46:00Z"/>
          <w:rFonts w:eastAsia="Times New Roman" w:cs="Arial"/>
          <w:iCs/>
          <w:sz w:val="24"/>
          <w:szCs w:val="24"/>
          <w:rPrChange w:id="731" w:author="Stage, Sarah" w:date="2018-01-09T14:59:00Z">
            <w:rPr>
              <w:ins w:id="732" w:author="Stage, Sarah" w:date="2017-11-09T14:46:00Z"/>
              <w:rFonts w:ascii="Verdana" w:eastAsia="Times New Roman" w:hAnsi="Verdana" w:cs="Arial"/>
              <w:iCs/>
              <w:sz w:val="21"/>
              <w:szCs w:val="21"/>
            </w:rPr>
          </w:rPrChange>
        </w:rPr>
      </w:pPr>
      <w:ins w:id="733" w:author="Stage, Sarah" w:date="2017-11-09T14:46:00Z">
        <w:r w:rsidRPr="00240F7A">
          <w:rPr>
            <w:rFonts w:eastAsia="Times New Roman" w:cs="Arial"/>
            <w:iCs/>
            <w:sz w:val="24"/>
            <w:szCs w:val="24"/>
            <w:rPrChange w:id="734" w:author="Stage, Sarah" w:date="2018-01-09T14:59:00Z">
              <w:rPr>
                <w:rFonts w:ascii="Verdana" w:eastAsia="Times New Roman" w:hAnsi="Verdana" w:cs="Arial"/>
                <w:iCs/>
                <w:sz w:val="21"/>
                <w:szCs w:val="21"/>
              </w:rPr>
            </w:rPrChange>
          </w:rPr>
          <w:t>Complete the support materials list using the following definitions.</w:t>
        </w:r>
      </w:ins>
    </w:p>
    <w:p w14:paraId="35EB465B" w14:textId="77777777" w:rsidR="00FB0D57" w:rsidRPr="00240F7A" w:rsidRDefault="00FB0D57" w:rsidP="00FB0D57">
      <w:pPr>
        <w:keepNext/>
        <w:numPr>
          <w:ilvl w:val="0"/>
          <w:numId w:val="30"/>
        </w:numPr>
        <w:shd w:val="clear" w:color="auto" w:fill="FFFFFF"/>
        <w:spacing w:before="120" w:after="120" w:line="300" w:lineRule="atLeast"/>
        <w:outlineLvl w:val="1"/>
        <w:rPr>
          <w:ins w:id="735" w:author="Stage, Sarah" w:date="2017-11-09T14:46:00Z"/>
          <w:rFonts w:eastAsia="Times New Roman" w:cs="Arial"/>
          <w:iCs/>
          <w:sz w:val="24"/>
          <w:szCs w:val="24"/>
          <w:rPrChange w:id="736" w:author="Stage, Sarah" w:date="2018-01-09T14:59:00Z">
            <w:rPr>
              <w:ins w:id="737" w:author="Stage, Sarah" w:date="2017-11-09T14:46:00Z"/>
              <w:rFonts w:ascii="Verdana" w:eastAsia="Times New Roman" w:hAnsi="Verdana" w:cs="Arial"/>
              <w:iCs/>
              <w:sz w:val="21"/>
              <w:szCs w:val="21"/>
            </w:rPr>
          </w:rPrChange>
        </w:rPr>
      </w:pPr>
      <w:ins w:id="738" w:author="Stage, Sarah" w:date="2017-11-09T14:46:00Z">
        <w:r w:rsidRPr="00240F7A">
          <w:rPr>
            <w:rFonts w:eastAsia="Times New Roman" w:cs="Arial"/>
            <w:b/>
            <w:bCs/>
            <w:iCs/>
            <w:sz w:val="24"/>
            <w:szCs w:val="24"/>
            <w:rPrChange w:id="739" w:author="Stage, Sarah" w:date="2018-01-09T14:59:00Z">
              <w:rPr>
                <w:rFonts w:ascii="Verdana" w:eastAsia="Times New Roman" w:hAnsi="Verdana" w:cs="Arial"/>
                <w:b/>
                <w:bCs/>
                <w:iCs/>
                <w:sz w:val="21"/>
                <w:szCs w:val="21"/>
              </w:rPr>
            </w:rPrChange>
          </w:rPr>
          <w:t>Title</w:t>
        </w:r>
        <w:r w:rsidRPr="00240F7A">
          <w:rPr>
            <w:rFonts w:eastAsia="Times New Roman" w:cs="Arial"/>
            <w:iCs/>
            <w:sz w:val="24"/>
            <w:szCs w:val="24"/>
            <w:rPrChange w:id="740" w:author="Stage, Sarah" w:date="2018-01-09T14:59:00Z">
              <w:rPr>
                <w:rFonts w:ascii="Verdana" w:eastAsia="Times New Roman" w:hAnsi="Verdana" w:cs="Arial"/>
                <w:iCs/>
                <w:sz w:val="21"/>
                <w:szCs w:val="21"/>
              </w:rPr>
            </w:rPrChange>
          </w:rPr>
          <w:t>: A few brief but descriptive words. Example: "Support Letter from John Doe".</w:t>
        </w:r>
      </w:ins>
    </w:p>
    <w:p w14:paraId="1DF6F2FE" w14:textId="77777777" w:rsidR="00FB0D57" w:rsidRPr="00240F7A" w:rsidRDefault="00FB0D57" w:rsidP="00FB0D57">
      <w:pPr>
        <w:keepNext/>
        <w:numPr>
          <w:ilvl w:val="0"/>
          <w:numId w:val="30"/>
        </w:numPr>
        <w:shd w:val="clear" w:color="auto" w:fill="FFFFFF"/>
        <w:spacing w:before="120" w:after="120" w:line="300" w:lineRule="atLeast"/>
        <w:outlineLvl w:val="1"/>
        <w:rPr>
          <w:ins w:id="741" w:author="Stage, Sarah" w:date="2017-11-09T14:46:00Z"/>
          <w:rFonts w:eastAsia="Times New Roman" w:cs="Arial"/>
          <w:iCs/>
          <w:sz w:val="24"/>
          <w:szCs w:val="24"/>
          <w:rPrChange w:id="742" w:author="Stage, Sarah" w:date="2018-01-09T14:59:00Z">
            <w:rPr>
              <w:ins w:id="743" w:author="Stage, Sarah" w:date="2017-11-09T14:46:00Z"/>
              <w:rFonts w:ascii="Verdana" w:eastAsia="Times New Roman" w:hAnsi="Verdana" w:cs="Arial"/>
              <w:iCs/>
              <w:sz w:val="21"/>
              <w:szCs w:val="21"/>
            </w:rPr>
          </w:rPrChange>
        </w:rPr>
      </w:pPr>
      <w:ins w:id="744" w:author="Stage, Sarah" w:date="2017-11-09T14:46:00Z">
        <w:r w:rsidRPr="00240F7A">
          <w:rPr>
            <w:rFonts w:eastAsia="Times New Roman" w:cs="Arial"/>
            <w:b/>
            <w:bCs/>
            <w:iCs/>
            <w:sz w:val="24"/>
            <w:szCs w:val="24"/>
            <w:rPrChange w:id="745" w:author="Stage, Sarah" w:date="2018-01-09T14:59:00Z">
              <w:rPr>
                <w:rFonts w:ascii="Verdana" w:eastAsia="Times New Roman" w:hAnsi="Verdana" w:cs="Arial"/>
                <w:b/>
                <w:bCs/>
                <w:iCs/>
                <w:sz w:val="21"/>
                <w:szCs w:val="21"/>
              </w:rPr>
            </w:rPrChange>
          </w:rPr>
          <w:t>Description</w:t>
        </w:r>
        <w:r w:rsidRPr="00240F7A">
          <w:rPr>
            <w:rFonts w:eastAsia="Times New Roman" w:cs="Arial"/>
            <w:iCs/>
            <w:sz w:val="24"/>
            <w:szCs w:val="24"/>
            <w:rPrChange w:id="746" w:author="Stage, Sarah" w:date="2018-01-09T14:59:00Z">
              <w:rPr>
                <w:rFonts w:ascii="Verdana" w:eastAsia="Times New Roman" w:hAnsi="Verdana" w:cs="Arial"/>
                <w:iCs/>
                <w:sz w:val="21"/>
                <w:szCs w:val="21"/>
              </w:rPr>
            </w:rPrChange>
          </w:rPr>
          <w:t>: (optional) Additional details about the support materials that may be helpful to staff or panelists. Identify any works or artists featured in the materials. For larger documents, please indicate page number for DCA credit statement and/or logo.</w:t>
        </w:r>
      </w:ins>
    </w:p>
    <w:p w14:paraId="25D4BD43" w14:textId="77777777" w:rsidR="00FB0D57" w:rsidRPr="00240F7A" w:rsidRDefault="00FB0D57" w:rsidP="00FB0D57">
      <w:pPr>
        <w:keepNext/>
        <w:numPr>
          <w:ilvl w:val="0"/>
          <w:numId w:val="30"/>
        </w:numPr>
        <w:shd w:val="clear" w:color="auto" w:fill="FFFFFF"/>
        <w:spacing w:before="120" w:after="120" w:line="300" w:lineRule="atLeast"/>
        <w:outlineLvl w:val="1"/>
        <w:rPr>
          <w:ins w:id="747" w:author="Stage, Sarah" w:date="2017-11-09T14:46:00Z"/>
          <w:rFonts w:eastAsia="Times New Roman" w:cs="Arial"/>
          <w:iCs/>
          <w:sz w:val="24"/>
          <w:szCs w:val="24"/>
          <w:rPrChange w:id="748" w:author="Stage, Sarah" w:date="2018-01-09T14:59:00Z">
            <w:rPr>
              <w:ins w:id="749" w:author="Stage, Sarah" w:date="2017-11-09T14:46:00Z"/>
              <w:rFonts w:ascii="Verdana" w:eastAsia="Times New Roman" w:hAnsi="Verdana" w:cs="Arial"/>
              <w:iCs/>
              <w:sz w:val="21"/>
              <w:szCs w:val="21"/>
            </w:rPr>
          </w:rPrChange>
        </w:rPr>
      </w:pPr>
      <w:ins w:id="750" w:author="Stage, Sarah" w:date="2017-11-09T14:46:00Z">
        <w:r w:rsidRPr="00240F7A">
          <w:rPr>
            <w:rFonts w:eastAsia="Times New Roman" w:cs="Arial"/>
            <w:b/>
            <w:bCs/>
            <w:iCs/>
            <w:sz w:val="24"/>
            <w:szCs w:val="24"/>
            <w:rPrChange w:id="751" w:author="Stage, Sarah" w:date="2018-01-09T14:59:00Z">
              <w:rPr>
                <w:rFonts w:ascii="Verdana" w:eastAsia="Times New Roman" w:hAnsi="Verdana" w:cs="Arial"/>
                <w:b/>
                <w:bCs/>
                <w:iCs/>
                <w:sz w:val="21"/>
                <w:szCs w:val="21"/>
              </w:rPr>
            </w:rPrChange>
          </w:rPr>
          <w:t>File</w:t>
        </w:r>
        <w:r w:rsidRPr="00240F7A">
          <w:rPr>
            <w:rFonts w:eastAsia="Times New Roman" w:cs="Arial"/>
            <w:iCs/>
            <w:sz w:val="24"/>
            <w:szCs w:val="24"/>
            <w:rPrChange w:id="752" w:author="Stage, Sarah" w:date="2018-01-09T14:59:00Z">
              <w:rPr>
                <w:rFonts w:ascii="Verdana" w:eastAsia="Times New Roman" w:hAnsi="Verdana" w:cs="Arial"/>
                <w:iCs/>
                <w:sz w:val="21"/>
                <w:szCs w:val="21"/>
              </w:rPr>
            </w:rPrChange>
          </w:rPr>
          <w:t xml:space="preserve">: The file selected from your computer. For uploaded materials only. The following sizes and formats are allowed. </w:t>
        </w:r>
      </w:ins>
    </w:p>
    <w:p w14:paraId="6D6D75A6" w14:textId="77777777" w:rsidR="00FB0D57" w:rsidRPr="00240F7A" w:rsidRDefault="00FB0D57" w:rsidP="00FB0D57">
      <w:pPr>
        <w:spacing w:line="240" w:lineRule="auto"/>
        <w:contextualSpacing/>
        <w:rPr>
          <w:ins w:id="753" w:author="Stage, Sarah" w:date="2017-11-09T14:46:00Z"/>
          <w:rFonts w:cs="Times New Roman"/>
          <w:sz w:val="24"/>
          <w:szCs w:val="24"/>
          <w:rPrChange w:id="754" w:author="Stage, Sarah" w:date="2018-01-09T14:59:00Z">
            <w:rPr>
              <w:ins w:id="755" w:author="Stage, Sarah" w:date="2017-11-09T14:46:00Z"/>
              <w:rFonts w:ascii="Times New Roman" w:hAnsi="Times New Roman" w:cs="Times New Roman"/>
              <w:sz w:val="32"/>
              <w:szCs w:val="24"/>
            </w:rPr>
          </w:rPrChang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13"/>
        <w:gridCol w:w="2073"/>
        <w:gridCol w:w="1517"/>
      </w:tblGrid>
      <w:tr w:rsidR="00FB0D57" w:rsidRPr="00240F7A" w14:paraId="7609E963" w14:textId="77777777" w:rsidTr="009B0E89">
        <w:trPr>
          <w:tblCellSpacing w:w="15" w:type="dxa"/>
          <w:ins w:id="756" w:author="Stage, Sarah" w:date="2017-11-09T14:46:00Z"/>
        </w:trPr>
        <w:tc>
          <w:tcPr>
            <w:tcW w:w="0" w:type="auto"/>
            <w:vAlign w:val="center"/>
            <w:hideMark/>
          </w:tcPr>
          <w:p w14:paraId="1B4757FE" w14:textId="77777777" w:rsidR="00FB0D57" w:rsidRPr="00240F7A" w:rsidRDefault="00FB0D57" w:rsidP="00FB0D57">
            <w:pPr>
              <w:keepNext/>
              <w:shd w:val="clear" w:color="auto" w:fill="FFFFFF"/>
              <w:spacing w:before="120" w:after="120" w:line="300" w:lineRule="atLeast"/>
              <w:outlineLvl w:val="1"/>
              <w:rPr>
                <w:ins w:id="757" w:author="Stage, Sarah" w:date="2017-11-09T14:46:00Z"/>
                <w:rFonts w:eastAsia="Times New Roman" w:cs="Arial"/>
                <w:b/>
                <w:bCs/>
                <w:iCs/>
                <w:sz w:val="24"/>
                <w:szCs w:val="24"/>
                <w:rPrChange w:id="758" w:author="Stage, Sarah" w:date="2018-01-09T14:59:00Z">
                  <w:rPr>
                    <w:ins w:id="759" w:author="Stage, Sarah" w:date="2017-11-09T14:46:00Z"/>
                    <w:rFonts w:ascii="Verdana" w:eastAsia="Times New Roman" w:hAnsi="Verdana" w:cs="Arial"/>
                    <w:b/>
                    <w:bCs/>
                    <w:iCs/>
                    <w:sz w:val="21"/>
                    <w:szCs w:val="21"/>
                  </w:rPr>
                </w:rPrChange>
              </w:rPr>
            </w:pPr>
            <w:ins w:id="760" w:author="Stage, Sarah" w:date="2017-11-09T14:46:00Z">
              <w:r w:rsidRPr="00240F7A">
                <w:rPr>
                  <w:rFonts w:eastAsia="Times New Roman" w:cs="Arial"/>
                  <w:b/>
                  <w:bCs/>
                  <w:iCs/>
                  <w:sz w:val="24"/>
                  <w:szCs w:val="24"/>
                  <w:rPrChange w:id="761" w:author="Stage, Sarah" w:date="2018-01-09T14:59:00Z">
                    <w:rPr>
                      <w:rFonts w:ascii="Verdana" w:eastAsia="Times New Roman" w:hAnsi="Verdana" w:cs="Arial"/>
                      <w:b/>
                      <w:bCs/>
                      <w:iCs/>
                      <w:sz w:val="21"/>
                      <w:szCs w:val="21"/>
                    </w:rPr>
                  </w:rPrChange>
                </w:rPr>
                <w:t>Content Type</w:t>
              </w:r>
            </w:ins>
          </w:p>
        </w:tc>
        <w:tc>
          <w:tcPr>
            <w:tcW w:w="0" w:type="auto"/>
            <w:vAlign w:val="center"/>
            <w:hideMark/>
          </w:tcPr>
          <w:p w14:paraId="1B077A53" w14:textId="77777777" w:rsidR="00FB0D57" w:rsidRPr="00240F7A" w:rsidRDefault="00FB0D57" w:rsidP="00FB0D57">
            <w:pPr>
              <w:keepNext/>
              <w:shd w:val="clear" w:color="auto" w:fill="FFFFFF"/>
              <w:spacing w:before="120" w:after="120" w:line="300" w:lineRule="atLeast"/>
              <w:outlineLvl w:val="1"/>
              <w:rPr>
                <w:ins w:id="762" w:author="Stage, Sarah" w:date="2017-11-09T14:46:00Z"/>
                <w:rFonts w:eastAsia="Times New Roman" w:cs="Arial"/>
                <w:b/>
                <w:bCs/>
                <w:iCs/>
                <w:sz w:val="24"/>
                <w:szCs w:val="24"/>
                <w:rPrChange w:id="763" w:author="Stage, Sarah" w:date="2018-01-09T14:59:00Z">
                  <w:rPr>
                    <w:ins w:id="764" w:author="Stage, Sarah" w:date="2017-11-09T14:46:00Z"/>
                    <w:rFonts w:ascii="Verdana" w:eastAsia="Times New Roman" w:hAnsi="Verdana" w:cs="Arial"/>
                    <w:b/>
                    <w:bCs/>
                    <w:iCs/>
                    <w:sz w:val="21"/>
                    <w:szCs w:val="21"/>
                  </w:rPr>
                </w:rPrChange>
              </w:rPr>
            </w:pPr>
            <w:ins w:id="765" w:author="Stage, Sarah" w:date="2017-11-09T14:46:00Z">
              <w:r w:rsidRPr="00240F7A">
                <w:rPr>
                  <w:rFonts w:eastAsia="Times New Roman" w:cs="Arial"/>
                  <w:b/>
                  <w:bCs/>
                  <w:iCs/>
                  <w:sz w:val="24"/>
                  <w:szCs w:val="24"/>
                  <w:rPrChange w:id="766" w:author="Stage, Sarah" w:date="2018-01-09T14:59:00Z">
                    <w:rPr>
                      <w:rFonts w:ascii="Verdana" w:eastAsia="Times New Roman" w:hAnsi="Verdana" w:cs="Arial"/>
                      <w:b/>
                      <w:bCs/>
                      <w:iCs/>
                      <w:sz w:val="21"/>
                      <w:szCs w:val="21"/>
                    </w:rPr>
                  </w:rPrChange>
                </w:rPr>
                <w:t>Format/extension</w:t>
              </w:r>
            </w:ins>
          </w:p>
        </w:tc>
        <w:tc>
          <w:tcPr>
            <w:tcW w:w="0" w:type="auto"/>
            <w:vAlign w:val="center"/>
            <w:hideMark/>
          </w:tcPr>
          <w:p w14:paraId="08EC8DD5" w14:textId="77777777" w:rsidR="00FB0D57" w:rsidRPr="00240F7A" w:rsidRDefault="00FB0D57" w:rsidP="00FB0D57">
            <w:pPr>
              <w:keepNext/>
              <w:shd w:val="clear" w:color="auto" w:fill="FFFFFF"/>
              <w:spacing w:before="120" w:after="120" w:line="300" w:lineRule="atLeast"/>
              <w:outlineLvl w:val="1"/>
              <w:rPr>
                <w:ins w:id="767" w:author="Stage, Sarah" w:date="2017-11-09T14:46:00Z"/>
                <w:rFonts w:eastAsia="Times New Roman" w:cs="Arial"/>
                <w:b/>
                <w:bCs/>
                <w:iCs/>
                <w:sz w:val="24"/>
                <w:szCs w:val="24"/>
                <w:rPrChange w:id="768" w:author="Stage, Sarah" w:date="2018-01-09T14:59:00Z">
                  <w:rPr>
                    <w:ins w:id="769" w:author="Stage, Sarah" w:date="2017-11-09T14:46:00Z"/>
                    <w:rFonts w:ascii="Verdana" w:eastAsia="Times New Roman" w:hAnsi="Verdana" w:cs="Arial"/>
                    <w:b/>
                    <w:bCs/>
                    <w:iCs/>
                    <w:sz w:val="21"/>
                    <w:szCs w:val="21"/>
                  </w:rPr>
                </w:rPrChange>
              </w:rPr>
            </w:pPr>
            <w:ins w:id="770" w:author="Stage, Sarah" w:date="2017-11-09T14:46:00Z">
              <w:r w:rsidRPr="00240F7A">
                <w:rPr>
                  <w:rFonts w:eastAsia="Times New Roman" w:cs="Arial"/>
                  <w:b/>
                  <w:bCs/>
                  <w:iCs/>
                  <w:sz w:val="24"/>
                  <w:szCs w:val="24"/>
                  <w:rPrChange w:id="771" w:author="Stage, Sarah" w:date="2018-01-09T14:59:00Z">
                    <w:rPr>
                      <w:rFonts w:ascii="Verdana" w:eastAsia="Times New Roman" w:hAnsi="Verdana" w:cs="Arial"/>
                      <w:b/>
                      <w:bCs/>
                      <w:iCs/>
                      <w:sz w:val="21"/>
                      <w:szCs w:val="21"/>
                    </w:rPr>
                  </w:rPrChange>
                </w:rPr>
                <w:t>Maximum size</w:t>
              </w:r>
            </w:ins>
          </w:p>
        </w:tc>
      </w:tr>
      <w:tr w:rsidR="00FB0D57" w:rsidRPr="00240F7A" w14:paraId="741E61B4" w14:textId="77777777" w:rsidTr="009B0E89">
        <w:trPr>
          <w:tblCellSpacing w:w="15" w:type="dxa"/>
          <w:ins w:id="772" w:author="Stage, Sarah" w:date="2017-11-09T14:46:00Z"/>
        </w:trPr>
        <w:tc>
          <w:tcPr>
            <w:tcW w:w="0" w:type="auto"/>
            <w:vAlign w:val="center"/>
            <w:hideMark/>
          </w:tcPr>
          <w:p w14:paraId="754B5FF7" w14:textId="77777777" w:rsidR="00FB0D57" w:rsidRPr="00240F7A" w:rsidRDefault="00FB0D57" w:rsidP="00FB0D57">
            <w:pPr>
              <w:keepNext/>
              <w:shd w:val="clear" w:color="auto" w:fill="FFFFFF"/>
              <w:spacing w:before="120" w:after="120" w:line="300" w:lineRule="atLeast"/>
              <w:outlineLvl w:val="1"/>
              <w:rPr>
                <w:ins w:id="773" w:author="Stage, Sarah" w:date="2017-11-09T14:46:00Z"/>
                <w:rFonts w:eastAsia="Times New Roman" w:cs="Arial"/>
                <w:iCs/>
                <w:sz w:val="24"/>
                <w:szCs w:val="24"/>
                <w:rPrChange w:id="774" w:author="Stage, Sarah" w:date="2018-01-09T14:59:00Z">
                  <w:rPr>
                    <w:ins w:id="775" w:author="Stage, Sarah" w:date="2017-11-09T14:46:00Z"/>
                    <w:rFonts w:ascii="Verdana" w:eastAsia="Times New Roman" w:hAnsi="Verdana" w:cs="Arial"/>
                    <w:iCs/>
                    <w:sz w:val="21"/>
                    <w:szCs w:val="21"/>
                  </w:rPr>
                </w:rPrChange>
              </w:rPr>
            </w:pPr>
            <w:ins w:id="776" w:author="Stage, Sarah" w:date="2017-11-09T14:46:00Z">
              <w:r w:rsidRPr="00240F7A">
                <w:rPr>
                  <w:rFonts w:eastAsia="Times New Roman" w:cs="Arial"/>
                  <w:iCs/>
                  <w:sz w:val="24"/>
                  <w:szCs w:val="24"/>
                  <w:rPrChange w:id="777" w:author="Stage, Sarah" w:date="2018-01-09T14:59:00Z">
                    <w:rPr>
                      <w:rFonts w:ascii="Verdana" w:eastAsia="Times New Roman" w:hAnsi="Verdana" w:cs="Arial"/>
                      <w:iCs/>
                      <w:sz w:val="21"/>
                      <w:szCs w:val="21"/>
                    </w:rPr>
                  </w:rPrChange>
                </w:rPr>
                <w:t>Images</w:t>
              </w:r>
            </w:ins>
          </w:p>
        </w:tc>
        <w:tc>
          <w:tcPr>
            <w:tcW w:w="0" w:type="auto"/>
            <w:vAlign w:val="center"/>
            <w:hideMark/>
          </w:tcPr>
          <w:p w14:paraId="67AD813C" w14:textId="77777777" w:rsidR="00FB0D57" w:rsidRPr="00240F7A" w:rsidRDefault="00FB0D57" w:rsidP="00FB0D57">
            <w:pPr>
              <w:keepNext/>
              <w:shd w:val="clear" w:color="auto" w:fill="FFFFFF"/>
              <w:spacing w:before="120" w:after="120" w:line="300" w:lineRule="atLeast"/>
              <w:outlineLvl w:val="1"/>
              <w:rPr>
                <w:ins w:id="778" w:author="Stage, Sarah" w:date="2017-11-09T14:46:00Z"/>
                <w:rFonts w:eastAsia="Times New Roman" w:cs="Arial"/>
                <w:iCs/>
                <w:sz w:val="24"/>
                <w:szCs w:val="24"/>
                <w:rPrChange w:id="779" w:author="Stage, Sarah" w:date="2018-01-09T14:59:00Z">
                  <w:rPr>
                    <w:ins w:id="780" w:author="Stage, Sarah" w:date="2017-11-09T14:46:00Z"/>
                    <w:rFonts w:ascii="Verdana" w:eastAsia="Times New Roman" w:hAnsi="Verdana" w:cs="Arial"/>
                    <w:iCs/>
                    <w:sz w:val="21"/>
                    <w:szCs w:val="21"/>
                  </w:rPr>
                </w:rPrChange>
              </w:rPr>
            </w:pPr>
            <w:ins w:id="781" w:author="Stage, Sarah" w:date="2017-11-09T14:46:00Z">
              <w:r w:rsidRPr="00240F7A">
                <w:rPr>
                  <w:rFonts w:eastAsia="Times New Roman" w:cs="Arial"/>
                  <w:iCs/>
                  <w:sz w:val="24"/>
                  <w:szCs w:val="24"/>
                  <w:rPrChange w:id="782" w:author="Stage, Sarah" w:date="2018-01-09T14:59:00Z">
                    <w:rPr>
                      <w:rFonts w:ascii="Verdana" w:eastAsia="Times New Roman" w:hAnsi="Verdana" w:cs="Arial"/>
                      <w:iCs/>
                      <w:sz w:val="21"/>
                      <w:szCs w:val="21"/>
                    </w:rPr>
                  </w:rPrChange>
                </w:rPr>
                <w:t>.jpg or .gif</w:t>
              </w:r>
            </w:ins>
          </w:p>
        </w:tc>
        <w:tc>
          <w:tcPr>
            <w:tcW w:w="0" w:type="auto"/>
            <w:vAlign w:val="center"/>
            <w:hideMark/>
          </w:tcPr>
          <w:p w14:paraId="0643DA67" w14:textId="77777777" w:rsidR="00FB0D57" w:rsidRPr="00240F7A" w:rsidRDefault="00FB0D57" w:rsidP="00FB0D57">
            <w:pPr>
              <w:keepNext/>
              <w:shd w:val="clear" w:color="auto" w:fill="FFFFFF"/>
              <w:spacing w:before="120" w:after="120" w:line="300" w:lineRule="atLeast"/>
              <w:outlineLvl w:val="1"/>
              <w:rPr>
                <w:ins w:id="783" w:author="Stage, Sarah" w:date="2017-11-09T14:46:00Z"/>
                <w:rFonts w:eastAsia="Times New Roman" w:cs="Arial"/>
                <w:iCs/>
                <w:sz w:val="24"/>
                <w:szCs w:val="24"/>
                <w:rPrChange w:id="784" w:author="Stage, Sarah" w:date="2018-01-09T14:59:00Z">
                  <w:rPr>
                    <w:ins w:id="785" w:author="Stage, Sarah" w:date="2017-11-09T14:46:00Z"/>
                    <w:rFonts w:ascii="Verdana" w:eastAsia="Times New Roman" w:hAnsi="Verdana" w:cs="Arial"/>
                    <w:iCs/>
                    <w:sz w:val="21"/>
                    <w:szCs w:val="21"/>
                  </w:rPr>
                </w:rPrChange>
              </w:rPr>
            </w:pPr>
            <w:ins w:id="786" w:author="Stage, Sarah" w:date="2017-11-09T14:46:00Z">
              <w:r w:rsidRPr="00240F7A">
                <w:rPr>
                  <w:rFonts w:eastAsia="Times New Roman" w:cs="Arial"/>
                  <w:iCs/>
                  <w:sz w:val="24"/>
                  <w:szCs w:val="24"/>
                  <w:rPrChange w:id="787" w:author="Stage, Sarah" w:date="2018-01-09T14:59:00Z">
                    <w:rPr>
                      <w:rFonts w:ascii="Verdana" w:eastAsia="Times New Roman" w:hAnsi="Verdana" w:cs="Arial"/>
                      <w:iCs/>
                      <w:sz w:val="21"/>
                      <w:szCs w:val="21"/>
                    </w:rPr>
                  </w:rPrChange>
                </w:rPr>
                <w:t>5 MB</w:t>
              </w:r>
            </w:ins>
          </w:p>
        </w:tc>
      </w:tr>
      <w:tr w:rsidR="00FB0D57" w:rsidRPr="00240F7A" w14:paraId="041606A6" w14:textId="77777777" w:rsidTr="009B0E89">
        <w:trPr>
          <w:tblCellSpacing w:w="15" w:type="dxa"/>
          <w:ins w:id="788" w:author="Stage, Sarah" w:date="2017-11-09T14:46:00Z"/>
        </w:trPr>
        <w:tc>
          <w:tcPr>
            <w:tcW w:w="0" w:type="auto"/>
            <w:vAlign w:val="center"/>
            <w:hideMark/>
          </w:tcPr>
          <w:p w14:paraId="4C9730C0" w14:textId="77777777" w:rsidR="00FB0D57" w:rsidRPr="00240F7A" w:rsidRDefault="00FB0D57" w:rsidP="00FB0D57">
            <w:pPr>
              <w:keepNext/>
              <w:shd w:val="clear" w:color="auto" w:fill="FFFFFF"/>
              <w:spacing w:before="120" w:after="120" w:line="300" w:lineRule="atLeast"/>
              <w:outlineLvl w:val="1"/>
              <w:rPr>
                <w:ins w:id="789" w:author="Stage, Sarah" w:date="2017-11-09T14:46:00Z"/>
                <w:rFonts w:eastAsia="Times New Roman" w:cs="Arial"/>
                <w:iCs/>
                <w:sz w:val="24"/>
                <w:szCs w:val="24"/>
                <w:rPrChange w:id="790" w:author="Stage, Sarah" w:date="2018-01-09T14:59:00Z">
                  <w:rPr>
                    <w:ins w:id="791" w:author="Stage, Sarah" w:date="2017-11-09T14:46:00Z"/>
                    <w:rFonts w:ascii="Verdana" w:eastAsia="Times New Roman" w:hAnsi="Verdana" w:cs="Arial"/>
                    <w:iCs/>
                    <w:sz w:val="21"/>
                    <w:szCs w:val="21"/>
                  </w:rPr>
                </w:rPrChange>
              </w:rPr>
            </w:pPr>
            <w:ins w:id="792" w:author="Stage, Sarah" w:date="2017-11-09T14:46:00Z">
              <w:r w:rsidRPr="00240F7A">
                <w:rPr>
                  <w:rFonts w:eastAsia="Times New Roman" w:cs="Arial"/>
                  <w:iCs/>
                  <w:sz w:val="24"/>
                  <w:szCs w:val="24"/>
                  <w:rPrChange w:id="793" w:author="Stage, Sarah" w:date="2018-01-09T14:59:00Z">
                    <w:rPr>
                      <w:rFonts w:ascii="Verdana" w:eastAsia="Times New Roman" w:hAnsi="Verdana" w:cs="Arial"/>
                      <w:iCs/>
                      <w:sz w:val="21"/>
                      <w:szCs w:val="21"/>
                    </w:rPr>
                  </w:rPrChange>
                </w:rPr>
                <w:t>documents</w:t>
              </w:r>
            </w:ins>
          </w:p>
        </w:tc>
        <w:tc>
          <w:tcPr>
            <w:tcW w:w="0" w:type="auto"/>
            <w:vAlign w:val="center"/>
            <w:hideMark/>
          </w:tcPr>
          <w:p w14:paraId="5F36010D" w14:textId="77777777" w:rsidR="00FB0D57" w:rsidRPr="00240F7A" w:rsidRDefault="00FB0D57" w:rsidP="00FB0D57">
            <w:pPr>
              <w:keepNext/>
              <w:shd w:val="clear" w:color="auto" w:fill="FFFFFF"/>
              <w:spacing w:before="120" w:after="120" w:line="300" w:lineRule="atLeast"/>
              <w:outlineLvl w:val="1"/>
              <w:rPr>
                <w:ins w:id="794" w:author="Stage, Sarah" w:date="2017-11-09T14:46:00Z"/>
                <w:rFonts w:eastAsia="Times New Roman" w:cs="Arial"/>
                <w:iCs/>
                <w:sz w:val="24"/>
                <w:szCs w:val="24"/>
                <w:rPrChange w:id="795" w:author="Stage, Sarah" w:date="2018-01-09T14:59:00Z">
                  <w:rPr>
                    <w:ins w:id="796" w:author="Stage, Sarah" w:date="2017-11-09T14:46:00Z"/>
                    <w:rFonts w:ascii="Verdana" w:eastAsia="Times New Roman" w:hAnsi="Verdana" w:cs="Arial"/>
                    <w:iCs/>
                    <w:sz w:val="21"/>
                    <w:szCs w:val="21"/>
                  </w:rPr>
                </w:rPrChange>
              </w:rPr>
            </w:pPr>
            <w:ins w:id="797" w:author="Stage, Sarah" w:date="2017-11-09T14:46:00Z">
              <w:r w:rsidRPr="00240F7A">
                <w:rPr>
                  <w:rFonts w:eastAsia="Times New Roman" w:cs="Arial"/>
                  <w:iCs/>
                  <w:sz w:val="24"/>
                  <w:szCs w:val="24"/>
                  <w:rPrChange w:id="798" w:author="Stage, Sarah" w:date="2018-01-09T14:59:00Z">
                    <w:rPr>
                      <w:rFonts w:ascii="Verdana" w:eastAsia="Times New Roman" w:hAnsi="Verdana" w:cs="Arial"/>
                      <w:iCs/>
                      <w:sz w:val="21"/>
                      <w:szCs w:val="21"/>
                    </w:rPr>
                  </w:rPrChange>
                </w:rPr>
                <w:t>.pdf or .txt</w:t>
              </w:r>
            </w:ins>
          </w:p>
        </w:tc>
        <w:tc>
          <w:tcPr>
            <w:tcW w:w="0" w:type="auto"/>
            <w:vAlign w:val="center"/>
            <w:hideMark/>
          </w:tcPr>
          <w:p w14:paraId="35D33E9E" w14:textId="77777777" w:rsidR="00FB0D57" w:rsidRPr="00240F7A" w:rsidRDefault="00FB0D57" w:rsidP="00FB0D57">
            <w:pPr>
              <w:keepNext/>
              <w:shd w:val="clear" w:color="auto" w:fill="FFFFFF"/>
              <w:spacing w:before="120" w:after="120" w:line="300" w:lineRule="atLeast"/>
              <w:outlineLvl w:val="1"/>
              <w:rPr>
                <w:ins w:id="799" w:author="Stage, Sarah" w:date="2017-11-09T14:46:00Z"/>
                <w:rFonts w:eastAsia="Times New Roman" w:cs="Arial"/>
                <w:iCs/>
                <w:sz w:val="24"/>
                <w:szCs w:val="24"/>
                <w:rPrChange w:id="800" w:author="Stage, Sarah" w:date="2018-01-09T14:59:00Z">
                  <w:rPr>
                    <w:ins w:id="801" w:author="Stage, Sarah" w:date="2017-11-09T14:46:00Z"/>
                    <w:rFonts w:ascii="Verdana" w:eastAsia="Times New Roman" w:hAnsi="Verdana" w:cs="Arial"/>
                    <w:iCs/>
                    <w:sz w:val="21"/>
                    <w:szCs w:val="21"/>
                  </w:rPr>
                </w:rPrChange>
              </w:rPr>
            </w:pPr>
            <w:ins w:id="802" w:author="Stage, Sarah" w:date="2017-11-09T14:46:00Z">
              <w:r w:rsidRPr="00240F7A">
                <w:rPr>
                  <w:rFonts w:eastAsia="Times New Roman" w:cs="Arial"/>
                  <w:iCs/>
                  <w:sz w:val="24"/>
                  <w:szCs w:val="24"/>
                  <w:rPrChange w:id="803" w:author="Stage, Sarah" w:date="2018-01-09T14:59:00Z">
                    <w:rPr>
                      <w:rFonts w:ascii="Verdana" w:eastAsia="Times New Roman" w:hAnsi="Verdana" w:cs="Arial"/>
                      <w:iCs/>
                      <w:sz w:val="21"/>
                      <w:szCs w:val="21"/>
                    </w:rPr>
                  </w:rPrChange>
                </w:rPr>
                <w:t>10 MB</w:t>
              </w:r>
            </w:ins>
          </w:p>
        </w:tc>
      </w:tr>
      <w:tr w:rsidR="00FB0D57" w:rsidRPr="00240F7A" w14:paraId="0C7EA008" w14:textId="77777777" w:rsidTr="009B0E89">
        <w:trPr>
          <w:tblCellSpacing w:w="15" w:type="dxa"/>
          <w:ins w:id="804" w:author="Stage, Sarah" w:date="2017-11-09T14:46:00Z"/>
        </w:trPr>
        <w:tc>
          <w:tcPr>
            <w:tcW w:w="0" w:type="auto"/>
            <w:vAlign w:val="center"/>
            <w:hideMark/>
          </w:tcPr>
          <w:p w14:paraId="5C09BA36" w14:textId="77777777" w:rsidR="00FB0D57" w:rsidRPr="00240F7A" w:rsidRDefault="00FB0D57" w:rsidP="00FB0D57">
            <w:pPr>
              <w:keepNext/>
              <w:shd w:val="clear" w:color="auto" w:fill="FFFFFF"/>
              <w:spacing w:before="120" w:after="120" w:line="300" w:lineRule="atLeast"/>
              <w:outlineLvl w:val="1"/>
              <w:rPr>
                <w:ins w:id="805" w:author="Stage, Sarah" w:date="2017-11-09T14:46:00Z"/>
                <w:rFonts w:eastAsia="Times New Roman" w:cs="Arial"/>
                <w:iCs/>
                <w:sz w:val="24"/>
                <w:szCs w:val="24"/>
                <w:rPrChange w:id="806" w:author="Stage, Sarah" w:date="2018-01-09T14:59:00Z">
                  <w:rPr>
                    <w:ins w:id="807" w:author="Stage, Sarah" w:date="2017-11-09T14:46:00Z"/>
                    <w:rFonts w:ascii="Verdana" w:eastAsia="Times New Roman" w:hAnsi="Verdana" w:cs="Arial"/>
                    <w:iCs/>
                    <w:sz w:val="21"/>
                    <w:szCs w:val="21"/>
                  </w:rPr>
                </w:rPrChange>
              </w:rPr>
            </w:pPr>
            <w:ins w:id="808" w:author="Stage, Sarah" w:date="2017-11-09T14:46:00Z">
              <w:r w:rsidRPr="00240F7A">
                <w:rPr>
                  <w:rFonts w:eastAsia="Times New Roman" w:cs="Arial"/>
                  <w:iCs/>
                  <w:sz w:val="24"/>
                  <w:szCs w:val="24"/>
                  <w:rPrChange w:id="809" w:author="Stage, Sarah" w:date="2018-01-09T14:59:00Z">
                    <w:rPr>
                      <w:rFonts w:ascii="Verdana" w:eastAsia="Times New Roman" w:hAnsi="Verdana" w:cs="Arial"/>
                      <w:iCs/>
                      <w:sz w:val="21"/>
                      <w:szCs w:val="21"/>
                    </w:rPr>
                  </w:rPrChange>
                </w:rPr>
                <w:t>audio</w:t>
              </w:r>
            </w:ins>
          </w:p>
        </w:tc>
        <w:tc>
          <w:tcPr>
            <w:tcW w:w="0" w:type="auto"/>
            <w:vAlign w:val="center"/>
            <w:hideMark/>
          </w:tcPr>
          <w:p w14:paraId="7C399463" w14:textId="77777777" w:rsidR="00FB0D57" w:rsidRPr="00240F7A" w:rsidRDefault="00FB0D57" w:rsidP="00FB0D57">
            <w:pPr>
              <w:keepNext/>
              <w:shd w:val="clear" w:color="auto" w:fill="FFFFFF"/>
              <w:spacing w:before="120" w:after="120" w:line="300" w:lineRule="atLeast"/>
              <w:outlineLvl w:val="1"/>
              <w:rPr>
                <w:ins w:id="810" w:author="Stage, Sarah" w:date="2017-11-09T14:46:00Z"/>
                <w:rFonts w:eastAsia="Times New Roman" w:cs="Arial"/>
                <w:iCs/>
                <w:sz w:val="24"/>
                <w:szCs w:val="24"/>
                <w:rPrChange w:id="811" w:author="Stage, Sarah" w:date="2018-01-09T14:59:00Z">
                  <w:rPr>
                    <w:ins w:id="812" w:author="Stage, Sarah" w:date="2017-11-09T14:46:00Z"/>
                    <w:rFonts w:ascii="Verdana" w:eastAsia="Times New Roman" w:hAnsi="Verdana" w:cs="Arial"/>
                    <w:iCs/>
                    <w:sz w:val="21"/>
                    <w:szCs w:val="21"/>
                  </w:rPr>
                </w:rPrChange>
              </w:rPr>
            </w:pPr>
            <w:ins w:id="813" w:author="Stage, Sarah" w:date="2017-11-09T14:46:00Z">
              <w:r w:rsidRPr="00240F7A">
                <w:rPr>
                  <w:rFonts w:eastAsia="Times New Roman" w:cs="Arial"/>
                  <w:iCs/>
                  <w:sz w:val="24"/>
                  <w:szCs w:val="24"/>
                  <w:rPrChange w:id="814" w:author="Stage, Sarah" w:date="2018-01-09T14:59:00Z">
                    <w:rPr>
                      <w:rFonts w:ascii="Verdana" w:eastAsia="Times New Roman" w:hAnsi="Verdana" w:cs="Arial"/>
                      <w:iCs/>
                      <w:sz w:val="21"/>
                      <w:szCs w:val="21"/>
                    </w:rPr>
                  </w:rPrChange>
                </w:rPr>
                <w:t>.mp3</w:t>
              </w:r>
            </w:ins>
          </w:p>
        </w:tc>
        <w:tc>
          <w:tcPr>
            <w:tcW w:w="0" w:type="auto"/>
            <w:vAlign w:val="center"/>
            <w:hideMark/>
          </w:tcPr>
          <w:p w14:paraId="47FE93F3" w14:textId="77777777" w:rsidR="00FB0D57" w:rsidRPr="00240F7A" w:rsidRDefault="00FB0D57" w:rsidP="00FB0D57">
            <w:pPr>
              <w:keepNext/>
              <w:shd w:val="clear" w:color="auto" w:fill="FFFFFF"/>
              <w:spacing w:before="120" w:after="120" w:line="300" w:lineRule="atLeast"/>
              <w:outlineLvl w:val="1"/>
              <w:rPr>
                <w:ins w:id="815" w:author="Stage, Sarah" w:date="2017-11-09T14:46:00Z"/>
                <w:rFonts w:eastAsia="Times New Roman" w:cs="Arial"/>
                <w:iCs/>
                <w:sz w:val="24"/>
                <w:szCs w:val="24"/>
                <w:rPrChange w:id="816" w:author="Stage, Sarah" w:date="2018-01-09T14:59:00Z">
                  <w:rPr>
                    <w:ins w:id="817" w:author="Stage, Sarah" w:date="2017-11-09T14:46:00Z"/>
                    <w:rFonts w:ascii="Verdana" w:eastAsia="Times New Roman" w:hAnsi="Verdana" w:cs="Arial"/>
                    <w:iCs/>
                    <w:sz w:val="21"/>
                    <w:szCs w:val="21"/>
                  </w:rPr>
                </w:rPrChange>
              </w:rPr>
            </w:pPr>
            <w:ins w:id="818" w:author="Stage, Sarah" w:date="2017-11-09T14:46:00Z">
              <w:r w:rsidRPr="00240F7A">
                <w:rPr>
                  <w:rFonts w:eastAsia="Times New Roman" w:cs="Arial"/>
                  <w:iCs/>
                  <w:sz w:val="24"/>
                  <w:szCs w:val="24"/>
                  <w:rPrChange w:id="819" w:author="Stage, Sarah" w:date="2018-01-09T14:59:00Z">
                    <w:rPr>
                      <w:rFonts w:ascii="Verdana" w:eastAsia="Times New Roman" w:hAnsi="Verdana" w:cs="Arial"/>
                      <w:iCs/>
                      <w:sz w:val="21"/>
                      <w:szCs w:val="21"/>
                    </w:rPr>
                  </w:rPrChange>
                </w:rPr>
                <w:t>10 MB</w:t>
              </w:r>
            </w:ins>
          </w:p>
        </w:tc>
      </w:tr>
      <w:tr w:rsidR="00FB0D57" w:rsidRPr="00240F7A" w14:paraId="385D7173" w14:textId="77777777" w:rsidTr="009B0E89">
        <w:trPr>
          <w:tblCellSpacing w:w="15" w:type="dxa"/>
          <w:ins w:id="820" w:author="Stage, Sarah" w:date="2017-11-09T14:46:00Z"/>
        </w:trPr>
        <w:tc>
          <w:tcPr>
            <w:tcW w:w="0" w:type="auto"/>
            <w:vAlign w:val="center"/>
            <w:hideMark/>
          </w:tcPr>
          <w:p w14:paraId="70CE02B5" w14:textId="77777777" w:rsidR="00FB0D57" w:rsidRPr="00240F7A" w:rsidRDefault="00FB0D57" w:rsidP="00FB0D57">
            <w:pPr>
              <w:keepNext/>
              <w:shd w:val="clear" w:color="auto" w:fill="FFFFFF"/>
              <w:spacing w:before="120" w:after="120" w:line="300" w:lineRule="atLeast"/>
              <w:outlineLvl w:val="1"/>
              <w:rPr>
                <w:ins w:id="821" w:author="Stage, Sarah" w:date="2017-11-09T14:46:00Z"/>
                <w:rFonts w:eastAsia="Times New Roman" w:cs="Arial"/>
                <w:iCs/>
                <w:sz w:val="24"/>
                <w:szCs w:val="24"/>
                <w:rPrChange w:id="822" w:author="Stage, Sarah" w:date="2018-01-09T14:59:00Z">
                  <w:rPr>
                    <w:ins w:id="823" w:author="Stage, Sarah" w:date="2017-11-09T14:46:00Z"/>
                    <w:rFonts w:ascii="Verdana" w:eastAsia="Times New Roman" w:hAnsi="Verdana" w:cs="Arial"/>
                    <w:iCs/>
                    <w:sz w:val="21"/>
                    <w:szCs w:val="21"/>
                  </w:rPr>
                </w:rPrChange>
              </w:rPr>
            </w:pPr>
            <w:ins w:id="824" w:author="Stage, Sarah" w:date="2017-11-09T14:46:00Z">
              <w:r w:rsidRPr="00240F7A">
                <w:rPr>
                  <w:rFonts w:eastAsia="Times New Roman" w:cs="Arial"/>
                  <w:iCs/>
                  <w:sz w:val="24"/>
                  <w:szCs w:val="24"/>
                  <w:rPrChange w:id="825" w:author="Stage, Sarah" w:date="2018-01-09T14:59:00Z">
                    <w:rPr>
                      <w:rFonts w:ascii="Verdana" w:eastAsia="Times New Roman" w:hAnsi="Verdana" w:cs="Arial"/>
                      <w:iCs/>
                      <w:sz w:val="21"/>
                      <w:szCs w:val="21"/>
                    </w:rPr>
                  </w:rPrChange>
                </w:rPr>
                <w:t>video</w:t>
              </w:r>
            </w:ins>
          </w:p>
        </w:tc>
        <w:tc>
          <w:tcPr>
            <w:tcW w:w="0" w:type="auto"/>
            <w:vAlign w:val="center"/>
            <w:hideMark/>
          </w:tcPr>
          <w:p w14:paraId="2A4AD59D" w14:textId="77777777" w:rsidR="00FB0D57" w:rsidRPr="00240F7A" w:rsidRDefault="00FB0D57" w:rsidP="00FB0D57">
            <w:pPr>
              <w:keepNext/>
              <w:shd w:val="clear" w:color="auto" w:fill="FFFFFF"/>
              <w:spacing w:before="120" w:after="120" w:line="300" w:lineRule="atLeast"/>
              <w:outlineLvl w:val="1"/>
              <w:rPr>
                <w:ins w:id="826" w:author="Stage, Sarah" w:date="2017-11-09T14:46:00Z"/>
                <w:rFonts w:eastAsia="Times New Roman" w:cs="Arial"/>
                <w:iCs/>
                <w:sz w:val="24"/>
                <w:szCs w:val="24"/>
                <w:rPrChange w:id="827" w:author="Stage, Sarah" w:date="2018-01-09T14:59:00Z">
                  <w:rPr>
                    <w:ins w:id="828" w:author="Stage, Sarah" w:date="2017-11-09T14:46:00Z"/>
                    <w:rFonts w:ascii="Verdana" w:eastAsia="Times New Roman" w:hAnsi="Verdana" w:cs="Arial"/>
                    <w:iCs/>
                    <w:sz w:val="21"/>
                    <w:szCs w:val="21"/>
                  </w:rPr>
                </w:rPrChange>
              </w:rPr>
            </w:pPr>
            <w:proofErr w:type="spellStart"/>
            <w:ins w:id="829" w:author="Stage, Sarah" w:date="2017-11-09T14:46:00Z">
              <w:r w:rsidRPr="00240F7A">
                <w:rPr>
                  <w:rFonts w:eastAsia="Times New Roman" w:cs="Arial"/>
                  <w:iCs/>
                  <w:sz w:val="24"/>
                  <w:szCs w:val="24"/>
                  <w:rPrChange w:id="830" w:author="Stage, Sarah" w:date="2018-01-09T14:59:00Z">
                    <w:rPr>
                      <w:rFonts w:ascii="Verdana" w:eastAsia="Times New Roman" w:hAnsi="Verdana" w:cs="Arial"/>
                      <w:iCs/>
                      <w:sz w:val="21"/>
                      <w:szCs w:val="21"/>
                    </w:rPr>
                  </w:rPrChange>
                </w:rPr>
                <w:t>.mp4, .mov, or .wmv</w:t>
              </w:r>
              <w:proofErr w:type="spellEnd"/>
            </w:ins>
          </w:p>
        </w:tc>
        <w:tc>
          <w:tcPr>
            <w:tcW w:w="0" w:type="auto"/>
            <w:vAlign w:val="center"/>
            <w:hideMark/>
          </w:tcPr>
          <w:p w14:paraId="13F1A541" w14:textId="77777777" w:rsidR="00FB0D57" w:rsidRPr="00240F7A" w:rsidRDefault="00FB0D57" w:rsidP="00FB0D57">
            <w:pPr>
              <w:keepNext/>
              <w:shd w:val="clear" w:color="auto" w:fill="FFFFFF"/>
              <w:spacing w:before="120" w:after="120" w:line="300" w:lineRule="atLeast"/>
              <w:outlineLvl w:val="1"/>
              <w:rPr>
                <w:ins w:id="831" w:author="Stage, Sarah" w:date="2017-11-09T14:46:00Z"/>
                <w:rFonts w:eastAsia="Times New Roman" w:cs="Arial"/>
                <w:iCs/>
                <w:sz w:val="24"/>
                <w:szCs w:val="24"/>
                <w:rPrChange w:id="832" w:author="Stage, Sarah" w:date="2018-01-09T14:59:00Z">
                  <w:rPr>
                    <w:ins w:id="833" w:author="Stage, Sarah" w:date="2017-11-09T14:46:00Z"/>
                    <w:rFonts w:ascii="Verdana" w:eastAsia="Times New Roman" w:hAnsi="Verdana" w:cs="Arial"/>
                    <w:iCs/>
                    <w:sz w:val="21"/>
                    <w:szCs w:val="21"/>
                  </w:rPr>
                </w:rPrChange>
              </w:rPr>
            </w:pPr>
            <w:ins w:id="834" w:author="Stage, Sarah" w:date="2017-11-09T14:46:00Z">
              <w:r w:rsidRPr="00240F7A">
                <w:rPr>
                  <w:rFonts w:eastAsia="Times New Roman" w:cs="Arial"/>
                  <w:iCs/>
                  <w:sz w:val="24"/>
                  <w:szCs w:val="24"/>
                  <w:rPrChange w:id="835" w:author="Stage, Sarah" w:date="2018-01-09T14:59:00Z">
                    <w:rPr>
                      <w:rFonts w:ascii="Verdana" w:eastAsia="Times New Roman" w:hAnsi="Verdana" w:cs="Arial"/>
                      <w:iCs/>
                      <w:sz w:val="21"/>
                      <w:szCs w:val="21"/>
                    </w:rPr>
                  </w:rPrChange>
                </w:rPr>
                <w:t>200 MB</w:t>
              </w:r>
            </w:ins>
          </w:p>
        </w:tc>
      </w:tr>
    </w:tbl>
    <w:p w14:paraId="244DF51F" w14:textId="77777777" w:rsidR="00FB0D57" w:rsidRPr="00240F7A" w:rsidRDefault="00FB0D57" w:rsidP="00BD7904">
      <w:pPr>
        <w:pStyle w:val="ListParagraph"/>
        <w:spacing w:line="240" w:lineRule="auto"/>
        <w:ind w:left="0"/>
        <w:rPr>
          <w:ins w:id="836" w:author="Stage, Sarah" w:date="2017-11-09T14:45:00Z"/>
          <w:rFonts w:cs="Times New Roman"/>
          <w:sz w:val="24"/>
          <w:szCs w:val="24"/>
          <w:rPrChange w:id="837" w:author="Stage, Sarah" w:date="2018-01-09T14:59:00Z">
            <w:rPr>
              <w:ins w:id="838" w:author="Stage, Sarah" w:date="2017-11-09T14:45:00Z"/>
              <w:rFonts w:ascii="Times New Roman" w:hAnsi="Times New Roman" w:cs="Times New Roman"/>
              <w:sz w:val="32"/>
              <w:szCs w:val="24"/>
            </w:rPr>
          </w:rPrChange>
        </w:rPr>
      </w:pPr>
    </w:p>
    <w:p w14:paraId="437C0101" w14:textId="77777777" w:rsidR="00FB0D57" w:rsidRPr="00240F7A" w:rsidRDefault="00FB0D57" w:rsidP="00BD7904">
      <w:pPr>
        <w:pStyle w:val="ListParagraph"/>
        <w:spacing w:line="240" w:lineRule="auto"/>
        <w:ind w:left="0"/>
        <w:rPr>
          <w:ins w:id="839" w:author="Stage, Sarah" w:date="2017-11-09T14:45:00Z"/>
          <w:rFonts w:cs="Times New Roman"/>
          <w:sz w:val="24"/>
          <w:szCs w:val="24"/>
          <w:rPrChange w:id="840" w:author="Stage, Sarah" w:date="2018-01-09T14:59:00Z">
            <w:rPr>
              <w:ins w:id="841" w:author="Stage, Sarah" w:date="2017-11-09T14:45:00Z"/>
              <w:rFonts w:ascii="Times New Roman" w:hAnsi="Times New Roman" w:cs="Times New Roman"/>
              <w:sz w:val="32"/>
              <w:szCs w:val="24"/>
            </w:rPr>
          </w:rPrChange>
        </w:rPr>
      </w:pPr>
    </w:p>
    <w:p w14:paraId="44467822" w14:textId="1418BD23" w:rsidR="00FB0D57" w:rsidRPr="00240F7A" w:rsidRDefault="00FB0D57" w:rsidP="00FB0D57">
      <w:pPr>
        <w:numPr>
          <w:ilvl w:val="0"/>
          <w:numId w:val="13"/>
        </w:numPr>
        <w:spacing w:line="240" w:lineRule="auto"/>
        <w:contextualSpacing/>
        <w:rPr>
          <w:ins w:id="842" w:author="Stage, Sarah" w:date="2017-11-09T14:45:00Z"/>
          <w:rFonts w:cs="Times New Roman"/>
          <w:sz w:val="24"/>
          <w:szCs w:val="24"/>
          <w:rPrChange w:id="843" w:author="Stage, Sarah" w:date="2018-01-09T14:59:00Z">
            <w:rPr>
              <w:ins w:id="844" w:author="Stage, Sarah" w:date="2017-11-09T14:45:00Z"/>
              <w:rFonts w:ascii="Times New Roman" w:hAnsi="Times New Roman" w:cs="Times New Roman"/>
              <w:sz w:val="24"/>
              <w:szCs w:val="24"/>
            </w:rPr>
          </w:rPrChange>
        </w:rPr>
      </w:pPr>
      <w:ins w:id="845" w:author="Stage, Sarah" w:date="2017-11-09T14:45:00Z">
        <w:r w:rsidRPr="00240F7A">
          <w:rPr>
            <w:rFonts w:cs="Times New Roman"/>
            <w:b/>
            <w:sz w:val="24"/>
            <w:szCs w:val="24"/>
            <w:u w:val="single"/>
            <w:rPrChange w:id="846" w:author="Stage, Sarah" w:date="2018-01-09T14:59:00Z">
              <w:rPr>
                <w:rFonts w:ascii="Times New Roman" w:hAnsi="Times New Roman" w:cs="Times New Roman"/>
                <w:b/>
                <w:sz w:val="24"/>
                <w:szCs w:val="24"/>
                <w:u w:val="single"/>
              </w:rPr>
            </w:rPrChange>
          </w:rPr>
          <w:t>Required Attachment</w:t>
        </w:r>
      </w:ins>
      <w:ins w:id="847" w:author="Stage, Sarah" w:date="2017-11-09T14:46:00Z">
        <w:r w:rsidRPr="00240F7A">
          <w:rPr>
            <w:rFonts w:cs="Times New Roman"/>
            <w:b/>
            <w:sz w:val="24"/>
            <w:szCs w:val="24"/>
            <w:u w:val="single"/>
            <w:rPrChange w:id="848" w:author="Stage, Sarah" w:date="2018-01-09T14:59:00Z">
              <w:rPr>
                <w:rFonts w:ascii="Times New Roman" w:hAnsi="Times New Roman" w:cs="Times New Roman"/>
                <w:b/>
                <w:sz w:val="24"/>
                <w:szCs w:val="24"/>
                <w:u w:val="single"/>
              </w:rPr>
            </w:rPrChange>
          </w:rPr>
          <w:t>s List</w:t>
        </w:r>
      </w:ins>
      <w:ins w:id="849" w:author="Stage, Sarah" w:date="2017-11-09T14:45:00Z">
        <w:r w:rsidRPr="00240F7A">
          <w:rPr>
            <w:rFonts w:cs="Times New Roman"/>
            <w:b/>
            <w:sz w:val="24"/>
            <w:szCs w:val="24"/>
            <w:u w:val="single"/>
            <w:rPrChange w:id="850" w:author="Stage, Sarah" w:date="2018-01-09T14:59:00Z">
              <w:rPr>
                <w:rFonts w:ascii="Times New Roman" w:hAnsi="Times New Roman" w:cs="Times New Roman"/>
                <w:b/>
                <w:sz w:val="24"/>
                <w:szCs w:val="24"/>
                <w:u w:val="single"/>
              </w:rPr>
            </w:rPrChange>
          </w:rPr>
          <w:br/>
        </w:r>
        <w:r w:rsidRPr="00240F7A">
          <w:rPr>
            <w:rFonts w:cs="Times New Roman"/>
            <w:sz w:val="24"/>
            <w:szCs w:val="24"/>
            <w:rPrChange w:id="851" w:author="Stage, Sarah" w:date="2018-01-09T14:59:00Z">
              <w:rPr>
                <w:rFonts w:ascii="Times New Roman" w:hAnsi="Times New Roman" w:cs="Times New Roman"/>
                <w:sz w:val="24"/>
                <w:szCs w:val="24"/>
              </w:rPr>
            </w:rPrChange>
          </w:rPr>
          <w:t>Please upload your required attachments in the spaces provided.</w:t>
        </w:r>
      </w:ins>
    </w:p>
    <w:p w14:paraId="5E7B8A90" w14:textId="77777777" w:rsidR="00FB0D57" w:rsidRPr="00240F7A" w:rsidRDefault="00FB0D57" w:rsidP="00FB0D57">
      <w:pPr>
        <w:spacing w:line="240" w:lineRule="auto"/>
        <w:ind w:left="720" w:right="-450"/>
        <w:textAlignment w:val="top"/>
        <w:rPr>
          <w:ins w:id="852" w:author="Stage, Sarah" w:date="2017-11-09T14:45:00Z"/>
          <w:rFonts w:cs="Times New Roman"/>
          <w:b/>
          <w:sz w:val="24"/>
          <w:szCs w:val="24"/>
          <w:rPrChange w:id="853" w:author="Stage, Sarah" w:date="2018-01-09T14:59:00Z">
            <w:rPr>
              <w:ins w:id="854" w:author="Stage, Sarah" w:date="2017-11-09T14:45:00Z"/>
              <w:rFonts w:ascii="Times New Roman" w:hAnsi="Times New Roman" w:cs="Times New Roman"/>
              <w:b/>
            </w:rPr>
          </w:rPrChange>
        </w:rPr>
      </w:pPr>
      <w:ins w:id="855" w:author="Stage, Sarah" w:date="2017-11-09T14:45:00Z">
        <w:r w:rsidRPr="00240F7A">
          <w:rPr>
            <w:rFonts w:cs="Times New Roman"/>
            <w:b/>
            <w:sz w:val="24"/>
            <w:szCs w:val="24"/>
            <w:rPrChange w:id="856" w:author="Stage, Sarah" w:date="2018-01-09T14:59:00Z">
              <w:rPr>
                <w:rFonts w:ascii="Times New Roman" w:hAnsi="Times New Roman" w:cs="Times New Roman"/>
                <w:b/>
                <w:sz w:val="24"/>
              </w:rPr>
            </w:rPrChange>
          </w:rPr>
          <w:t xml:space="preserve">Substitute W-9 Form (you can get the form at </w:t>
        </w:r>
        <w:r w:rsidRPr="00240F7A">
          <w:rPr>
            <w:rFonts w:cs="Times New Roman"/>
            <w:b/>
            <w:sz w:val="24"/>
            <w:szCs w:val="24"/>
            <w:rPrChange w:id="857" w:author="Stage, Sarah" w:date="2018-01-09T14:59:00Z">
              <w:rPr>
                <w:rFonts w:ascii="Times New Roman" w:hAnsi="Times New Roman" w:cs="Times New Roman"/>
                <w:b/>
                <w:sz w:val="24"/>
              </w:rPr>
            </w:rPrChange>
          </w:rPr>
          <w:fldChar w:fldCharType="begin"/>
        </w:r>
        <w:r w:rsidRPr="00240F7A">
          <w:rPr>
            <w:rFonts w:cs="Times New Roman"/>
            <w:b/>
            <w:sz w:val="24"/>
            <w:szCs w:val="24"/>
            <w:rPrChange w:id="858" w:author="Stage, Sarah" w:date="2018-01-09T14:59:00Z">
              <w:rPr>
                <w:rFonts w:ascii="Times New Roman" w:hAnsi="Times New Roman" w:cs="Times New Roman"/>
                <w:b/>
                <w:sz w:val="24"/>
              </w:rPr>
            </w:rPrChange>
          </w:rPr>
          <w:instrText xml:space="preserve"> HYPERLINK "https://flvendor.myfloridacfo.com/" </w:instrText>
        </w:r>
        <w:r w:rsidRPr="00240F7A">
          <w:rPr>
            <w:rFonts w:cs="Times New Roman"/>
            <w:b/>
            <w:sz w:val="24"/>
            <w:szCs w:val="24"/>
            <w:rPrChange w:id="859" w:author="Stage, Sarah" w:date="2018-01-09T14:59:00Z">
              <w:rPr>
                <w:rFonts w:ascii="Times New Roman" w:hAnsi="Times New Roman" w:cs="Times New Roman"/>
                <w:b/>
                <w:sz w:val="24"/>
              </w:rPr>
            </w:rPrChange>
          </w:rPr>
          <w:fldChar w:fldCharType="separate"/>
        </w:r>
        <w:r w:rsidRPr="00240F7A">
          <w:rPr>
            <w:rFonts w:cs="Times New Roman"/>
            <w:b/>
            <w:color w:val="0000FF"/>
            <w:sz w:val="24"/>
            <w:szCs w:val="24"/>
            <w:u w:val="single"/>
            <w:rPrChange w:id="860" w:author="Stage, Sarah" w:date="2018-01-09T14:59:00Z">
              <w:rPr>
                <w:rFonts w:ascii="Times New Roman" w:hAnsi="Times New Roman" w:cs="Times New Roman"/>
                <w:b/>
                <w:color w:val="0000FF"/>
                <w:sz w:val="24"/>
                <w:u w:val="single"/>
              </w:rPr>
            </w:rPrChange>
          </w:rPr>
          <w:t>https://flvendor.myfloridacfo.com/</w:t>
        </w:r>
        <w:r w:rsidRPr="00240F7A">
          <w:rPr>
            <w:rFonts w:cs="Times New Roman"/>
            <w:b/>
            <w:sz w:val="24"/>
            <w:szCs w:val="24"/>
            <w:rPrChange w:id="861" w:author="Stage, Sarah" w:date="2018-01-09T14:59:00Z">
              <w:rPr>
                <w:rFonts w:ascii="Times New Roman" w:hAnsi="Times New Roman" w:cs="Times New Roman"/>
                <w:b/>
                <w:sz w:val="24"/>
              </w:rPr>
            </w:rPrChange>
          </w:rPr>
          <w:fldChar w:fldCharType="end"/>
        </w:r>
        <w:r w:rsidRPr="00240F7A">
          <w:rPr>
            <w:rFonts w:cs="Times New Roman"/>
            <w:b/>
            <w:sz w:val="24"/>
            <w:szCs w:val="24"/>
            <w:rPrChange w:id="862" w:author="Stage, Sarah" w:date="2018-01-09T14:59:00Z">
              <w:rPr>
                <w:rFonts w:ascii="Times New Roman" w:hAnsi="Times New Roman" w:cs="Times New Roman"/>
                <w:b/>
                <w:sz w:val="24"/>
              </w:rPr>
            </w:rPrChange>
          </w:rPr>
          <w:t> )*</w:t>
        </w:r>
        <w:r w:rsidRPr="00240F7A">
          <w:rPr>
            <w:rFonts w:cs="Times New Roman"/>
            <w:b/>
            <w:sz w:val="24"/>
            <w:szCs w:val="24"/>
            <w:rPrChange w:id="863" w:author="Stage, Sarah" w:date="2018-01-09T14:59:00Z">
              <w:rPr>
                <w:rFonts w:ascii="Times New Roman" w:hAnsi="Times New Roman" w:cs="Times New Roman"/>
                <w:b/>
              </w:rPr>
            </w:rPrChange>
          </w:rPr>
          <w:t xml:space="preserve">     </w:t>
        </w:r>
      </w:ins>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FB0D57" w:rsidRPr="00240F7A" w14:paraId="756DC791" w14:textId="77777777" w:rsidTr="009B0E89">
        <w:trPr>
          <w:ins w:id="864" w:author="Stage, Sarah" w:date="2017-11-09T14:45:00Z"/>
        </w:trPr>
        <w:tc>
          <w:tcPr>
            <w:tcW w:w="3685" w:type="dxa"/>
            <w:shd w:val="clear" w:color="auto" w:fill="auto"/>
            <w:tcMar>
              <w:top w:w="0" w:type="dxa"/>
              <w:left w:w="0" w:type="dxa"/>
              <w:bottom w:w="0" w:type="dxa"/>
              <w:right w:w="0" w:type="dxa"/>
            </w:tcMar>
            <w:vAlign w:val="center"/>
            <w:hideMark/>
          </w:tcPr>
          <w:p w14:paraId="447FAAD3" w14:textId="77777777" w:rsidR="00FB0D57" w:rsidRPr="00240F7A" w:rsidRDefault="00FB0D57" w:rsidP="00FB0D57">
            <w:pPr>
              <w:spacing w:line="240" w:lineRule="auto"/>
              <w:rPr>
                <w:ins w:id="865" w:author="Stage, Sarah" w:date="2017-11-09T14:45:00Z"/>
                <w:sz w:val="24"/>
                <w:szCs w:val="24"/>
                <w:rPrChange w:id="866" w:author="Stage, Sarah" w:date="2018-01-09T14:59:00Z">
                  <w:rPr>
                    <w:ins w:id="867" w:author="Stage, Sarah" w:date="2017-11-09T14:45:00Z"/>
                  </w:rPr>
                </w:rPrChange>
              </w:rPr>
            </w:pPr>
            <w:ins w:id="868" w:author="Stage, Sarah" w:date="2017-11-09T14:45:00Z">
              <w:r w:rsidRPr="00240F7A">
                <w:rPr>
                  <w:sz w:val="24"/>
                  <w:szCs w:val="24"/>
                  <w:rPrChange w:id="869" w:author="Stage, Sarah" w:date="2018-01-09T14:59:00Z">
                    <w:rPr/>
                  </w:rPrChange>
                </w:rPr>
                <w:t>Choose file:</w:t>
              </w:r>
            </w:ins>
          </w:p>
        </w:tc>
        <w:tc>
          <w:tcPr>
            <w:tcW w:w="1628" w:type="dxa"/>
            <w:shd w:val="clear" w:color="auto" w:fill="auto"/>
            <w:tcMar>
              <w:top w:w="0" w:type="dxa"/>
              <w:left w:w="0" w:type="dxa"/>
              <w:bottom w:w="0" w:type="dxa"/>
              <w:right w:w="0" w:type="dxa"/>
            </w:tcMar>
            <w:vAlign w:val="center"/>
            <w:hideMark/>
          </w:tcPr>
          <w:p w14:paraId="70C94BCC" w14:textId="77777777" w:rsidR="00FB0D57" w:rsidRPr="00240F7A" w:rsidRDefault="00FB0D57" w:rsidP="00FB0D57">
            <w:pPr>
              <w:spacing w:line="240" w:lineRule="auto"/>
              <w:jc w:val="center"/>
              <w:rPr>
                <w:ins w:id="870" w:author="Stage, Sarah" w:date="2017-11-09T14:45:00Z"/>
                <w:sz w:val="24"/>
                <w:szCs w:val="24"/>
                <w:rPrChange w:id="871" w:author="Stage, Sarah" w:date="2018-01-09T14:59:00Z">
                  <w:rPr>
                    <w:ins w:id="872" w:author="Stage, Sarah" w:date="2017-11-09T14:45:00Z"/>
                  </w:rPr>
                </w:rPrChange>
              </w:rPr>
            </w:pPr>
            <w:ins w:id="873" w:author="Stage, Sarah" w:date="2017-11-09T14:45:00Z">
              <w:r w:rsidRPr="00240F7A">
                <w:rPr>
                  <w:sz w:val="24"/>
                  <w:szCs w:val="24"/>
                  <w:rPrChange w:id="874" w:author="Stage, Sarah" w:date="2018-01-09T14:59:00Z">
                    <w:rPr/>
                  </w:rPrChange>
                </w:rPr>
                <w:t>Upload file</w:t>
              </w:r>
            </w:ins>
          </w:p>
        </w:tc>
      </w:tr>
    </w:tbl>
    <w:p w14:paraId="073F509E" w14:textId="77777777" w:rsidR="00FB0D57" w:rsidRPr="00240F7A" w:rsidRDefault="00FB0D57" w:rsidP="00BD7904">
      <w:pPr>
        <w:pStyle w:val="ListParagraph"/>
        <w:spacing w:line="240" w:lineRule="auto"/>
        <w:ind w:left="0"/>
        <w:rPr>
          <w:rFonts w:cs="Times New Roman"/>
          <w:sz w:val="24"/>
          <w:szCs w:val="24"/>
          <w:rPrChange w:id="875" w:author="Stage, Sarah" w:date="2018-01-09T14:59:00Z">
            <w:rPr>
              <w:rFonts w:ascii="Times New Roman" w:hAnsi="Times New Roman" w:cs="Times New Roman"/>
              <w:sz w:val="32"/>
              <w:szCs w:val="24"/>
            </w:rPr>
          </w:rPrChange>
        </w:rPr>
      </w:pPr>
    </w:p>
    <w:p w14:paraId="5D847D8A" w14:textId="77777777" w:rsidR="00BD1489" w:rsidRPr="00240F7A" w:rsidRDefault="00BD1489" w:rsidP="003D7D86">
      <w:pPr>
        <w:spacing w:line="240" w:lineRule="auto"/>
        <w:ind w:left="720" w:right="-225"/>
        <w:textAlignment w:val="top"/>
        <w:rPr>
          <w:rFonts w:cs="Times New Roman"/>
          <w:b/>
          <w:sz w:val="24"/>
          <w:szCs w:val="24"/>
          <w:lang w:val="en"/>
          <w:rPrChange w:id="876" w:author="Stage, Sarah" w:date="2018-01-09T14:59:00Z">
            <w:rPr>
              <w:rFonts w:ascii="Times New Roman" w:hAnsi="Times New Roman" w:cs="Times New Roman"/>
              <w:b/>
              <w:sz w:val="24"/>
              <w:lang w:val="en"/>
            </w:rPr>
          </w:rPrChange>
        </w:rPr>
      </w:pPr>
    </w:p>
    <w:p w14:paraId="057F8E3F" w14:textId="77777777" w:rsidR="00AD5CA9" w:rsidRPr="00240F7A" w:rsidRDefault="00AD5CA9" w:rsidP="00AD5CA9">
      <w:pPr>
        <w:pStyle w:val="ListParagraph"/>
        <w:numPr>
          <w:ilvl w:val="0"/>
          <w:numId w:val="13"/>
        </w:numPr>
        <w:spacing w:line="240" w:lineRule="auto"/>
        <w:textAlignment w:val="top"/>
        <w:rPr>
          <w:rFonts w:cs="Times New Roman"/>
          <w:b/>
          <w:sz w:val="24"/>
          <w:szCs w:val="24"/>
          <w:lang w:val="en"/>
          <w:rPrChange w:id="877" w:author="Stage, Sarah" w:date="2018-01-09T14:59:00Z">
            <w:rPr>
              <w:rFonts w:ascii="Times New Roman" w:hAnsi="Times New Roman" w:cs="Times New Roman"/>
              <w:b/>
              <w:sz w:val="24"/>
              <w:lang w:val="en"/>
            </w:rPr>
          </w:rPrChange>
        </w:rPr>
      </w:pPr>
      <w:r w:rsidRPr="00240F7A">
        <w:rPr>
          <w:rFonts w:cs="Times New Roman"/>
          <w:b/>
          <w:sz w:val="24"/>
          <w:szCs w:val="24"/>
          <w:lang w:val="en"/>
          <w:rPrChange w:id="878" w:author="Stage, Sarah" w:date="2018-01-09T14:59:00Z">
            <w:rPr>
              <w:rFonts w:ascii="Times New Roman" w:hAnsi="Times New Roman" w:cs="Times New Roman"/>
              <w:b/>
              <w:sz w:val="24"/>
              <w:lang w:val="en"/>
            </w:rPr>
          </w:rPrChange>
        </w:rPr>
        <w:t>Support materials</w:t>
      </w:r>
      <w:del w:id="879" w:author="Stage, Sarah" w:date="2017-11-09T14:42:00Z">
        <w:r w:rsidRPr="00240F7A" w:rsidDel="00FB0D57">
          <w:rPr>
            <w:rFonts w:cs="Times New Roman"/>
            <w:b/>
            <w:sz w:val="24"/>
            <w:szCs w:val="24"/>
            <w:lang w:val="en"/>
            <w:rPrChange w:id="880" w:author="Stage, Sarah" w:date="2018-01-09T14:59:00Z">
              <w:rPr>
                <w:rFonts w:ascii="Times New Roman" w:hAnsi="Times New Roman" w:cs="Times New Roman"/>
                <w:b/>
                <w:sz w:val="24"/>
                <w:lang w:val="en"/>
              </w:rPr>
            </w:rPrChange>
          </w:rPr>
          <w:delText xml:space="preserve"> (optional) </w:delText>
        </w:r>
      </w:del>
    </w:p>
    <w:p w14:paraId="19EED898" w14:textId="102BB99E" w:rsidR="00FB0D57" w:rsidRPr="00240F7A" w:rsidRDefault="00FB0D57">
      <w:pPr>
        <w:pStyle w:val="ListParagraph"/>
        <w:numPr>
          <w:ilvl w:val="0"/>
          <w:numId w:val="31"/>
        </w:numPr>
        <w:spacing w:line="240" w:lineRule="auto"/>
        <w:textAlignment w:val="top"/>
        <w:rPr>
          <w:ins w:id="881" w:author="Stage, Sarah" w:date="2017-11-09T14:47:00Z"/>
          <w:rFonts w:cs="Times New Roman"/>
          <w:sz w:val="24"/>
          <w:szCs w:val="24"/>
          <w:lang w:val="en"/>
          <w:rPrChange w:id="882" w:author="Stage, Sarah" w:date="2018-01-09T14:59:00Z">
            <w:rPr>
              <w:ins w:id="883" w:author="Stage, Sarah" w:date="2017-11-09T14:47:00Z"/>
              <w:lang w:val="en"/>
            </w:rPr>
          </w:rPrChange>
        </w:rPr>
        <w:pPrChange w:id="884" w:author="Stage, Sarah" w:date="2017-11-09T14:48:00Z">
          <w:pPr>
            <w:spacing w:line="240" w:lineRule="auto"/>
            <w:ind w:left="720"/>
            <w:textAlignment w:val="top"/>
          </w:pPr>
        </w:pPrChange>
      </w:pPr>
      <w:ins w:id="885" w:author="Stage, Sarah" w:date="2017-11-09T14:48:00Z">
        <w:r w:rsidRPr="00240F7A">
          <w:rPr>
            <w:rFonts w:cs="Times New Roman"/>
            <w:sz w:val="24"/>
            <w:szCs w:val="24"/>
            <w:lang w:val="en"/>
            <w:rPrChange w:id="886" w:author="Stage, Sarah" w:date="2018-01-09T14:59:00Z">
              <w:rPr>
                <w:rFonts w:ascii="Times New Roman" w:hAnsi="Times New Roman" w:cs="Times New Roman"/>
                <w:sz w:val="24"/>
                <w:lang w:val="en"/>
              </w:rPr>
            </w:rPrChange>
          </w:rPr>
          <w:t>Check box if you are uploading Support Materials.</w:t>
        </w:r>
      </w:ins>
    </w:p>
    <w:p w14:paraId="0980BBF1" w14:textId="77777777" w:rsidR="00AD5CA9" w:rsidRPr="00240F7A" w:rsidRDefault="00AD5CA9" w:rsidP="00AD5CA9">
      <w:pPr>
        <w:spacing w:line="240" w:lineRule="auto"/>
        <w:ind w:left="720"/>
        <w:textAlignment w:val="top"/>
        <w:rPr>
          <w:rFonts w:cs="Times New Roman"/>
          <w:sz w:val="24"/>
          <w:szCs w:val="24"/>
          <w:lang w:val="en"/>
          <w:rPrChange w:id="887" w:author="Stage, Sarah" w:date="2018-01-09T14:59:00Z">
            <w:rPr>
              <w:rFonts w:ascii="Times New Roman" w:hAnsi="Times New Roman" w:cs="Times New Roman"/>
              <w:sz w:val="24"/>
              <w:lang w:val="en"/>
            </w:rPr>
          </w:rPrChange>
        </w:rPr>
      </w:pPr>
      <w:r w:rsidRPr="00240F7A">
        <w:rPr>
          <w:rFonts w:cs="Times New Roman"/>
          <w:sz w:val="24"/>
          <w:szCs w:val="24"/>
          <w:lang w:val="en"/>
          <w:rPrChange w:id="888" w:author="Stage, Sarah" w:date="2018-01-09T14:59:00Z">
            <w:rPr>
              <w:rFonts w:ascii="Times New Roman" w:hAnsi="Times New Roman" w:cs="Times New Roman"/>
              <w:sz w:val="24"/>
              <w:lang w:val="en"/>
            </w:rPr>
          </w:rPrChange>
        </w:rPr>
        <w:t xml:space="preserve">Support materials may be considered in panel review and scoring so including them is highly recommended but not required. Attachments and support materials will not be accepted by any other method including email and fax. See the guidelines for additional information. </w:t>
      </w:r>
    </w:p>
    <w:p w14:paraId="2AB6B0BE" w14:textId="77777777" w:rsidR="00AD5CA9" w:rsidRPr="00240F7A" w:rsidRDefault="00AD5CA9" w:rsidP="00AD5CA9">
      <w:pPr>
        <w:spacing w:line="240" w:lineRule="auto"/>
        <w:ind w:right="-225"/>
        <w:textAlignment w:val="top"/>
        <w:rPr>
          <w:rFonts w:cs="Times New Roman"/>
          <w:b/>
          <w:sz w:val="24"/>
          <w:szCs w:val="24"/>
          <w:lang w:val="en"/>
          <w:rPrChange w:id="889" w:author="Stage, Sarah" w:date="2018-01-09T14:59:00Z">
            <w:rPr>
              <w:rFonts w:ascii="Times New Roman" w:hAnsi="Times New Roman" w:cs="Times New Roman"/>
              <w:b/>
              <w:sz w:val="24"/>
              <w:lang w:val="en"/>
            </w:rPr>
          </w:rPrChange>
        </w:rPr>
      </w:pPr>
    </w:p>
    <w:p w14:paraId="3DA73899" w14:textId="77777777" w:rsidR="00AD5CA9" w:rsidRPr="00240F7A" w:rsidRDefault="00AD5CA9" w:rsidP="00AD5CA9">
      <w:pPr>
        <w:spacing w:line="240" w:lineRule="auto"/>
        <w:ind w:left="720"/>
        <w:rPr>
          <w:rFonts w:eastAsia="Times New Roman" w:cs="Times New Roman"/>
          <w:sz w:val="24"/>
          <w:szCs w:val="24"/>
          <w:rPrChange w:id="890" w:author="Stage, Sarah" w:date="2018-01-09T14:59:00Z">
            <w:rPr>
              <w:rFonts w:ascii="Times New Roman" w:eastAsia="Times New Roman" w:hAnsi="Times New Roman" w:cs="Times New Roman"/>
              <w:sz w:val="24"/>
              <w:szCs w:val="24"/>
            </w:rPr>
          </w:rPrChange>
        </w:rPr>
      </w:pPr>
      <w:r w:rsidRPr="00240F7A">
        <w:rPr>
          <w:rFonts w:cs="Times New Roman"/>
          <w:b/>
          <w:sz w:val="24"/>
          <w:szCs w:val="24"/>
          <w:lang w:val="en"/>
          <w:rPrChange w:id="891" w:author="Stage, Sarah" w:date="2018-01-09T14:59:00Z">
            <w:rPr>
              <w:rFonts w:ascii="Times New Roman" w:hAnsi="Times New Roman" w:cs="Times New Roman"/>
              <w:b/>
              <w:sz w:val="24"/>
              <w:lang w:val="en"/>
            </w:rPr>
          </w:rPrChange>
        </w:rPr>
        <w:t>Title</w:t>
      </w:r>
    </w:p>
    <w:p w14:paraId="53331BAC" w14:textId="77777777" w:rsidR="00AD5CA9" w:rsidRPr="00240F7A" w:rsidRDefault="00AD5CA9" w:rsidP="00AD5CA9">
      <w:pPr>
        <w:pStyle w:val="ListParagraph"/>
        <w:spacing w:line="240" w:lineRule="auto"/>
        <w:rPr>
          <w:rFonts w:eastAsia="Times New Roman" w:cs="Times New Roman"/>
          <w:b/>
          <w:sz w:val="24"/>
          <w:szCs w:val="24"/>
          <w:rPrChange w:id="892" w:author="Stage, Sarah" w:date="2018-01-09T14:59:00Z">
            <w:rPr>
              <w:rFonts w:ascii="Times New Roman" w:eastAsia="Times New Roman" w:hAnsi="Times New Roman" w:cs="Times New Roman"/>
              <w:b/>
              <w:sz w:val="24"/>
              <w:szCs w:val="24"/>
            </w:rPr>
          </w:rPrChange>
        </w:rPr>
      </w:pPr>
      <w:r w:rsidRPr="00240F7A">
        <w:rPr>
          <w:rFonts w:eastAsia="Times New Roman" w:cs="Times New Roman"/>
          <w:b/>
          <w:sz w:val="24"/>
          <w:szCs w:val="24"/>
          <w:rPrChange w:id="893" w:author="Stage, Sarah" w:date="2018-01-09T14:59:00Z">
            <w:rPr>
              <w:rFonts w:ascii="Times New Roman" w:eastAsia="Times New Roman" w:hAnsi="Times New Roman" w:cs="Times New Roman"/>
              <w:b/>
              <w:sz w:val="24"/>
              <w:szCs w:val="24"/>
            </w:rPr>
          </w:rPrChange>
        </w:rPr>
        <w:tab/>
        <w:t>________________________</w:t>
      </w:r>
    </w:p>
    <w:p w14:paraId="6AB98A5F" w14:textId="77777777" w:rsidR="00AD5CA9" w:rsidRPr="00240F7A" w:rsidRDefault="00AD5CA9" w:rsidP="00AD5CA9">
      <w:pPr>
        <w:spacing w:line="240" w:lineRule="auto"/>
        <w:ind w:left="720" w:right="-225"/>
        <w:textAlignment w:val="top"/>
        <w:rPr>
          <w:rFonts w:cs="Times New Roman"/>
          <w:b/>
          <w:sz w:val="24"/>
          <w:szCs w:val="24"/>
          <w:lang w:val="en"/>
          <w:rPrChange w:id="894" w:author="Stage, Sarah" w:date="2018-01-09T14:59:00Z">
            <w:rPr>
              <w:rFonts w:ascii="Times New Roman" w:hAnsi="Times New Roman" w:cs="Times New Roman"/>
              <w:b/>
              <w:sz w:val="24"/>
              <w:lang w:val="en"/>
            </w:rPr>
          </w:rPrChange>
        </w:rPr>
      </w:pPr>
    </w:p>
    <w:p w14:paraId="6AFE4623" w14:textId="77777777" w:rsidR="00AD5CA9" w:rsidRPr="00240F7A" w:rsidRDefault="00AD5CA9" w:rsidP="00AD5CA9">
      <w:pPr>
        <w:spacing w:line="240" w:lineRule="auto"/>
        <w:ind w:left="720" w:right="-450"/>
        <w:textAlignment w:val="top"/>
        <w:rPr>
          <w:rFonts w:cs="Times New Roman"/>
          <w:b/>
          <w:sz w:val="24"/>
          <w:szCs w:val="24"/>
          <w:lang w:val="en"/>
          <w:rPrChange w:id="895" w:author="Stage, Sarah" w:date="2018-01-09T14:59:00Z">
            <w:rPr>
              <w:rFonts w:ascii="Times New Roman" w:hAnsi="Times New Roman" w:cs="Times New Roman"/>
              <w:b/>
              <w:sz w:val="24"/>
              <w:lang w:val="en"/>
            </w:rPr>
          </w:rPrChange>
        </w:rPr>
      </w:pPr>
      <w:r w:rsidRPr="00240F7A">
        <w:rPr>
          <w:rFonts w:cs="Times New Roman"/>
          <w:b/>
          <w:sz w:val="24"/>
          <w:szCs w:val="24"/>
          <w:lang w:val="en"/>
          <w:rPrChange w:id="896" w:author="Stage, Sarah" w:date="2018-01-09T14:59:00Z">
            <w:rPr>
              <w:rFonts w:ascii="Times New Roman" w:hAnsi="Times New Roman" w:cs="Times New Roman"/>
              <w:b/>
              <w:sz w:val="24"/>
              <w:lang w:val="en"/>
            </w:rPr>
          </w:rPrChange>
        </w:rPr>
        <w:t>File</w:t>
      </w:r>
    </w:p>
    <w:p w14:paraId="37D58E92" w14:textId="77777777" w:rsidR="00AD5CA9" w:rsidRPr="00240F7A" w:rsidRDefault="00AD5CA9" w:rsidP="00AD5CA9">
      <w:pPr>
        <w:spacing w:line="240" w:lineRule="auto"/>
        <w:ind w:left="720" w:right="-225"/>
        <w:textAlignment w:val="top"/>
        <w:rPr>
          <w:rFonts w:cs="Times New Roman"/>
          <w:b/>
          <w:sz w:val="24"/>
          <w:szCs w:val="24"/>
          <w:lang w:val="en"/>
          <w:rPrChange w:id="897" w:author="Stage, Sarah" w:date="2018-01-09T14:59:00Z">
            <w:rPr>
              <w:rFonts w:ascii="Times New Roman" w:hAnsi="Times New Roman" w:cs="Times New Roman"/>
              <w:b/>
              <w:sz w:val="24"/>
              <w:lang w:val="en"/>
            </w:rPr>
          </w:rPrChange>
        </w:rPr>
      </w:pPr>
      <w:r w:rsidRPr="00240F7A">
        <w:rPr>
          <w:rFonts w:cs="Times New Roman"/>
          <w:sz w:val="24"/>
          <w:szCs w:val="24"/>
          <w:lang w:val="en"/>
          <w:rPrChange w:id="898" w:author="Stage, Sarah" w:date="2018-01-09T14:59:00Z">
            <w:rPr>
              <w:rFonts w:ascii="Times New Roman" w:hAnsi="Times New Roman" w:cs="Times New Roman"/>
              <w:sz w:val="24"/>
              <w:lang w:val="en"/>
            </w:rPr>
          </w:rPrChange>
        </w:rPr>
        <w:t xml:space="preserve">To add a support material enter a title and optional description. Then select a file and click the Upload File button. </w:t>
      </w:r>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AD5CA9" w:rsidRPr="00240F7A" w14:paraId="0AF425DB" w14:textId="77777777" w:rsidTr="007F14A8">
        <w:tc>
          <w:tcPr>
            <w:tcW w:w="3685" w:type="dxa"/>
            <w:shd w:val="clear" w:color="auto" w:fill="auto"/>
            <w:tcMar>
              <w:top w:w="0" w:type="dxa"/>
              <w:left w:w="0" w:type="dxa"/>
              <w:bottom w:w="0" w:type="dxa"/>
              <w:right w:w="0" w:type="dxa"/>
            </w:tcMar>
            <w:vAlign w:val="center"/>
            <w:hideMark/>
          </w:tcPr>
          <w:p w14:paraId="16CB5993" w14:textId="77777777" w:rsidR="00AD5CA9" w:rsidRPr="00240F7A" w:rsidRDefault="00AD5CA9" w:rsidP="007F14A8">
            <w:pPr>
              <w:spacing w:line="240" w:lineRule="auto"/>
              <w:rPr>
                <w:sz w:val="24"/>
                <w:szCs w:val="24"/>
                <w:rPrChange w:id="899" w:author="Stage, Sarah" w:date="2018-01-09T14:59:00Z">
                  <w:rPr/>
                </w:rPrChange>
              </w:rPr>
            </w:pPr>
            <w:r w:rsidRPr="00240F7A">
              <w:rPr>
                <w:sz w:val="24"/>
                <w:szCs w:val="24"/>
                <w:rPrChange w:id="900" w:author="Stage, Sarah" w:date="2018-01-09T14:59:00Z">
                  <w:rPr/>
                </w:rPrChange>
              </w:rPr>
              <w:t>Choose file:</w:t>
            </w:r>
          </w:p>
        </w:tc>
        <w:tc>
          <w:tcPr>
            <w:tcW w:w="1628" w:type="dxa"/>
            <w:shd w:val="clear" w:color="auto" w:fill="auto"/>
            <w:tcMar>
              <w:top w:w="0" w:type="dxa"/>
              <w:left w:w="0" w:type="dxa"/>
              <w:bottom w:w="0" w:type="dxa"/>
              <w:right w:w="0" w:type="dxa"/>
            </w:tcMar>
            <w:vAlign w:val="center"/>
            <w:hideMark/>
          </w:tcPr>
          <w:p w14:paraId="12380A69" w14:textId="77777777" w:rsidR="00AD5CA9" w:rsidRPr="00240F7A" w:rsidRDefault="00AD5CA9" w:rsidP="007F14A8">
            <w:pPr>
              <w:spacing w:line="240" w:lineRule="auto"/>
              <w:jc w:val="center"/>
              <w:rPr>
                <w:sz w:val="24"/>
                <w:szCs w:val="24"/>
                <w:rPrChange w:id="901" w:author="Stage, Sarah" w:date="2018-01-09T14:59:00Z">
                  <w:rPr/>
                </w:rPrChange>
              </w:rPr>
            </w:pPr>
            <w:r w:rsidRPr="00240F7A">
              <w:rPr>
                <w:sz w:val="24"/>
                <w:szCs w:val="24"/>
                <w:rPrChange w:id="902" w:author="Stage, Sarah" w:date="2018-01-09T14:59:00Z">
                  <w:rPr/>
                </w:rPrChange>
              </w:rPr>
              <w:t>Upload file</w:t>
            </w:r>
          </w:p>
        </w:tc>
      </w:tr>
    </w:tbl>
    <w:p w14:paraId="535CEF84" w14:textId="77777777" w:rsidR="00AD5CA9" w:rsidRPr="00240F7A" w:rsidRDefault="00AD5CA9" w:rsidP="00AD5CA9">
      <w:pPr>
        <w:spacing w:line="240" w:lineRule="auto"/>
        <w:ind w:left="1440" w:right="-225"/>
        <w:textAlignment w:val="top"/>
        <w:rPr>
          <w:rFonts w:cs="Times New Roman"/>
          <w:b/>
          <w:sz w:val="24"/>
          <w:szCs w:val="24"/>
          <w:lang w:val="en"/>
          <w:rPrChange w:id="903" w:author="Stage, Sarah" w:date="2018-01-09T14:59:00Z">
            <w:rPr>
              <w:rFonts w:ascii="Times New Roman" w:hAnsi="Times New Roman" w:cs="Times New Roman"/>
              <w:b/>
              <w:sz w:val="24"/>
              <w:lang w:val="en"/>
            </w:rPr>
          </w:rPrChange>
        </w:rPr>
      </w:pPr>
    </w:p>
    <w:p w14:paraId="2F5D7432" w14:textId="77777777" w:rsidR="00AD5CA9" w:rsidRPr="00240F7A" w:rsidRDefault="00AD5CA9" w:rsidP="00AD5CA9">
      <w:pPr>
        <w:spacing w:line="240" w:lineRule="auto"/>
        <w:ind w:left="1440" w:right="-225"/>
        <w:textAlignment w:val="top"/>
        <w:rPr>
          <w:rFonts w:cs="Times New Roman"/>
          <w:b/>
          <w:sz w:val="24"/>
          <w:szCs w:val="24"/>
          <w:lang w:val="en"/>
          <w:rPrChange w:id="904" w:author="Stage, Sarah" w:date="2018-01-09T14:59:00Z">
            <w:rPr>
              <w:rFonts w:ascii="Times New Roman" w:hAnsi="Times New Roman" w:cs="Times New Roman"/>
              <w:b/>
              <w:sz w:val="24"/>
              <w:lang w:val="en"/>
            </w:rPr>
          </w:rPrChange>
        </w:rPr>
      </w:pPr>
    </w:p>
    <w:p w14:paraId="2F3F6274" w14:textId="77777777" w:rsidR="00AD5CA9" w:rsidRPr="00240F7A" w:rsidRDefault="00AD5CA9" w:rsidP="00AD5CA9">
      <w:pPr>
        <w:spacing w:line="240" w:lineRule="auto"/>
        <w:ind w:left="1440" w:right="-225"/>
        <w:textAlignment w:val="top"/>
        <w:rPr>
          <w:rFonts w:cs="Times New Roman"/>
          <w:b/>
          <w:sz w:val="24"/>
          <w:szCs w:val="24"/>
          <w:lang w:val="en"/>
          <w:rPrChange w:id="905" w:author="Stage, Sarah" w:date="2018-01-09T14:59:00Z">
            <w:rPr>
              <w:rFonts w:ascii="Times New Roman" w:hAnsi="Times New Roman" w:cs="Times New Roman"/>
              <w:b/>
              <w:sz w:val="24"/>
              <w:lang w:val="en"/>
            </w:rPr>
          </w:rPrChange>
        </w:rPr>
      </w:pPr>
    </w:p>
    <w:p w14:paraId="2DB0D023" w14:textId="77777777" w:rsidR="00AD5CA9" w:rsidRPr="00240F7A" w:rsidRDefault="00AD5CA9" w:rsidP="00AD5CA9">
      <w:pPr>
        <w:spacing w:line="240" w:lineRule="auto"/>
        <w:ind w:left="720"/>
        <w:rPr>
          <w:rFonts w:eastAsia="Times New Roman" w:cs="Times New Roman"/>
          <w:sz w:val="24"/>
          <w:szCs w:val="24"/>
          <w:rPrChange w:id="906" w:author="Stage, Sarah" w:date="2018-01-09T14:59:00Z">
            <w:rPr>
              <w:rFonts w:ascii="Times New Roman" w:eastAsia="Times New Roman" w:hAnsi="Times New Roman" w:cs="Times New Roman"/>
              <w:sz w:val="24"/>
              <w:szCs w:val="24"/>
            </w:rPr>
          </w:rPrChange>
        </w:rPr>
      </w:pPr>
      <w:r w:rsidRPr="00240F7A">
        <w:rPr>
          <w:rFonts w:cs="Times New Roman"/>
          <w:b/>
          <w:sz w:val="24"/>
          <w:szCs w:val="24"/>
          <w:lang w:val="en"/>
          <w:rPrChange w:id="907" w:author="Stage, Sarah" w:date="2018-01-09T14:59:00Z">
            <w:rPr>
              <w:rFonts w:ascii="Times New Roman" w:hAnsi="Times New Roman" w:cs="Times New Roman"/>
              <w:b/>
              <w:sz w:val="24"/>
              <w:lang w:val="en"/>
            </w:rPr>
          </w:rPrChange>
        </w:rPr>
        <w:t>Description (optional)</w:t>
      </w:r>
      <w:r w:rsidRPr="00240F7A">
        <w:rPr>
          <w:rFonts w:eastAsia="Times New Roman" w:cs="Times New Roman"/>
          <w:sz w:val="24"/>
          <w:szCs w:val="24"/>
          <w:rPrChange w:id="908" w:author="Stage, Sarah" w:date="2018-01-09T14:59:00Z">
            <w:rPr>
              <w:rFonts w:ascii="Times New Roman" w:eastAsia="Times New Roman" w:hAnsi="Times New Roman" w:cs="Times New Roman"/>
              <w:sz w:val="24"/>
              <w:szCs w:val="24"/>
            </w:rPr>
          </w:rPrChange>
        </w:rPr>
        <w:t xml:space="preserve"> </w:t>
      </w:r>
      <w:r w:rsidRPr="00240F7A">
        <w:rPr>
          <w:rFonts w:eastAsia="Times New Roman" w:cs="Times New Roman"/>
          <w:sz w:val="24"/>
          <w:szCs w:val="24"/>
          <w:rPrChange w:id="909" w:author="Stage, Sarah" w:date="2018-01-09T14:59:00Z">
            <w:rPr>
              <w:rFonts w:ascii="Times New Roman" w:eastAsia="Times New Roman" w:hAnsi="Times New Roman" w:cs="Times New Roman"/>
              <w:sz w:val="24"/>
              <w:szCs w:val="24"/>
            </w:rPr>
          </w:rPrChange>
        </w:rPr>
        <w:br/>
      </w:r>
      <w:r w:rsidRPr="00240F7A">
        <w:rPr>
          <w:rFonts w:eastAsia="Times New Roman" w:cs="Times New Roman"/>
          <w:sz w:val="24"/>
          <w:szCs w:val="24"/>
          <w:lang w:val="en"/>
          <w:rPrChange w:id="910" w:author="Stage, Sarah" w:date="2018-01-09T14:59:00Z">
            <w:rPr>
              <w:rFonts w:ascii="Times New Roman" w:eastAsia="Times New Roman" w:hAnsi="Times New Roman" w:cs="Times New Roman"/>
              <w:sz w:val="24"/>
              <w:szCs w:val="24"/>
              <w:lang w:val="en"/>
            </w:rPr>
          </w:rPrChange>
        </w:rPr>
        <w:t>Additional details about the support materials that may be helpful to staff or panelists.</w:t>
      </w:r>
    </w:p>
    <w:p w14:paraId="732D99F1" w14:textId="77777777" w:rsidR="00AD5CA9" w:rsidRPr="00240F7A" w:rsidRDefault="00AD5CA9" w:rsidP="00AD5CA9">
      <w:pPr>
        <w:pStyle w:val="ListParagraph"/>
        <w:spacing w:line="240" w:lineRule="auto"/>
        <w:rPr>
          <w:rFonts w:eastAsia="Times New Roman" w:cs="Times New Roman"/>
          <w:b/>
          <w:sz w:val="24"/>
          <w:szCs w:val="24"/>
          <w:rPrChange w:id="911" w:author="Stage, Sarah" w:date="2018-01-09T14:59:00Z">
            <w:rPr>
              <w:rFonts w:ascii="Times New Roman" w:eastAsia="Times New Roman" w:hAnsi="Times New Roman" w:cs="Times New Roman"/>
              <w:b/>
              <w:sz w:val="24"/>
              <w:szCs w:val="24"/>
            </w:rPr>
          </w:rPrChange>
        </w:rPr>
      </w:pPr>
      <w:r w:rsidRPr="00240F7A">
        <w:rPr>
          <w:rFonts w:eastAsia="Times New Roman" w:cs="Times New Roman"/>
          <w:b/>
          <w:sz w:val="24"/>
          <w:szCs w:val="24"/>
          <w:rPrChange w:id="912" w:author="Stage, Sarah" w:date="2018-01-09T14:59:00Z">
            <w:rPr>
              <w:rFonts w:ascii="Times New Roman" w:eastAsia="Times New Roman" w:hAnsi="Times New Roman" w:cs="Times New Roman"/>
              <w:b/>
              <w:sz w:val="24"/>
              <w:szCs w:val="24"/>
            </w:rPr>
          </w:rPrChange>
        </w:rPr>
        <w:tab/>
        <w:t>________________________</w:t>
      </w:r>
    </w:p>
    <w:p w14:paraId="7D9D86CD" w14:textId="77777777" w:rsidR="003D7D86" w:rsidRPr="00240F7A" w:rsidRDefault="003D7D86" w:rsidP="00BD7904">
      <w:pPr>
        <w:spacing w:line="240" w:lineRule="auto"/>
        <w:rPr>
          <w:rFonts w:cs="Times New Roman"/>
          <w:b/>
          <w:sz w:val="24"/>
          <w:szCs w:val="24"/>
          <w:rPrChange w:id="913" w:author="Stage, Sarah" w:date="2018-01-09T14:59:00Z">
            <w:rPr>
              <w:rFonts w:ascii="Times New Roman" w:hAnsi="Times New Roman" w:cs="Times New Roman"/>
              <w:b/>
              <w:sz w:val="24"/>
              <w:szCs w:val="24"/>
            </w:rPr>
          </w:rPrChange>
        </w:rPr>
      </w:pPr>
    </w:p>
    <w:sectPr w:rsidR="003D7D86" w:rsidRPr="00240F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E0864" w14:textId="77777777" w:rsidR="00832BA0" w:rsidRDefault="00832BA0" w:rsidP="00D923DE">
      <w:pPr>
        <w:spacing w:line="240" w:lineRule="auto"/>
      </w:pPr>
      <w:r>
        <w:separator/>
      </w:r>
    </w:p>
  </w:endnote>
  <w:endnote w:type="continuationSeparator" w:id="0">
    <w:p w14:paraId="0E55CCF9" w14:textId="77777777" w:rsidR="00832BA0" w:rsidRDefault="00832BA0" w:rsidP="00D92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6082"/>
      <w:docPartObj>
        <w:docPartGallery w:val="Page Numbers (Bottom of Page)"/>
        <w:docPartUnique/>
      </w:docPartObj>
    </w:sdtPr>
    <w:sdtEndPr>
      <w:rPr>
        <w:noProof/>
      </w:rPr>
    </w:sdtEndPr>
    <w:sdtContent>
      <w:p w14:paraId="4B3455EF" w14:textId="503DDB0A" w:rsidR="00171139" w:rsidRDefault="0017113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ABE8155" w14:textId="565D0FCF" w:rsidR="00EC7099" w:rsidRPr="00C92E43" w:rsidRDefault="00EC7099" w:rsidP="00C92E4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D29F1" w14:textId="77777777" w:rsidR="00832BA0" w:rsidRDefault="00832BA0" w:rsidP="00D923DE">
      <w:pPr>
        <w:spacing w:line="240" w:lineRule="auto"/>
      </w:pPr>
      <w:r>
        <w:separator/>
      </w:r>
    </w:p>
  </w:footnote>
  <w:footnote w:type="continuationSeparator" w:id="0">
    <w:p w14:paraId="22E1BC21" w14:textId="77777777" w:rsidR="00832BA0" w:rsidRDefault="00832BA0" w:rsidP="00D923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46F"/>
    <w:multiLevelType w:val="hybridMultilevel"/>
    <w:tmpl w:val="8E40AF1C"/>
    <w:lvl w:ilvl="0" w:tplc="49D4CFB2">
      <w:start w:val="1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F6F26"/>
    <w:multiLevelType w:val="hybridMultilevel"/>
    <w:tmpl w:val="F9AA9674"/>
    <w:lvl w:ilvl="0" w:tplc="AED48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90E97"/>
    <w:multiLevelType w:val="multilevel"/>
    <w:tmpl w:val="77126C2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06B02E2"/>
    <w:multiLevelType w:val="multilevel"/>
    <w:tmpl w:val="C504BF66"/>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nsid w:val="17723698"/>
    <w:multiLevelType w:val="hybridMultilevel"/>
    <w:tmpl w:val="4DA88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3C760F"/>
    <w:multiLevelType w:val="hybridMultilevel"/>
    <w:tmpl w:val="FCCCE4F0"/>
    <w:lvl w:ilvl="0" w:tplc="04F45B4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01BA5"/>
    <w:multiLevelType w:val="hybridMultilevel"/>
    <w:tmpl w:val="DFFECBE6"/>
    <w:lvl w:ilvl="0" w:tplc="0ECE386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8B615E"/>
    <w:multiLevelType w:val="hybridMultilevel"/>
    <w:tmpl w:val="37CE49DA"/>
    <w:lvl w:ilvl="0" w:tplc="0BE223F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D663A"/>
    <w:multiLevelType w:val="hybridMultilevel"/>
    <w:tmpl w:val="1E446C8A"/>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46692"/>
    <w:multiLevelType w:val="hybridMultilevel"/>
    <w:tmpl w:val="78385FA6"/>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33D3B"/>
    <w:multiLevelType w:val="hybridMultilevel"/>
    <w:tmpl w:val="8AF69BD4"/>
    <w:lvl w:ilvl="0" w:tplc="49D4CFB2">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74DCA"/>
    <w:multiLevelType w:val="hybridMultilevel"/>
    <w:tmpl w:val="11462B04"/>
    <w:lvl w:ilvl="0" w:tplc="49D4CFB2">
      <w:start w:val="1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A2C93"/>
    <w:multiLevelType w:val="hybridMultilevel"/>
    <w:tmpl w:val="6DCA4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47682F"/>
    <w:multiLevelType w:val="multilevel"/>
    <w:tmpl w:val="612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30F1B"/>
    <w:multiLevelType w:val="hybridMultilevel"/>
    <w:tmpl w:val="50D8CA0E"/>
    <w:lvl w:ilvl="0" w:tplc="49D4CFB2">
      <w:start w:val="1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C50E8"/>
    <w:multiLevelType w:val="hybridMultilevel"/>
    <w:tmpl w:val="83643B58"/>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86EB5"/>
    <w:multiLevelType w:val="hybridMultilevel"/>
    <w:tmpl w:val="E312C31A"/>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EF3CF5"/>
    <w:multiLevelType w:val="hybridMultilevel"/>
    <w:tmpl w:val="AACA7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8305F2"/>
    <w:multiLevelType w:val="hybridMultilevel"/>
    <w:tmpl w:val="9B4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706B3"/>
    <w:multiLevelType w:val="hybridMultilevel"/>
    <w:tmpl w:val="A7F27936"/>
    <w:lvl w:ilvl="0" w:tplc="AED48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A157A"/>
    <w:multiLevelType w:val="hybridMultilevel"/>
    <w:tmpl w:val="735E7D26"/>
    <w:lvl w:ilvl="0" w:tplc="92ECE1D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E68A0"/>
    <w:multiLevelType w:val="hybridMultilevel"/>
    <w:tmpl w:val="2108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63785"/>
    <w:multiLevelType w:val="multilevel"/>
    <w:tmpl w:val="0DF005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D0034E"/>
    <w:multiLevelType w:val="hybridMultilevel"/>
    <w:tmpl w:val="6F8256CA"/>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97648F"/>
    <w:multiLevelType w:val="hybridMultilevel"/>
    <w:tmpl w:val="859ADB54"/>
    <w:lvl w:ilvl="0" w:tplc="1DA0FCB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1D6D45"/>
    <w:multiLevelType w:val="hybridMultilevel"/>
    <w:tmpl w:val="A1408740"/>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9438E0"/>
    <w:multiLevelType w:val="hybridMultilevel"/>
    <w:tmpl w:val="0F822BC2"/>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F3030"/>
    <w:multiLevelType w:val="hybridMultilevel"/>
    <w:tmpl w:val="39D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5864A9"/>
    <w:multiLevelType w:val="hybridMultilevel"/>
    <w:tmpl w:val="D9B69778"/>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56A66"/>
    <w:multiLevelType w:val="multilevel"/>
    <w:tmpl w:val="D6FC305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27"/>
  </w:num>
  <w:num w:numId="4">
    <w:abstractNumId w:val="8"/>
  </w:num>
  <w:num w:numId="5">
    <w:abstractNumId w:val="30"/>
  </w:num>
  <w:num w:numId="6">
    <w:abstractNumId w:val="4"/>
  </w:num>
  <w:num w:numId="7">
    <w:abstractNumId w:val="1"/>
  </w:num>
  <w:num w:numId="8">
    <w:abstractNumId w:val="10"/>
  </w:num>
  <w:num w:numId="9">
    <w:abstractNumId w:val="9"/>
  </w:num>
  <w:num w:numId="10">
    <w:abstractNumId w:val="29"/>
  </w:num>
  <w:num w:numId="11">
    <w:abstractNumId w:val="20"/>
  </w:num>
  <w:num w:numId="12">
    <w:abstractNumId w:val="24"/>
  </w:num>
  <w:num w:numId="13">
    <w:abstractNumId w:val="16"/>
  </w:num>
  <w:num w:numId="14">
    <w:abstractNumId w:val="19"/>
  </w:num>
  <w:num w:numId="15">
    <w:abstractNumId w:val="22"/>
  </w:num>
  <w:num w:numId="16">
    <w:abstractNumId w:val="28"/>
  </w:num>
  <w:num w:numId="17">
    <w:abstractNumId w:val="3"/>
    <w:lvlOverride w:ilvl="0">
      <w:startOverride w:val="1"/>
    </w:lvlOverride>
  </w:num>
  <w:num w:numId="18">
    <w:abstractNumId w:val="21"/>
  </w:num>
  <w:num w:numId="19">
    <w:abstractNumId w:val="25"/>
  </w:num>
  <w:num w:numId="20">
    <w:abstractNumId w:val="7"/>
  </w:num>
  <w:num w:numId="21">
    <w:abstractNumId w:val="11"/>
  </w:num>
  <w:num w:numId="22">
    <w:abstractNumId w:val="15"/>
  </w:num>
  <w:num w:numId="23">
    <w:abstractNumId w:val="0"/>
  </w:num>
  <w:num w:numId="24">
    <w:abstractNumId w:val="12"/>
  </w:num>
  <w:num w:numId="25">
    <w:abstractNumId w:val="5"/>
  </w:num>
  <w:num w:numId="26">
    <w:abstractNumId w:val="17"/>
  </w:num>
  <w:num w:numId="27">
    <w:abstractNumId w:val="18"/>
  </w:num>
  <w:num w:numId="28">
    <w:abstractNumId w:val="2"/>
  </w:num>
  <w:num w:numId="29">
    <w:abstractNumId w:val="6"/>
  </w:num>
  <w:num w:numId="30">
    <w:abstractNumId w:val="14"/>
  </w:num>
  <w:num w:numId="31">
    <w:abstractNumId w:val="2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ge, Sarah">
    <w15:presenceInfo w15:providerId="AD" w15:userId="S-1-5-21-2068663165-1460750962-231145771-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54"/>
    <w:rsid w:val="00054878"/>
    <w:rsid w:val="00056254"/>
    <w:rsid w:val="00067B13"/>
    <w:rsid w:val="000935FD"/>
    <w:rsid w:val="0009631C"/>
    <w:rsid w:val="000D18D4"/>
    <w:rsid w:val="000E3C09"/>
    <w:rsid w:val="00103851"/>
    <w:rsid w:val="00104CA3"/>
    <w:rsid w:val="001234E6"/>
    <w:rsid w:val="0012367A"/>
    <w:rsid w:val="00171139"/>
    <w:rsid w:val="00183160"/>
    <w:rsid w:val="00194065"/>
    <w:rsid w:val="001C1595"/>
    <w:rsid w:val="001C1ED6"/>
    <w:rsid w:val="001C2229"/>
    <w:rsid w:val="001E6409"/>
    <w:rsid w:val="002125E3"/>
    <w:rsid w:val="00213C42"/>
    <w:rsid w:val="00240F7A"/>
    <w:rsid w:val="002570DB"/>
    <w:rsid w:val="0027481B"/>
    <w:rsid w:val="00287B4B"/>
    <w:rsid w:val="002C7980"/>
    <w:rsid w:val="0031282B"/>
    <w:rsid w:val="00390FE0"/>
    <w:rsid w:val="003A1C8E"/>
    <w:rsid w:val="003B3A60"/>
    <w:rsid w:val="003B694F"/>
    <w:rsid w:val="003D7D86"/>
    <w:rsid w:val="00470E99"/>
    <w:rsid w:val="004964E2"/>
    <w:rsid w:val="004A1E93"/>
    <w:rsid w:val="00507EDF"/>
    <w:rsid w:val="0056374B"/>
    <w:rsid w:val="005C47B6"/>
    <w:rsid w:val="005D2336"/>
    <w:rsid w:val="005D3546"/>
    <w:rsid w:val="005E5EA5"/>
    <w:rsid w:val="00642FDD"/>
    <w:rsid w:val="006B6281"/>
    <w:rsid w:val="006D362C"/>
    <w:rsid w:val="00732A12"/>
    <w:rsid w:val="007769FA"/>
    <w:rsid w:val="007D0768"/>
    <w:rsid w:val="007F203A"/>
    <w:rsid w:val="00821F87"/>
    <w:rsid w:val="00832BA0"/>
    <w:rsid w:val="0083333F"/>
    <w:rsid w:val="00837D69"/>
    <w:rsid w:val="008765E2"/>
    <w:rsid w:val="008D1B60"/>
    <w:rsid w:val="008E1A05"/>
    <w:rsid w:val="008F0124"/>
    <w:rsid w:val="00911A5B"/>
    <w:rsid w:val="0091458C"/>
    <w:rsid w:val="009830E1"/>
    <w:rsid w:val="00A07FF1"/>
    <w:rsid w:val="00A32B56"/>
    <w:rsid w:val="00A33B19"/>
    <w:rsid w:val="00A524AE"/>
    <w:rsid w:val="00A71C90"/>
    <w:rsid w:val="00A72740"/>
    <w:rsid w:val="00AD5CA9"/>
    <w:rsid w:val="00B14D27"/>
    <w:rsid w:val="00B27886"/>
    <w:rsid w:val="00B84416"/>
    <w:rsid w:val="00B86075"/>
    <w:rsid w:val="00B924CF"/>
    <w:rsid w:val="00BB6A7D"/>
    <w:rsid w:val="00BD1489"/>
    <w:rsid w:val="00BD40D3"/>
    <w:rsid w:val="00BD7904"/>
    <w:rsid w:val="00BE0CCC"/>
    <w:rsid w:val="00C60ED8"/>
    <w:rsid w:val="00C75A5F"/>
    <w:rsid w:val="00C92E43"/>
    <w:rsid w:val="00C93072"/>
    <w:rsid w:val="00CB1550"/>
    <w:rsid w:val="00CB3F2B"/>
    <w:rsid w:val="00D1136F"/>
    <w:rsid w:val="00D80F00"/>
    <w:rsid w:val="00D923DE"/>
    <w:rsid w:val="00D9665B"/>
    <w:rsid w:val="00DA2F3C"/>
    <w:rsid w:val="00DE24FD"/>
    <w:rsid w:val="00E42D37"/>
    <w:rsid w:val="00E46C81"/>
    <w:rsid w:val="00E546F7"/>
    <w:rsid w:val="00E73F97"/>
    <w:rsid w:val="00E82014"/>
    <w:rsid w:val="00EC5CF1"/>
    <w:rsid w:val="00EC7099"/>
    <w:rsid w:val="00F04F8C"/>
    <w:rsid w:val="00F44C3C"/>
    <w:rsid w:val="00F57389"/>
    <w:rsid w:val="00FB0D57"/>
    <w:rsid w:val="00FB11FA"/>
    <w:rsid w:val="00FB526F"/>
    <w:rsid w:val="00FD40F8"/>
    <w:rsid w:val="00FD4A65"/>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497DAD"/>
  <w15:chartTrackingRefBased/>
  <w15:docId w15:val="{C8517CD3-D1C4-47D4-BE79-86ED6028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0562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56254"/>
    <w:rPr>
      <w:sz w:val="16"/>
      <w:szCs w:val="16"/>
    </w:rPr>
  </w:style>
  <w:style w:type="paragraph" w:styleId="CommentText">
    <w:name w:val="annotation text"/>
    <w:basedOn w:val="Normal"/>
    <w:link w:val="CommentTextChar"/>
    <w:uiPriority w:val="99"/>
    <w:rsid w:val="0005625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6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6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54"/>
    <w:rPr>
      <w:rFonts w:ascii="Segoe UI" w:hAnsi="Segoe UI" w:cs="Segoe UI"/>
      <w:sz w:val="18"/>
      <w:szCs w:val="18"/>
    </w:rPr>
  </w:style>
  <w:style w:type="paragraph" w:styleId="ListParagraph">
    <w:name w:val="List Paragraph"/>
    <w:basedOn w:val="Normal"/>
    <w:uiPriority w:val="34"/>
    <w:qFormat/>
    <w:rsid w:val="00056254"/>
    <w:pPr>
      <w:ind w:left="720"/>
      <w:contextualSpacing/>
    </w:pPr>
  </w:style>
  <w:style w:type="paragraph" w:styleId="CommentSubject">
    <w:name w:val="annotation subject"/>
    <w:basedOn w:val="CommentText"/>
    <w:next w:val="CommentText"/>
    <w:link w:val="CommentSubjectChar"/>
    <w:uiPriority w:val="99"/>
    <w:semiHidden/>
    <w:unhideWhenUsed/>
    <w:rsid w:val="000562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625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923DE"/>
    <w:pPr>
      <w:tabs>
        <w:tab w:val="center" w:pos="4680"/>
        <w:tab w:val="right" w:pos="9360"/>
      </w:tabs>
      <w:spacing w:line="240" w:lineRule="auto"/>
    </w:pPr>
  </w:style>
  <w:style w:type="character" w:customStyle="1" w:styleId="HeaderChar">
    <w:name w:val="Header Char"/>
    <w:basedOn w:val="DefaultParagraphFont"/>
    <w:link w:val="Header"/>
    <w:uiPriority w:val="99"/>
    <w:rsid w:val="00D923DE"/>
  </w:style>
  <w:style w:type="paragraph" w:styleId="Footer">
    <w:name w:val="footer"/>
    <w:basedOn w:val="Normal"/>
    <w:link w:val="FooterChar"/>
    <w:uiPriority w:val="99"/>
    <w:unhideWhenUsed/>
    <w:rsid w:val="00D923DE"/>
    <w:pPr>
      <w:tabs>
        <w:tab w:val="center" w:pos="4680"/>
        <w:tab w:val="right" w:pos="9360"/>
      </w:tabs>
      <w:spacing w:line="240" w:lineRule="auto"/>
    </w:pPr>
  </w:style>
  <w:style w:type="character" w:customStyle="1" w:styleId="FooterChar">
    <w:name w:val="Footer Char"/>
    <w:basedOn w:val="DefaultParagraphFont"/>
    <w:link w:val="Footer"/>
    <w:uiPriority w:val="99"/>
    <w:rsid w:val="00D923DE"/>
  </w:style>
  <w:style w:type="table" w:styleId="TableGrid">
    <w:name w:val="Table Grid"/>
    <w:basedOn w:val="TableNormal"/>
    <w:uiPriority w:val="39"/>
    <w:rsid w:val="00312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3A60"/>
    <w:rPr>
      <w:color w:val="0000FF"/>
      <w:u w:val="single"/>
    </w:rPr>
  </w:style>
  <w:style w:type="paragraph" w:customStyle="1" w:styleId="info">
    <w:name w:val="info"/>
    <w:basedOn w:val="Normal"/>
    <w:rsid w:val="003B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3B3A60"/>
  </w:style>
  <w:style w:type="paragraph" w:styleId="Revision">
    <w:name w:val="Revision"/>
    <w:hidden/>
    <w:uiPriority w:val="99"/>
    <w:semiHidden/>
    <w:rsid w:val="000935FD"/>
    <w:pPr>
      <w:spacing w:line="240" w:lineRule="auto"/>
    </w:pPr>
  </w:style>
  <w:style w:type="paragraph" w:styleId="z-TopofForm">
    <w:name w:val="HTML Top of Form"/>
    <w:basedOn w:val="Normal"/>
    <w:next w:val="Normal"/>
    <w:link w:val="z-TopofFormChar"/>
    <w:hidden/>
    <w:uiPriority w:val="99"/>
    <w:semiHidden/>
    <w:unhideWhenUsed/>
    <w:rsid w:val="00AD5C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C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5C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CA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987">
      <w:bodyDiv w:val="1"/>
      <w:marLeft w:val="0"/>
      <w:marRight w:val="0"/>
      <w:marTop w:val="0"/>
      <w:marBottom w:val="0"/>
      <w:divBdr>
        <w:top w:val="none" w:sz="0" w:space="0" w:color="auto"/>
        <w:left w:val="none" w:sz="0" w:space="0" w:color="auto"/>
        <w:bottom w:val="none" w:sz="0" w:space="0" w:color="auto"/>
        <w:right w:val="none" w:sz="0" w:space="0" w:color="auto"/>
      </w:divBdr>
    </w:div>
    <w:div w:id="200016649">
      <w:bodyDiv w:val="1"/>
      <w:marLeft w:val="0"/>
      <w:marRight w:val="0"/>
      <w:marTop w:val="0"/>
      <w:marBottom w:val="0"/>
      <w:divBdr>
        <w:top w:val="none" w:sz="0" w:space="0" w:color="auto"/>
        <w:left w:val="none" w:sz="0" w:space="0" w:color="auto"/>
        <w:bottom w:val="none" w:sz="0" w:space="0" w:color="auto"/>
        <w:right w:val="none" w:sz="0" w:space="0" w:color="auto"/>
      </w:divBdr>
      <w:divsChild>
        <w:div w:id="1823034494">
          <w:marLeft w:val="0"/>
          <w:marRight w:val="0"/>
          <w:marTop w:val="0"/>
          <w:marBottom w:val="0"/>
          <w:divBdr>
            <w:top w:val="none" w:sz="0" w:space="0" w:color="auto"/>
            <w:left w:val="none" w:sz="0" w:space="0" w:color="auto"/>
            <w:bottom w:val="none" w:sz="0" w:space="0" w:color="auto"/>
            <w:right w:val="none" w:sz="0" w:space="0" w:color="auto"/>
          </w:divBdr>
          <w:divsChild>
            <w:div w:id="17128714">
              <w:marLeft w:val="0"/>
              <w:marRight w:val="0"/>
              <w:marTop w:val="0"/>
              <w:marBottom w:val="0"/>
              <w:divBdr>
                <w:top w:val="none" w:sz="0" w:space="0" w:color="auto"/>
                <w:left w:val="none" w:sz="0" w:space="0" w:color="auto"/>
                <w:bottom w:val="none" w:sz="0" w:space="0" w:color="auto"/>
                <w:right w:val="none" w:sz="0" w:space="0" w:color="auto"/>
              </w:divBdr>
              <w:divsChild>
                <w:div w:id="812603351">
                  <w:marLeft w:val="-225"/>
                  <w:marRight w:val="-225"/>
                  <w:marTop w:val="0"/>
                  <w:marBottom w:val="0"/>
                  <w:divBdr>
                    <w:top w:val="none" w:sz="0" w:space="0" w:color="auto"/>
                    <w:left w:val="none" w:sz="0" w:space="0" w:color="auto"/>
                    <w:bottom w:val="none" w:sz="0" w:space="0" w:color="auto"/>
                    <w:right w:val="none" w:sz="0" w:space="0" w:color="auto"/>
                  </w:divBdr>
                  <w:divsChild>
                    <w:div w:id="684751491">
                      <w:marLeft w:val="0"/>
                      <w:marRight w:val="0"/>
                      <w:marTop w:val="0"/>
                      <w:marBottom w:val="0"/>
                      <w:divBdr>
                        <w:top w:val="none" w:sz="0" w:space="0" w:color="auto"/>
                        <w:left w:val="none" w:sz="0" w:space="0" w:color="auto"/>
                        <w:bottom w:val="none" w:sz="0" w:space="0" w:color="auto"/>
                        <w:right w:val="none" w:sz="0" w:space="0" w:color="auto"/>
                      </w:divBdr>
                      <w:divsChild>
                        <w:div w:id="1241259171">
                          <w:marLeft w:val="0"/>
                          <w:marRight w:val="0"/>
                          <w:marTop w:val="0"/>
                          <w:marBottom w:val="0"/>
                          <w:divBdr>
                            <w:top w:val="none" w:sz="0" w:space="0" w:color="auto"/>
                            <w:left w:val="none" w:sz="0" w:space="0" w:color="auto"/>
                            <w:bottom w:val="none" w:sz="0" w:space="0" w:color="auto"/>
                            <w:right w:val="none" w:sz="0" w:space="0" w:color="auto"/>
                          </w:divBdr>
                          <w:divsChild>
                            <w:div w:id="594030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76774">
      <w:bodyDiv w:val="1"/>
      <w:marLeft w:val="0"/>
      <w:marRight w:val="0"/>
      <w:marTop w:val="0"/>
      <w:marBottom w:val="0"/>
      <w:divBdr>
        <w:top w:val="none" w:sz="0" w:space="0" w:color="auto"/>
        <w:left w:val="none" w:sz="0" w:space="0" w:color="auto"/>
        <w:bottom w:val="none" w:sz="0" w:space="0" w:color="auto"/>
        <w:right w:val="none" w:sz="0" w:space="0" w:color="auto"/>
      </w:divBdr>
      <w:divsChild>
        <w:div w:id="1445882558">
          <w:marLeft w:val="0"/>
          <w:marRight w:val="0"/>
          <w:marTop w:val="0"/>
          <w:marBottom w:val="0"/>
          <w:divBdr>
            <w:top w:val="none" w:sz="0" w:space="0" w:color="auto"/>
            <w:left w:val="none" w:sz="0" w:space="0" w:color="auto"/>
            <w:bottom w:val="none" w:sz="0" w:space="0" w:color="auto"/>
            <w:right w:val="none" w:sz="0" w:space="0" w:color="auto"/>
          </w:divBdr>
          <w:divsChild>
            <w:div w:id="433981322">
              <w:marLeft w:val="0"/>
              <w:marRight w:val="0"/>
              <w:marTop w:val="0"/>
              <w:marBottom w:val="0"/>
              <w:divBdr>
                <w:top w:val="none" w:sz="0" w:space="0" w:color="auto"/>
                <w:left w:val="none" w:sz="0" w:space="0" w:color="auto"/>
                <w:bottom w:val="none" w:sz="0" w:space="0" w:color="auto"/>
                <w:right w:val="none" w:sz="0" w:space="0" w:color="auto"/>
              </w:divBdr>
              <w:divsChild>
                <w:div w:id="2005621874">
                  <w:marLeft w:val="-225"/>
                  <w:marRight w:val="-225"/>
                  <w:marTop w:val="0"/>
                  <w:marBottom w:val="0"/>
                  <w:divBdr>
                    <w:top w:val="none" w:sz="0" w:space="0" w:color="auto"/>
                    <w:left w:val="none" w:sz="0" w:space="0" w:color="auto"/>
                    <w:bottom w:val="none" w:sz="0" w:space="0" w:color="auto"/>
                    <w:right w:val="none" w:sz="0" w:space="0" w:color="auto"/>
                  </w:divBdr>
                  <w:divsChild>
                    <w:div w:id="1683703145">
                      <w:marLeft w:val="0"/>
                      <w:marRight w:val="0"/>
                      <w:marTop w:val="0"/>
                      <w:marBottom w:val="0"/>
                      <w:divBdr>
                        <w:top w:val="none" w:sz="0" w:space="0" w:color="auto"/>
                        <w:left w:val="none" w:sz="0" w:space="0" w:color="auto"/>
                        <w:bottom w:val="none" w:sz="0" w:space="0" w:color="auto"/>
                        <w:right w:val="none" w:sz="0" w:space="0" w:color="auto"/>
                      </w:divBdr>
                      <w:divsChild>
                        <w:div w:id="284654296">
                          <w:marLeft w:val="0"/>
                          <w:marRight w:val="0"/>
                          <w:marTop w:val="0"/>
                          <w:marBottom w:val="0"/>
                          <w:divBdr>
                            <w:top w:val="none" w:sz="0" w:space="0" w:color="auto"/>
                            <w:left w:val="none" w:sz="0" w:space="0" w:color="auto"/>
                            <w:bottom w:val="none" w:sz="0" w:space="0" w:color="auto"/>
                            <w:right w:val="none" w:sz="0" w:space="0" w:color="auto"/>
                          </w:divBdr>
                          <w:divsChild>
                            <w:div w:id="300039586">
                              <w:marLeft w:val="0"/>
                              <w:marRight w:val="0"/>
                              <w:marTop w:val="75"/>
                              <w:marBottom w:val="150"/>
                              <w:divBdr>
                                <w:top w:val="none" w:sz="0" w:space="0" w:color="auto"/>
                                <w:left w:val="none" w:sz="0" w:space="0" w:color="auto"/>
                                <w:bottom w:val="none" w:sz="0" w:space="0" w:color="auto"/>
                                <w:right w:val="none" w:sz="0" w:space="0" w:color="auto"/>
                              </w:divBdr>
                            </w:div>
                          </w:divsChild>
                        </w:div>
                        <w:div w:id="90975948">
                          <w:marLeft w:val="0"/>
                          <w:marRight w:val="0"/>
                          <w:marTop w:val="0"/>
                          <w:marBottom w:val="0"/>
                          <w:divBdr>
                            <w:top w:val="none" w:sz="0" w:space="0" w:color="auto"/>
                            <w:left w:val="none" w:sz="0" w:space="0" w:color="auto"/>
                            <w:bottom w:val="none" w:sz="0" w:space="0" w:color="auto"/>
                            <w:right w:val="none" w:sz="0" w:space="0" w:color="auto"/>
                          </w:divBdr>
                          <w:divsChild>
                            <w:div w:id="179340358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5895">
      <w:bodyDiv w:val="1"/>
      <w:marLeft w:val="0"/>
      <w:marRight w:val="0"/>
      <w:marTop w:val="0"/>
      <w:marBottom w:val="0"/>
      <w:divBdr>
        <w:top w:val="none" w:sz="0" w:space="0" w:color="auto"/>
        <w:left w:val="none" w:sz="0" w:space="0" w:color="auto"/>
        <w:bottom w:val="none" w:sz="0" w:space="0" w:color="auto"/>
        <w:right w:val="none" w:sz="0" w:space="0" w:color="auto"/>
      </w:divBdr>
    </w:div>
    <w:div w:id="815993949">
      <w:bodyDiv w:val="1"/>
      <w:marLeft w:val="0"/>
      <w:marRight w:val="0"/>
      <w:marTop w:val="0"/>
      <w:marBottom w:val="0"/>
      <w:divBdr>
        <w:top w:val="none" w:sz="0" w:space="0" w:color="auto"/>
        <w:left w:val="none" w:sz="0" w:space="0" w:color="auto"/>
        <w:bottom w:val="none" w:sz="0" w:space="0" w:color="auto"/>
        <w:right w:val="none" w:sz="0" w:space="0" w:color="auto"/>
      </w:divBdr>
      <w:divsChild>
        <w:div w:id="817266244">
          <w:marLeft w:val="0"/>
          <w:marRight w:val="0"/>
          <w:marTop w:val="0"/>
          <w:marBottom w:val="0"/>
          <w:divBdr>
            <w:top w:val="none" w:sz="0" w:space="0" w:color="auto"/>
            <w:left w:val="none" w:sz="0" w:space="0" w:color="auto"/>
            <w:bottom w:val="none" w:sz="0" w:space="0" w:color="auto"/>
            <w:right w:val="none" w:sz="0" w:space="0" w:color="auto"/>
          </w:divBdr>
          <w:divsChild>
            <w:div w:id="885991855">
              <w:marLeft w:val="0"/>
              <w:marRight w:val="0"/>
              <w:marTop w:val="0"/>
              <w:marBottom w:val="0"/>
              <w:divBdr>
                <w:top w:val="none" w:sz="0" w:space="0" w:color="auto"/>
                <w:left w:val="none" w:sz="0" w:space="0" w:color="auto"/>
                <w:bottom w:val="none" w:sz="0" w:space="0" w:color="auto"/>
                <w:right w:val="none" w:sz="0" w:space="0" w:color="auto"/>
              </w:divBdr>
              <w:divsChild>
                <w:div w:id="1511721325">
                  <w:marLeft w:val="-225"/>
                  <w:marRight w:val="-225"/>
                  <w:marTop w:val="0"/>
                  <w:marBottom w:val="0"/>
                  <w:divBdr>
                    <w:top w:val="none" w:sz="0" w:space="0" w:color="auto"/>
                    <w:left w:val="none" w:sz="0" w:space="0" w:color="auto"/>
                    <w:bottom w:val="none" w:sz="0" w:space="0" w:color="auto"/>
                    <w:right w:val="none" w:sz="0" w:space="0" w:color="auto"/>
                  </w:divBdr>
                  <w:divsChild>
                    <w:div w:id="1840656376">
                      <w:marLeft w:val="0"/>
                      <w:marRight w:val="0"/>
                      <w:marTop w:val="0"/>
                      <w:marBottom w:val="0"/>
                      <w:divBdr>
                        <w:top w:val="none" w:sz="0" w:space="0" w:color="auto"/>
                        <w:left w:val="none" w:sz="0" w:space="0" w:color="auto"/>
                        <w:bottom w:val="none" w:sz="0" w:space="0" w:color="auto"/>
                        <w:right w:val="none" w:sz="0" w:space="0" w:color="auto"/>
                      </w:divBdr>
                      <w:divsChild>
                        <w:div w:id="1582061287">
                          <w:marLeft w:val="0"/>
                          <w:marRight w:val="0"/>
                          <w:marTop w:val="0"/>
                          <w:marBottom w:val="0"/>
                          <w:divBdr>
                            <w:top w:val="none" w:sz="0" w:space="0" w:color="auto"/>
                            <w:left w:val="none" w:sz="0" w:space="0" w:color="auto"/>
                            <w:bottom w:val="none" w:sz="0" w:space="0" w:color="auto"/>
                            <w:right w:val="none" w:sz="0" w:space="0" w:color="auto"/>
                          </w:divBdr>
                          <w:divsChild>
                            <w:div w:id="3223178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10633">
      <w:bodyDiv w:val="1"/>
      <w:marLeft w:val="0"/>
      <w:marRight w:val="0"/>
      <w:marTop w:val="0"/>
      <w:marBottom w:val="0"/>
      <w:divBdr>
        <w:top w:val="none" w:sz="0" w:space="0" w:color="auto"/>
        <w:left w:val="none" w:sz="0" w:space="0" w:color="auto"/>
        <w:bottom w:val="none" w:sz="0" w:space="0" w:color="auto"/>
        <w:right w:val="none" w:sz="0" w:space="0" w:color="auto"/>
      </w:divBdr>
      <w:divsChild>
        <w:div w:id="507600740">
          <w:marLeft w:val="0"/>
          <w:marRight w:val="0"/>
          <w:marTop w:val="0"/>
          <w:marBottom w:val="0"/>
          <w:divBdr>
            <w:top w:val="none" w:sz="0" w:space="0" w:color="auto"/>
            <w:left w:val="none" w:sz="0" w:space="0" w:color="auto"/>
            <w:bottom w:val="none" w:sz="0" w:space="0" w:color="auto"/>
            <w:right w:val="none" w:sz="0" w:space="0" w:color="auto"/>
          </w:divBdr>
          <w:divsChild>
            <w:div w:id="181822402">
              <w:marLeft w:val="0"/>
              <w:marRight w:val="0"/>
              <w:marTop w:val="0"/>
              <w:marBottom w:val="0"/>
              <w:divBdr>
                <w:top w:val="none" w:sz="0" w:space="0" w:color="auto"/>
                <w:left w:val="none" w:sz="0" w:space="0" w:color="auto"/>
                <w:bottom w:val="none" w:sz="0" w:space="0" w:color="auto"/>
                <w:right w:val="none" w:sz="0" w:space="0" w:color="auto"/>
              </w:divBdr>
              <w:divsChild>
                <w:div w:id="1823736679">
                  <w:marLeft w:val="-225"/>
                  <w:marRight w:val="-225"/>
                  <w:marTop w:val="0"/>
                  <w:marBottom w:val="0"/>
                  <w:divBdr>
                    <w:top w:val="none" w:sz="0" w:space="0" w:color="auto"/>
                    <w:left w:val="none" w:sz="0" w:space="0" w:color="auto"/>
                    <w:bottom w:val="none" w:sz="0" w:space="0" w:color="auto"/>
                    <w:right w:val="none" w:sz="0" w:space="0" w:color="auto"/>
                  </w:divBdr>
                  <w:divsChild>
                    <w:div w:id="276448120">
                      <w:marLeft w:val="0"/>
                      <w:marRight w:val="0"/>
                      <w:marTop w:val="0"/>
                      <w:marBottom w:val="0"/>
                      <w:divBdr>
                        <w:top w:val="none" w:sz="0" w:space="0" w:color="auto"/>
                        <w:left w:val="none" w:sz="0" w:space="0" w:color="auto"/>
                        <w:bottom w:val="none" w:sz="0" w:space="0" w:color="auto"/>
                        <w:right w:val="none" w:sz="0" w:space="0" w:color="auto"/>
                      </w:divBdr>
                      <w:divsChild>
                        <w:div w:id="1897626586">
                          <w:marLeft w:val="0"/>
                          <w:marRight w:val="0"/>
                          <w:marTop w:val="0"/>
                          <w:marBottom w:val="0"/>
                          <w:divBdr>
                            <w:top w:val="none" w:sz="0" w:space="0" w:color="auto"/>
                            <w:left w:val="none" w:sz="0" w:space="0" w:color="auto"/>
                            <w:bottom w:val="none" w:sz="0" w:space="0" w:color="auto"/>
                            <w:right w:val="none" w:sz="0" w:space="0" w:color="auto"/>
                          </w:divBdr>
                          <w:divsChild>
                            <w:div w:id="47849687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244620">
      <w:bodyDiv w:val="1"/>
      <w:marLeft w:val="0"/>
      <w:marRight w:val="0"/>
      <w:marTop w:val="0"/>
      <w:marBottom w:val="0"/>
      <w:divBdr>
        <w:top w:val="none" w:sz="0" w:space="0" w:color="auto"/>
        <w:left w:val="none" w:sz="0" w:space="0" w:color="auto"/>
        <w:bottom w:val="none" w:sz="0" w:space="0" w:color="auto"/>
        <w:right w:val="none" w:sz="0" w:space="0" w:color="auto"/>
      </w:divBdr>
      <w:divsChild>
        <w:div w:id="1448235590">
          <w:marLeft w:val="0"/>
          <w:marRight w:val="0"/>
          <w:marTop w:val="0"/>
          <w:marBottom w:val="0"/>
          <w:divBdr>
            <w:top w:val="none" w:sz="0" w:space="0" w:color="auto"/>
            <w:left w:val="none" w:sz="0" w:space="0" w:color="auto"/>
            <w:bottom w:val="none" w:sz="0" w:space="0" w:color="auto"/>
            <w:right w:val="none" w:sz="0" w:space="0" w:color="auto"/>
          </w:divBdr>
          <w:divsChild>
            <w:div w:id="1007294668">
              <w:marLeft w:val="0"/>
              <w:marRight w:val="0"/>
              <w:marTop w:val="0"/>
              <w:marBottom w:val="0"/>
              <w:divBdr>
                <w:top w:val="none" w:sz="0" w:space="0" w:color="auto"/>
                <w:left w:val="none" w:sz="0" w:space="0" w:color="auto"/>
                <w:bottom w:val="none" w:sz="0" w:space="0" w:color="auto"/>
                <w:right w:val="none" w:sz="0" w:space="0" w:color="auto"/>
              </w:divBdr>
              <w:divsChild>
                <w:div w:id="1268464295">
                  <w:marLeft w:val="-225"/>
                  <w:marRight w:val="-225"/>
                  <w:marTop w:val="0"/>
                  <w:marBottom w:val="0"/>
                  <w:divBdr>
                    <w:top w:val="none" w:sz="0" w:space="0" w:color="auto"/>
                    <w:left w:val="none" w:sz="0" w:space="0" w:color="auto"/>
                    <w:bottom w:val="none" w:sz="0" w:space="0" w:color="auto"/>
                    <w:right w:val="none" w:sz="0" w:space="0" w:color="auto"/>
                  </w:divBdr>
                  <w:divsChild>
                    <w:div w:id="1762754027">
                      <w:marLeft w:val="0"/>
                      <w:marRight w:val="0"/>
                      <w:marTop w:val="0"/>
                      <w:marBottom w:val="0"/>
                      <w:divBdr>
                        <w:top w:val="none" w:sz="0" w:space="0" w:color="auto"/>
                        <w:left w:val="none" w:sz="0" w:space="0" w:color="auto"/>
                        <w:bottom w:val="none" w:sz="0" w:space="0" w:color="auto"/>
                        <w:right w:val="none" w:sz="0" w:space="0" w:color="auto"/>
                      </w:divBdr>
                      <w:divsChild>
                        <w:div w:id="406655921">
                          <w:marLeft w:val="0"/>
                          <w:marRight w:val="0"/>
                          <w:marTop w:val="0"/>
                          <w:marBottom w:val="0"/>
                          <w:divBdr>
                            <w:top w:val="none" w:sz="0" w:space="0" w:color="auto"/>
                            <w:left w:val="none" w:sz="0" w:space="0" w:color="auto"/>
                            <w:bottom w:val="none" w:sz="0" w:space="0" w:color="auto"/>
                            <w:right w:val="none" w:sz="0" w:space="0" w:color="auto"/>
                          </w:divBdr>
                          <w:divsChild>
                            <w:div w:id="569462463">
                              <w:marLeft w:val="0"/>
                              <w:marRight w:val="0"/>
                              <w:marTop w:val="75"/>
                              <w:marBottom w:val="150"/>
                              <w:divBdr>
                                <w:top w:val="none" w:sz="0" w:space="0" w:color="auto"/>
                                <w:left w:val="none" w:sz="0" w:space="0" w:color="auto"/>
                                <w:bottom w:val="none" w:sz="0" w:space="0" w:color="auto"/>
                                <w:right w:val="none" w:sz="0" w:space="0" w:color="auto"/>
                              </w:divBdr>
                            </w:div>
                          </w:divsChild>
                        </w:div>
                        <w:div w:id="627276528">
                          <w:marLeft w:val="0"/>
                          <w:marRight w:val="0"/>
                          <w:marTop w:val="0"/>
                          <w:marBottom w:val="0"/>
                          <w:divBdr>
                            <w:top w:val="none" w:sz="0" w:space="0" w:color="auto"/>
                            <w:left w:val="none" w:sz="0" w:space="0" w:color="auto"/>
                            <w:bottom w:val="none" w:sz="0" w:space="0" w:color="auto"/>
                            <w:right w:val="none" w:sz="0" w:space="0" w:color="auto"/>
                          </w:divBdr>
                          <w:divsChild>
                            <w:div w:id="12794102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628379">
      <w:bodyDiv w:val="1"/>
      <w:marLeft w:val="0"/>
      <w:marRight w:val="0"/>
      <w:marTop w:val="0"/>
      <w:marBottom w:val="0"/>
      <w:divBdr>
        <w:top w:val="none" w:sz="0" w:space="0" w:color="auto"/>
        <w:left w:val="none" w:sz="0" w:space="0" w:color="auto"/>
        <w:bottom w:val="none" w:sz="0" w:space="0" w:color="auto"/>
        <w:right w:val="none" w:sz="0" w:space="0" w:color="auto"/>
      </w:divBdr>
      <w:divsChild>
        <w:div w:id="436601892">
          <w:marLeft w:val="0"/>
          <w:marRight w:val="0"/>
          <w:marTop w:val="0"/>
          <w:marBottom w:val="0"/>
          <w:divBdr>
            <w:top w:val="none" w:sz="0" w:space="0" w:color="auto"/>
            <w:left w:val="none" w:sz="0" w:space="0" w:color="auto"/>
            <w:bottom w:val="none" w:sz="0" w:space="0" w:color="auto"/>
            <w:right w:val="none" w:sz="0" w:space="0" w:color="auto"/>
          </w:divBdr>
          <w:divsChild>
            <w:div w:id="255098593">
              <w:marLeft w:val="0"/>
              <w:marRight w:val="0"/>
              <w:marTop w:val="0"/>
              <w:marBottom w:val="0"/>
              <w:divBdr>
                <w:top w:val="none" w:sz="0" w:space="0" w:color="auto"/>
                <w:left w:val="none" w:sz="0" w:space="0" w:color="auto"/>
                <w:bottom w:val="none" w:sz="0" w:space="0" w:color="auto"/>
                <w:right w:val="none" w:sz="0" w:space="0" w:color="auto"/>
              </w:divBdr>
              <w:divsChild>
                <w:div w:id="1234044912">
                  <w:marLeft w:val="-225"/>
                  <w:marRight w:val="-225"/>
                  <w:marTop w:val="0"/>
                  <w:marBottom w:val="0"/>
                  <w:divBdr>
                    <w:top w:val="none" w:sz="0" w:space="0" w:color="auto"/>
                    <w:left w:val="none" w:sz="0" w:space="0" w:color="auto"/>
                    <w:bottom w:val="none" w:sz="0" w:space="0" w:color="auto"/>
                    <w:right w:val="none" w:sz="0" w:space="0" w:color="auto"/>
                  </w:divBdr>
                  <w:divsChild>
                    <w:div w:id="7173647">
                      <w:marLeft w:val="0"/>
                      <w:marRight w:val="0"/>
                      <w:marTop w:val="0"/>
                      <w:marBottom w:val="0"/>
                      <w:divBdr>
                        <w:top w:val="none" w:sz="0" w:space="0" w:color="auto"/>
                        <w:left w:val="none" w:sz="0" w:space="0" w:color="auto"/>
                        <w:bottom w:val="none" w:sz="0" w:space="0" w:color="auto"/>
                        <w:right w:val="none" w:sz="0" w:space="0" w:color="auto"/>
                      </w:divBdr>
                      <w:divsChild>
                        <w:div w:id="1774746713">
                          <w:marLeft w:val="0"/>
                          <w:marRight w:val="0"/>
                          <w:marTop w:val="0"/>
                          <w:marBottom w:val="0"/>
                          <w:divBdr>
                            <w:top w:val="none" w:sz="0" w:space="0" w:color="auto"/>
                            <w:left w:val="none" w:sz="0" w:space="0" w:color="auto"/>
                            <w:bottom w:val="none" w:sz="0" w:space="0" w:color="auto"/>
                            <w:right w:val="none" w:sz="0" w:space="0" w:color="auto"/>
                          </w:divBdr>
                          <w:divsChild>
                            <w:div w:id="22696319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3386">
      <w:bodyDiv w:val="1"/>
      <w:marLeft w:val="0"/>
      <w:marRight w:val="0"/>
      <w:marTop w:val="0"/>
      <w:marBottom w:val="0"/>
      <w:divBdr>
        <w:top w:val="none" w:sz="0" w:space="0" w:color="auto"/>
        <w:left w:val="none" w:sz="0" w:space="0" w:color="auto"/>
        <w:bottom w:val="none" w:sz="0" w:space="0" w:color="auto"/>
        <w:right w:val="none" w:sz="0" w:space="0" w:color="auto"/>
      </w:divBdr>
    </w:div>
    <w:div w:id="20282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98B3-022C-4C94-B77B-A2DC1814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Storhoff, Timothy P.</dc:creator>
  <cp:keywords/>
  <dc:description/>
  <cp:lastModifiedBy>Stage, Sarah</cp:lastModifiedBy>
  <cp:revision>8</cp:revision>
  <cp:lastPrinted>2018-01-09T20:01:00Z</cp:lastPrinted>
  <dcterms:created xsi:type="dcterms:W3CDTF">2017-11-06T14:56:00Z</dcterms:created>
  <dcterms:modified xsi:type="dcterms:W3CDTF">2018-01-16T21:03:00Z</dcterms:modified>
</cp:coreProperties>
</file>