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53" w:rsidRPr="00BD7C81" w:rsidRDefault="007D4853">
      <w:pPr>
        <w:pStyle w:val="Title"/>
        <w:rPr>
          <w:rFonts w:ascii="Times New Roman" w:hAnsi="Times New Roman"/>
          <w:rPrChange w:id="0" w:author="Abstein, Teri R." w:date="2017-11-07T15:03:00Z">
            <w:rPr/>
          </w:rPrChange>
        </w:rPr>
      </w:pPr>
      <w:r w:rsidRPr="00BD7C81">
        <w:rPr>
          <w:rFonts w:ascii="Times New Roman" w:hAnsi="Times New Roman"/>
          <w:rPrChange w:id="1" w:author="Abstein, Teri R." w:date="2017-11-07T15:03:00Z">
            <w:rPr/>
          </w:rPrChange>
        </w:rPr>
        <w:t>DEPARTMENT OF STATE</w:t>
      </w:r>
    </w:p>
    <w:p w:rsidR="007D4853" w:rsidRPr="00BD7C81" w:rsidRDefault="007D4853">
      <w:pPr>
        <w:tabs>
          <w:tab w:val="left" w:pos="-1440"/>
          <w:tab w:val="left" w:pos="-720"/>
          <w:tab w:val="left" w:pos="0"/>
          <w:tab w:val="left" w:pos="11520"/>
          <w:tab w:val="left" w:pos="12240"/>
        </w:tabs>
        <w:suppressAutoHyphens/>
        <w:ind w:right="-720"/>
        <w:jc w:val="center"/>
        <w:rPr>
          <w:b/>
          <w:sz w:val="24"/>
          <w:rPrChange w:id="2" w:author="Abstein, Teri R." w:date="2017-11-07T15:03:00Z">
            <w:rPr>
              <w:rFonts w:ascii="CG Times" w:hAnsi="CG Times"/>
              <w:b/>
              <w:sz w:val="24"/>
            </w:rPr>
          </w:rPrChange>
        </w:rPr>
      </w:pPr>
      <w:r w:rsidRPr="00BD7C81">
        <w:rPr>
          <w:b/>
          <w:sz w:val="24"/>
          <w:rPrChange w:id="3" w:author="Abstein, Teri R." w:date="2017-11-07T15:03:00Z">
            <w:rPr>
              <w:rFonts w:ascii="CG Times" w:hAnsi="CG Times"/>
              <w:b/>
              <w:sz w:val="24"/>
            </w:rPr>
          </w:rPrChange>
        </w:rPr>
        <w:t>DIVISION OF CULTURAL AFFAIRS</w:t>
      </w:r>
    </w:p>
    <w:p w:rsidR="007D4853" w:rsidRPr="00BD7C81" w:rsidRDefault="007D4853">
      <w:pPr>
        <w:tabs>
          <w:tab w:val="left" w:pos="-1440"/>
          <w:tab w:val="left" w:pos="-720"/>
          <w:tab w:val="left" w:pos="0"/>
          <w:tab w:val="left" w:pos="11520"/>
          <w:tab w:val="left" w:pos="12240"/>
        </w:tabs>
        <w:suppressAutoHyphens/>
        <w:ind w:right="-720"/>
        <w:jc w:val="center"/>
        <w:rPr>
          <w:b/>
          <w:sz w:val="24"/>
          <w:rPrChange w:id="4" w:author="Abstein, Teri R." w:date="2017-11-07T15:03:00Z">
            <w:rPr>
              <w:rFonts w:ascii="CG Times" w:hAnsi="CG Times"/>
              <w:b/>
              <w:sz w:val="24"/>
            </w:rPr>
          </w:rPrChange>
        </w:rPr>
      </w:pPr>
      <w:r w:rsidRPr="00BD7C81">
        <w:rPr>
          <w:b/>
          <w:sz w:val="24"/>
          <w:rPrChange w:id="5" w:author="Abstein, Teri R." w:date="2017-11-07T15:03:00Z">
            <w:rPr>
              <w:rFonts w:ascii="CG Times" w:hAnsi="CG Times"/>
              <w:b/>
              <w:sz w:val="24"/>
            </w:rPr>
          </w:rPrChange>
        </w:rPr>
        <w:t>CULTURAL FACILITIES PROGRAM REPORT FORM</w:t>
      </w:r>
    </w:p>
    <w:p w:rsidR="007D4853" w:rsidRPr="00BD7C81" w:rsidRDefault="007D4853">
      <w:pPr>
        <w:pStyle w:val="Heading4"/>
        <w:tabs>
          <w:tab w:val="left" w:pos="5760"/>
        </w:tabs>
      </w:pPr>
    </w:p>
    <w:p w:rsidR="003A4AB1" w:rsidRPr="00BD7C81" w:rsidRDefault="003A4AB1" w:rsidP="003A4AB1"/>
    <w:p w:rsidR="003A4AB1" w:rsidRPr="00BD7C81" w:rsidRDefault="003A4AB1" w:rsidP="003A4AB1">
      <w:pPr>
        <w:pStyle w:val="Heading3"/>
        <w:tabs>
          <w:tab w:val="clear" w:pos="5760"/>
          <w:tab w:val="left" w:pos="5670"/>
        </w:tabs>
        <w:rPr>
          <w:rFonts w:ascii="Times New Roman" w:hAnsi="Times New Roman"/>
          <w:rPrChange w:id="6" w:author="Abstein, Teri R." w:date="2017-11-07T15:03:00Z">
            <w:rPr/>
          </w:rPrChange>
        </w:rPr>
      </w:pPr>
      <w:r w:rsidRPr="00BD7C81">
        <w:rPr>
          <w:rFonts w:ascii="Times New Roman" w:hAnsi="Times New Roman"/>
          <w:rPrChange w:id="7" w:author="Abstein, Teri R." w:date="2017-11-07T15:03:00Z">
            <w:rPr/>
          </w:rPrChange>
        </w:rPr>
        <w:t>Grant Number:  _____________________</w:t>
      </w:r>
      <w:r w:rsidRPr="00BD7C81">
        <w:rPr>
          <w:rFonts w:ascii="Times New Roman" w:hAnsi="Times New Roman"/>
          <w:rPrChange w:id="8" w:author="Abstein, Teri R." w:date="2017-11-07T15:03:00Z">
            <w:rPr/>
          </w:rPrChange>
        </w:rPr>
        <w:tab/>
        <w:t>Total Grant Award:  $_________________</w:t>
      </w:r>
    </w:p>
    <w:p w:rsidR="003A4AB1" w:rsidRPr="00BD7C81" w:rsidRDefault="003A4AB1" w:rsidP="003A4AB1">
      <w:pPr>
        <w:tabs>
          <w:tab w:val="left" w:pos="-1440"/>
          <w:tab w:val="left" w:pos="-720"/>
          <w:tab w:val="left" w:pos="0"/>
          <w:tab w:val="left" w:pos="5760"/>
          <w:tab w:val="left" w:pos="11520"/>
          <w:tab w:val="left" w:pos="12240"/>
        </w:tabs>
        <w:suppressAutoHyphens/>
        <w:ind w:right="-720"/>
        <w:rPr>
          <w:b/>
          <w:sz w:val="24"/>
          <w:rPrChange w:id="9" w:author="Abstein, Teri R." w:date="2017-11-07T15:03:00Z">
            <w:rPr>
              <w:rFonts w:ascii="CG Times" w:hAnsi="CG Times"/>
              <w:b/>
              <w:sz w:val="24"/>
            </w:rPr>
          </w:rPrChange>
        </w:rPr>
      </w:pPr>
    </w:p>
    <w:p w:rsidR="003A4AB1" w:rsidRPr="00BD7C81" w:rsidRDefault="003A4AB1" w:rsidP="003A4AB1">
      <w:pPr>
        <w:tabs>
          <w:tab w:val="left" w:pos="-1440"/>
          <w:tab w:val="left" w:pos="-720"/>
          <w:tab w:val="left" w:pos="0"/>
          <w:tab w:val="left" w:pos="5760"/>
          <w:tab w:val="left" w:pos="11520"/>
          <w:tab w:val="left" w:pos="12240"/>
        </w:tabs>
        <w:suppressAutoHyphens/>
        <w:ind w:right="-720"/>
        <w:rPr>
          <w:b/>
          <w:sz w:val="24"/>
          <w:rPrChange w:id="10" w:author="Abstein, Teri R." w:date="2017-11-07T15:03:00Z">
            <w:rPr>
              <w:rFonts w:ascii="CG Times" w:hAnsi="CG Times"/>
              <w:b/>
              <w:sz w:val="24"/>
            </w:rPr>
          </w:rPrChange>
        </w:rPr>
      </w:pPr>
      <w:r w:rsidRPr="00BD7C81">
        <w:rPr>
          <w:b/>
          <w:sz w:val="24"/>
          <w:rPrChange w:id="11" w:author="Abstein, Teri R." w:date="2017-11-07T15:03:00Z">
            <w:rPr>
              <w:rFonts w:ascii="CG Times" w:hAnsi="CG Times"/>
              <w:b/>
              <w:sz w:val="24"/>
            </w:rPr>
          </w:rPrChange>
        </w:rPr>
        <w:t>Organization Name:  __________________________________________________________________</w:t>
      </w:r>
    </w:p>
    <w:p w:rsidR="003A4AB1" w:rsidRPr="00BD7C81" w:rsidRDefault="003A4AB1" w:rsidP="003A4AB1">
      <w:pPr>
        <w:tabs>
          <w:tab w:val="left" w:pos="-1440"/>
          <w:tab w:val="left" w:pos="-720"/>
          <w:tab w:val="left" w:pos="0"/>
          <w:tab w:val="left" w:pos="5760"/>
          <w:tab w:val="left" w:pos="11520"/>
          <w:tab w:val="left" w:pos="12240"/>
        </w:tabs>
        <w:suppressAutoHyphens/>
        <w:ind w:right="-720"/>
        <w:rPr>
          <w:b/>
          <w:sz w:val="24"/>
          <w:rPrChange w:id="12" w:author="Abstein, Teri R." w:date="2017-11-07T15:03:00Z">
            <w:rPr>
              <w:rFonts w:ascii="CG Times" w:hAnsi="CG Times"/>
              <w:b/>
              <w:sz w:val="24"/>
            </w:rPr>
          </w:rPrChange>
        </w:rPr>
      </w:pPr>
    </w:p>
    <w:p w:rsidR="003A4AB1" w:rsidRPr="00BD7C81" w:rsidRDefault="003A4AB1" w:rsidP="003A4AB1">
      <w:pPr>
        <w:rPr>
          <w:b/>
          <w:u w:val="single"/>
        </w:rPr>
        <w:sectPr w:rsidR="003A4AB1" w:rsidRPr="00BD7C81">
          <w:headerReference w:type="even" r:id="rId7"/>
          <w:headerReference w:type="default" r:id="rId8"/>
          <w:footerReference w:type="even" r:id="rId9"/>
          <w:footerReference w:type="default" r:id="rId10"/>
          <w:headerReference w:type="first" r:id="rId11"/>
          <w:footerReference w:type="first" r:id="rId12"/>
          <w:pgSz w:w="12240" w:h="15840"/>
          <w:pgMar w:top="1440" w:right="1152" w:bottom="1008" w:left="1152" w:header="720" w:footer="720" w:gutter="0"/>
          <w:cols w:space="720"/>
        </w:sectPr>
      </w:pPr>
      <w:r w:rsidRPr="00BD7C81">
        <w:rPr>
          <w:b/>
          <w:sz w:val="24"/>
          <w:rPrChange w:id="13" w:author="Abstein, Teri R." w:date="2017-11-07T15:03:00Z">
            <w:rPr>
              <w:rFonts w:ascii="CG Times" w:hAnsi="CG Times"/>
              <w:b/>
              <w:sz w:val="24"/>
            </w:rPr>
          </w:rPrChange>
        </w:rPr>
        <w:t xml:space="preserve">Project Title: </w:t>
      </w:r>
      <w:r w:rsidRPr="00BD7C81">
        <w:rPr>
          <w:b/>
          <w:sz w:val="24"/>
          <w:u w:val="single"/>
          <w:rPrChange w:id="14" w:author="Abstein, Teri R." w:date="2017-11-07T15:03:00Z">
            <w:rPr>
              <w:rFonts w:ascii="CG Times" w:hAnsi="CG Times"/>
              <w:b/>
              <w:sz w:val="24"/>
              <w:u w:val="single"/>
            </w:rPr>
          </w:rPrChange>
        </w:rPr>
        <w:t>______________________________________________________________________</w:t>
      </w:r>
    </w:p>
    <w:p w:rsidR="003A4AB1" w:rsidRPr="00BD7C81" w:rsidRDefault="003A4AB1">
      <w:pPr>
        <w:pStyle w:val="Heading4"/>
        <w:tabs>
          <w:tab w:val="left" w:pos="5760"/>
        </w:tabs>
      </w:pPr>
    </w:p>
    <w:p w:rsidR="007C072C" w:rsidRPr="00BD7C81" w:rsidRDefault="007C072C">
      <w:pPr>
        <w:pStyle w:val="Heading4"/>
        <w:tabs>
          <w:tab w:val="left" w:pos="5760"/>
        </w:tabs>
      </w:pPr>
    </w:p>
    <w:p w:rsidR="007D4853" w:rsidRPr="00BD7C81" w:rsidRDefault="007D4853">
      <w:pPr>
        <w:pStyle w:val="Heading4"/>
        <w:tabs>
          <w:tab w:val="left" w:pos="5760"/>
        </w:tabs>
        <w:rPr>
          <w:sz w:val="24"/>
          <w:rPrChange w:id="15" w:author="Abstein, Teri R." w:date="2017-11-07T15:03:00Z">
            <w:rPr>
              <w:rFonts w:ascii="CG Times" w:hAnsi="CG Times"/>
              <w:sz w:val="24"/>
            </w:rPr>
          </w:rPrChange>
        </w:rPr>
      </w:pPr>
      <w:r w:rsidRPr="00BD7C81">
        <w:t>Check one:</w:t>
      </w:r>
      <w:r w:rsidRPr="00BD7C81">
        <w:tab/>
      </w:r>
    </w:p>
    <w:p w:rsidR="00D36000" w:rsidRPr="00BD7C81" w:rsidRDefault="007D4853" w:rsidP="00D21A5D">
      <w:pPr>
        <w:pStyle w:val="Heading3"/>
        <w:tabs>
          <w:tab w:val="clear" w:pos="0"/>
          <w:tab w:val="clear" w:pos="5760"/>
          <w:tab w:val="left" w:pos="270"/>
          <w:tab w:val="left" w:pos="720"/>
          <w:tab w:val="left" w:pos="1800"/>
          <w:tab w:val="left" w:pos="4860"/>
          <w:tab w:val="left" w:pos="6300"/>
          <w:tab w:val="left" w:pos="6660"/>
        </w:tabs>
        <w:rPr>
          <w:rFonts w:ascii="Times New Roman" w:hAnsi="Times New Roman"/>
          <w:rPrChange w:id="16" w:author="Abstein, Teri R." w:date="2017-11-07T15:03:00Z">
            <w:rPr/>
          </w:rPrChange>
        </w:rPr>
      </w:pPr>
      <w:r w:rsidRPr="00BD7C81">
        <w:rPr>
          <w:rFonts w:ascii="Times New Roman" w:hAnsi="Times New Roman"/>
          <w:sz w:val="28"/>
          <w:rPrChange w:id="17" w:author="Abstein, Teri R." w:date="2017-11-07T15:03:00Z">
            <w:rPr>
              <w:sz w:val="28"/>
            </w:rPr>
          </w:rPrChange>
        </w:rPr>
        <w:tab/>
      </w:r>
      <w:r w:rsidRPr="00BD7C81">
        <w:rPr>
          <w:rFonts w:ascii="Times New Roman" w:hAnsi="Times New Roman"/>
          <w:sz w:val="28"/>
          <w:rPrChange w:id="18" w:author="Abstein, Teri R." w:date="2017-11-07T15:03:00Z">
            <w:rPr>
              <w:sz w:val="28"/>
            </w:rPr>
          </w:rPrChange>
        </w:rPr>
        <w:sym w:font="Wingdings" w:char="F06F"/>
      </w:r>
      <w:r w:rsidR="00B97286" w:rsidRPr="00BD7C81">
        <w:rPr>
          <w:rFonts w:ascii="Times New Roman" w:hAnsi="Times New Roman"/>
          <w:rPrChange w:id="19" w:author="Abstein, Teri R." w:date="2017-11-07T15:03:00Z">
            <w:rPr/>
          </w:rPrChange>
        </w:rPr>
        <w:tab/>
      </w:r>
      <w:r w:rsidR="00197398" w:rsidRPr="00BD7C81">
        <w:rPr>
          <w:rFonts w:ascii="Times New Roman" w:hAnsi="Times New Roman"/>
          <w:rPrChange w:id="20" w:author="Abstein, Teri R." w:date="2017-11-07T15:03:00Z">
            <w:rPr/>
          </w:rPrChange>
        </w:rPr>
        <w:t xml:space="preserve">First </w:t>
      </w:r>
      <w:r w:rsidR="00B97286" w:rsidRPr="00BD7C81">
        <w:rPr>
          <w:rFonts w:ascii="Times New Roman" w:hAnsi="Times New Roman"/>
          <w:rPrChange w:id="21" w:author="Abstein, Teri R." w:date="2017-11-07T15:03:00Z">
            <w:rPr/>
          </w:rPrChange>
        </w:rPr>
        <w:t xml:space="preserve">Progress </w:t>
      </w:r>
      <w:r w:rsidRPr="00BD7C81">
        <w:rPr>
          <w:rFonts w:ascii="Times New Roman" w:hAnsi="Times New Roman"/>
          <w:rPrChange w:id="22" w:author="Abstein, Teri R." w:date="2017-11-07T15:03:00Z">
            <w:rPr/>
          </w:rPrChange>
        </w:rPr>
        <w:t>Report</w:t>
      </w:r>
      <w:r w:rsidR="00197398" w:rsidRPr="00BD7C81">
        <w:rPr>
          <w:rFonts w:ascii="Times New Roman" w:hAnsi="Times New Roman"/>
          <w:rPrChange w:id="23" w:author="Abstein, Teri R." w:date="2017-11-07T15:03:00Z">
            <w:rPr/>
          </w:rPrChange>
        </w:rPr>
        <w:t xml:space="preserve"> due 1/31/___</w:t>
      </w:r>
      <w:r w:rsidR="00D36000" w:rsidRPr="00BD7C81">
        <w:rPr>
          <w:rFonts w:ascii="Times New Roman" w:hAnsi="Times New Roman"/>
          <w:rPrChange w:id="24" w:author="Abstein, Teri R." w:date="2017-11-07T15:03:00Z">
            <w:rPr/>
          </w:rPrChange>
        </w:rPr>
        <w:t xml:space="preserve">                 </w:t>
      </w:r>
    </w:p>
    <w:p w:rsidR="00D21A5D" w:rsidRPr="00BD7C81" w:rsidRDefault="00D36000" w:rsidP="00D21A5D">
      <w:pPr>
        <w:pStyle w:val="Heading3"/>
        <w:tabs>
          <w:tab w:val="clear" w:pos="0"/>
          <w:tab w:val="clear" w:pos="5760"/>
          <w:tab w:val="left" w:pos="270"/>
          <w:tab w:val="left" w:pos="720"/>
          <w:tab w:val="left" w:pos="1800"/>
          <w:tab w:val="left" w:pos="4860"/>
          <w:tab w:val="left" w:pos="6300"/>
          <w:tab w:val="left" w:pos="6660"/>
        </w:tabs>
        <w:rPr>
          <w:rFonts w:ascii="Times New Roman" w:hAnsi="Times New Roman"/>
          <w:szCs w:val="24"/>
          <w:rPrChange w:id="25" w:author="Abstein, Teri R." w:date="2017-11-07T15:03:00Z">
            <w:rPr>
              <w:szCs w:val="24"/>
            </w:rPr>
          </w:rPrChange>
        </w:rPr>
      </w:pPr>
      <w:r w:rsidRPr="00BD7C81">
        <w:rPr>
          <w:rFonts w:ascii="Times New Roman" w:hAnsi="Times New Roman"/>
          <w:rPrChange w:id="26" w:author="Abstein, Teri R." w:date="2017-11-07T15:03:00Z">
            <w:rPr/>
          </w:rPrChange>
        </w:rPr>
        <w:tab/>
      </w:r>
      <w:r w:rsidRPr="00BD7C81">
        <w:rPr>
          <w:rFonts w:ascii="Times New Roman" w:hAnsi="Times New Roman"/>
          <w:rPrChange w:id="27" w:author="Abstein, Teri R." w:date="2017-11-07T15:03:00Z">
            <w:rPr/>
          </w:rPrChange>
        </w:rPr>
        <w:tab/>
      </w:r>
      <w:r w:rsidRPr="00BD7C81">
        <w:rPr>
          <w:rFonts w:ascii="Times New Roman" w:hAnsi="Times New Roman"/>
          <w:szCs w:val="24"/>
          <w:rPrChange w:id="28" w:author="Abstein, Teri R." w:date="2017-11-07T15:03:00Z">
            <w:rPr>
              <w:szCs w:val="24"/>
            </w:rPr>
          </w:rPrChange>
        </w:rPr>
        <w:t>For the period ending 12/31/___</w:t>
      </w:r>
    </w:p>
    <w:p w:rsidR="007D4853" w:rsidRPr="00BD7C81" w:rsidRDefault="00D36000" w:rsidP="00D21A5D">
      <w:pPr>
        <w:pStyle w:val="Heading3"/>
        <w:tabs>
          <w:tab w:val="clear" w:pos="0"/>
          <w:tab w:val="clear" w:pos="5760"/>
          <w:tab w:val="left" w:pos="270"/>
          <w:tab w:val="left" w:pos="720"/>
          <w:tab w:val="left" w:pos="1800"/>
          <w:tab w:val="left" w:pos="4860"/>
          <w:tab w:val="left" w:pos="6300"/>
          <w:tab w:val="left" w:pos="6660"/>
        </w:tabs>
        <w:rPr>
          <w:rFonts w:ascii="Times New Roman" w:hAnsi="Times New Roman"/>
          <w:szCs w:val="24"/>
          <w:rPrChange w:id="29" w:author="Abstein, Teri R." w:date="2017-11-07T15:03:00Z">
            <w:rPr>
              <w:szCs w:val="24"/>
            </w:rPr>
          </w:rPrChange>
        </w:rPr>
      </w:pPr>
      <w:r w:rsidRPr="00BD7C81">
        <w:rPr>
          <w:rFonts w:ascii="Times New Roman" w:hAnsi="Times New Roman"/>
          <w:szCs w:val="24"/>
          <w:rPrChange w:id="30" w:author="Abstein, Teri R." w:date="2017-11-07T15:03:00Z">
            <w:rPr>
              <w:szCs w:val="24"/>
            </w:rPr>
          </w:rPrChange>
        </w:rPr>
        <w:tab/>
        <w:t xml:space="preserve">  </w:t>
      </w:r>
      <w:r w:rsidR="00197398" w:rsidRPr="00BD7C81">
        <w:rPr>
          <w:rFonts w:ascii="Times New Roman" w:hAnsi="Times New Roman"/>
          <w:szCs w:val="24"/>
          <w:rPrChange w:id="31" w:author="Abstein, Teri R." w:date="2017-11-07T15:03:00Z">
            <w:rPr>
              <w:szCs w:val="24"/>
            </w:rPr>
          </w:rPrChange>
        </w:rPr>
        <w:t xml:space="preserve"> </w:t>
      </w:r>
      <w:r w:rsidRPr="00BD7C81">
        <w:rPr>
          <w:rFonts w:ascii="Times New Roman" w:hAnsi="Times New Roman"/>
          <w:szCs w:val="24"/>
          <w:rPrChange w:id="32" w:author="Abstein, Teri R." w:date="2017-11-07T15:03:00Z">
            <w:rPr>
              <w:szCs w:val="24"/>
            </w:rPr>
          </w:rPrChange>
        </w:rPr>
        <w:t xml:space="preserve">           </w:t>
      </w:r>
    </w:p>
    <w:p w:rsidR="00D36000" w:rsidRPr="00BD7C81" w:rsidRDefault="007D4853" w:rsidP="00D21A5D">
      <w:pPr>
        <w:pStyle w:val="Heading3"/>
        <w:tabs>
          <w:tab w:val="clear" w:pos="0"/>
          <w:tab w:val="clear" w:pos="5760"/>
          <w:tab w:val="left" w:pos="270"/>
          <w:tab w:val="left" w:pos="720"/>
          <w:tab w:val="left" w:pos="1440"/>
          <w:tab w:val="left" w:pos="1800"/>
          <w:tab w:val="left" w:pos="5850"/>
          <w:tab w:val="left" w:pos="6300"/>
          <w:tab w:val="left" w:pos="6480"/>
        </w:tabs>
        <w:rPr>
          <w:rFonts w:ascii="Times New Roman" w:hAnsi="Times New Roman"/>
          <w:szCs w:val="24"/>
        </w:rPr>
      </w:pPr>
      <w:r w:rsidRPr="00BD7C81">
        <w:rPr>
          <w:rFonts w:ascii="Times New Roman" w:hAnsi="Times New Roman"/>
          <w:sz w:val="28"/>
          <w:rPrChange w:id="33" w:author="Abstein, Teri R." w:date="2017-11-07T15:03:00Z">
            <w:rPr>
              <w:sz w:val="28"/>
            </w:rPr>
          </w:rPrChange>
        </w:rPr>
        <w:tab/>
      </w:r>
      <w:r w:rsidRPr="00BD7C81">
        <w:rPr>
          <w:rFonts w:ascii="Times New Roman" w:hAnsi="Times New Roman"/>
          <w:sz w:val="28"/>
          <w:rPrChange w:id="34" w:author="Abstein, Teri R." w:date="2017-11-07T15:03:00Z">
            <w:rPr>
              <w:sz w:val="28"/>
            </w:rPr>
          </w:rPrChange>
        </w:rPr>
        <w:sym w:font="Wingdings" w:char="F06F"/>
      </w:r>
      <w:r w:rsidRPr="00BD7C81">
        <w:rPr>
          <w:rFonts w:ascii="Times New Roman" w:hAnsi="Times New Roman"/>
          <w:rPrChange w:id="35" w:author="Abstein, Teri R." w:date="2017-11-07T15:03:00Z">
            <w:rPr/>
          </w:rPrChange>
        </w:rPr>
        <w:tab/>
      </w:r>
      <w:r w:rsidR="00197398" w:rsidRPr="00BD7C81">
        <w:rPr>
          <w:rFonts w:ascii="Times New Roman" w:hAnsi="Times New Roman"/>
          <w:rPrChange w:id="36" w:author="Abstein, Teri R." w:date="2017-11-07T15:03:00Z">
            <w:rPr/>
          </w:rPrChange>
        </w:rPr>
        <w:t>Second Progress Report due 7/31</w:t>
      </w:r>
      <w:r w:rsidR="00197398" w:rsidRPr="00BD7C81">
        <w:rPr>
          <w:rFonts w:ascii="Times New Roman" w:hAnsi="Times New Roman"/>
          <w:szCs w:val="24"/>
        </w:rPr>
        <w:t>_</w:t>
      </w:r>
      <w:r w:rsidR="00604957" w:rsidRPr="00BD7C81">
        <w:rPr>
          <w:rFonts w:ascii="Times New Roman" w:hAnsi="Times New Roman"/>
          <w:szCs w:val="24"/>
        </w:rPr>
        <w:t>_</w:t>
      </w:r>
      <w:r w:rsidR="00197398" w:rsidRPr="00BD7C81">
        <w:rPr>
          <w:rFonts w:ascii="Times New Roman" w:hAnsi="Times New Roman"/>
          <w:szCs w:val="24"/>
        </w:rPr>
        <w:t xml:space="preserve">_ </w:t>
      </w:r>
      <w:r w:rsidR="00D36000" w:rsidRPr="00BD7C81">
        <w:rPr>
          <w:rFonts w:ascii="Times New Roman" w:hAnsi="Times New Roman"/>
          <w:szCs w:val="24"/>
        </w:rPr>
        <w:t xml:space="preserve">  </w:t>
      </w:r>
    </w:p>
    <w:p w:rsidR="00D21A5D" w:rsidRPr="00BD7C81" w:rsidRDefault="00D21A5D" w:rsidP="00D21A5D">
      <w:pPr>
        <w:pStyle w:val="Heading3"/>
        <w:tabs>
          <w:tab w:val="clear" w:pos="0"/>
          <w:tab w:val="clear" w:pos="5760"/>
          <w:tab w:val="left" w:pos="270"/>
          <w:tab w:val="left" w:pos="720"/>
          <w:tab w:val="left" w:pos="1440"/>
          <w:tab w:val="left" w:pos="1800"/>
          <w:tab w:val="left" w:pos="5850"/>
          <w:tab w:val="left" w:pos="6300"/>
          <w:tab w:val="left" w:pos="6480"/>
        </w:tabs>
        <w:rPr>
          <w:rFonts w:ascii="Times New Roman" w:hAnsi="Times New Roman"/>
          <w:szCs w:val="24"/>
        </w:rPr>
      </w:pPr>
      <w:r w:rsidRPr="00BD7C81">
        <w:rPr>
          <w:rFonts w:ascii="Times New Roman" w:hAnsi="Times New Roman"/>
          <w:sz w:val="20"/>
        </w:rPr>
        <w:tab/>
      </w:r>
      <w:r w:rsidRPr="00BD7C81">
        <w:rPr>
          <w:rFonts w:ascii="Times New Roman" w:hAnsi="Times New Roman"/>
          <w:sz w:val="20"/>
        </w:rPr>
        <w:tab/>
      </w:r>
      <w:r w:rsidR="00197398" w:rsidRPr="00BD7C81">
        <w:rPr>
          <w:rFonts w:ascii="Times New Roman" w:hAnsi="Times New Roman"/>
          <w:szCs w:val="24"/>
        </w:rPr>
        <w:t>For the period ending 6/30___</w:t>
      </w:r>
    </w:p>
    <w:p w:rsidR="00D21A5D" w:rsidRPr="00BD7C81" w:rsidRDefault="00197398" w:rsidP="00D21A5D">
      <w:pPr>
        <w:pStyle w:val="Heading3"/>
        <w:tabs>
          <w:tab w:val="clear" w:pos="0"/>
          <w:tab w:val="clear" w:pos="5760"/>
          <w:tab w:val="left" w:pos="270"/>
          <w:tab w:val="left" w:pos="720"/>
          <w:tab w:val="left" w:pos="1440"/>
          <w:tab w:val="left" w:pos="1800"/>
          <w:tab w:val="left" w:pos="5850"/>
          <w:tab w:val="left" w:pos="6300"/>
          <w:tab w:val="left" w:pos="6480"/>
        </w:tabs>
        <w:rPr>
          <w:rFonts w:ascii="Times New Roman" w:hAnsi="Times New Roman"/>
          <w:szCs w:val="24"/>
        </w:rPr>
      </w:pPr>
      <w:r w:rsidRPr="00BD7C81">
        <w:rPr>
          <w:rFonts w:ascii="Times New Roman" w:hAnsi="Times New Roman"/>
          <w:szCs w:val="24"/>
        </w:rPr>
        <w:t xml:space="preserve">         </w:t>
      </w:r>
    </w:p>
    <w:p w:rsidR="00D21A5D" w:rsidRPr="00BD7C81" w:rsidRDefault="00D21A5D" w:rsidP="00D21A5D">
      <w:pPr>
        <w:pStyle w:val="Heading3"/>
        <w:tabs>
          <w:tab w:val="clear" w:pos="0"/>
          <w:tab w:val="clear" w:pos="5760"/>
          <w:tab w:val="left" w:pos="270"/>
          <w:tab w:val="left" w:pos="720"/>
          <w:tab w:val="left" w:pos="1440"/>
          <w:tab w:val="left" w:pos="1800"/>
          <w:tab w:val="left" w:pos="5850"/>
          <w:tab w:val="left" w:pos="6300"/>
          <w:tab w:val="left" w:pos="6480"/>
        </w:tabs>
        <w:rPr>
          <w:rFonts w:ascii="Times New Roman" w:hAnsi="Times New Roman"/>
          <w:rPrChange w:id="37" w:author="Abstein, Teri R." w:date="2017-11-07T15:03:00Z">
            <w:rPr/>
          </w:rPrChange>
        </w:rPr>
      </w:pPr>
      <w:r w:rsidRPr="00BD7C81">
        <w:rPr>
          <w:rFonts w:ascii="Times New Roman" w:hAnsi="Times New Roman"/>
          <w:szCs w:val="24"/>
        </w:rPr>
        <w:tab/>
      </w:r>
      <w:r w:rsidRPr="00BD7C81">
        <w:rPr>
          <w:rFonts w:ascii="Times New Roman" w:hAnsi="Times New Roman"/>
          <w:szCs w:val="24"/>
        </w:rPr>
        <w:sym w:font="Wingdings" w:char="F06F"/>
      </w:r>
      <w:r w:rsidRPr="00BD7C81">
        <w:rPr>
          <w:rFonts w:ascii="Times New Roman" w:hAnsi="Times New Roman"/>
          <w:szCs w:val="24"/>
        </w:rPr>
        <w:t xml:space="preserve">  Third Progress Report due 1/31/ </w:t>
      </w:r>
      <w:r w:rsidRPr="00BD7C81">
        <w:rPr>
          <w:rFonts w:ascii="Times New Roman" w:hAnsi="Times New Roman"/>
          <w:rPrChange w:id="38" w:author="Abstein, Teri R." w:date="2017-11-07T15:03:00Z">
            <w:rPr/>
          </w:rPrChange>
        </w:rPr>
        <w:t>____</w:t>
      </w:r>
    </w:p>
    <w:p w:rsidR="00D21A5D" w:rsidRPr="00BD7C81" w:rsidRDefault="00D21A5D" w:rsidP="00D21A5D">
      <w:pPr>
        <w:pStyle w:val="Heading3"/>
        <w:tabs>
          <w:tab w:val="clear" w:pos="0"/>
          <w:tab w:val="clear" w:pos="5760"/>
          <w:tab w:val="left" w:pos="270"/>
          <w:tab w:val="left" w:pos="720"/>
          <w:tab w:val="left" w:pos="1800"/>
          <w:tab w:val="left" w:pos="4860"/>
          <w:tab w:val="left" w:pos="6300"/>
          <w:tab w:val="left" w:pos="6660"/>
        </w:tabs>
        <w:rPr>
          <w:rFonts w:ascii="Times New Roman" w:hAnsi="Times New Roman"/>
          <w:rPrChange w:id="39" w:author="Abstein, Teri R." w:date="2017-11-07T15:03:00Z">
            <w:rPr/>
          </w:rPrChange>
        </w:rPr>
      </w:pPr>
      <w:r w:rsidRPr="00BD7C81">
        <w:rPr>
          <w:rFonts w:ascii="Times New Roman" w:hAnsi="Times New Roman"/>
          <w:rPrChange w:id="40" w:author="Abstein, Teri R." w:date="2017-11-07T15:03:00Z">
            <w:rPr/>
          </w:rPrChange>
        </w:rPr>
        <w:tab/>
      </w:r>
      <w:r w:rsidRPr="00BD7C81">
        <w:rPr>
          <w:rFonts w:ascii="Times New Roman" w:hAnsi="Times New Roman"/>
          <w:rPrChange w:id="41" w:author="Abstein, Teri R." w:date="2017-11-07T15:03:00Z">
            <w:rPr/>
          </w:rPrChange>
        </w:rPr>
        <w:tab/>
        <w:t>For the period ending 12/31___</w:t>
      </w:r>
      <w:r w:rsidRPr="00BD7C81">
        <w:rPr>
          <w:rFonts w:ascii="Times New Roman" w:hAnsi="Times New Roman"/>
          <w:rPrChange w:id="42" w:author="Abstein, Teri R." w:date="2017-11-07T15:03:00Z">
            <w:rPr/>
          </w:rPrChange>
        </w:rPr>
        <w:tab/>
        <w:t xml:space="preserve">  </w:t>
      </w:r>
    </w:p>
    <w:p w:rsidR="00D21A5D" w:rsidRPr="00BD7C81" w:rsidRDefault="00D21A5D" w:rsidP="00D21A5D"/>
    <w:p w:rsidR="007D4853" w:rsidRPr="00BD7C81" w:rsidRDefault="00D21A5D" w:rsidP="00D21A5D">
      <w:pPr>
        <w:pStyle w:val="Heading3"/>
        <w:tabs>
          <w:tab w:val="clear" w:pos="0"/>
          <w:tab w:val="clear" w:pos="5760"/>
          <w:tab w:val="left" w:pos="270"/>
          <w:tab w:val="left" w:pos="720"/>
          <w:tab w:val="left" w:pos="1440"/>
          <w:tab w:val="left" w:pos="1800"/>
          <w:tab w:val="left" w:pos="5850"/>
          <w:tab w:val="left" w:pos="6300"/>
          <w:tab w:val="left" w:pos="6480"/>
        </w:tabs>
        <w:rPr>
          <w:rFonts w:ascii="Times New Roman" w:hAnsi="Times New Roman"/>
          <w:szCs w:val="24"/>
        </w:rPr>
      </w:pPr>
      <w:r w:rsidRPr="00BD7C81">
        <w:rPr>
          <w:rFonts w:ascii="Times New Roman" w:hAnsi="Times New Roman"/>
          <w:szCs w:val="24"/>
        </w:rPr>
        <w:tab/>
      </w:r>
      <w:r w:rsidR="007D4853" w:rsidRPr="00BD7C81">
        <w:rPr>
          <w:rFonts w:ascii="Times New Roman" w:hAnsi="Times New Roman"/>
          <w:szCs w:val="24"/>
        </w:rPr>
        <w:sym w:font="Wingdings" w:char="F06F"/>
      </w:r>
      <w:r w:rsidR="007D4853" w:rsidRPr="00BD7C81">
        <w:rPr>
          <w:rFonts w:ascii="Times New Roman" w:hAnsi="Times New Roman"/>
          <w:szCs w:val="24"/>
        </w:rPr>
        <w:t xml:space="preserve">  </w:t>
      </w:r>
      <w:r w:rsidR="00197398" w:rsidRPr="00BD7C81">
        <w:rPr>
          <w:rFonts w:ascii="Times New Roman" w:hAnsi="Times New Roman"/>
          <w:szCs w:val="24"/>
        </w:rPr>
        <w:t>Final Report due 7/15/ ___</w:t>
      </w:r>
    </w:p>
    <w:p w:rsidR="007D4853" w:rsidRPr="00BD7C81" w:rsidRDefault="007D4853">
      <w:pPr>
        <w:pStyle w:val="Heading3"/>
        <w:tabs>
          <w:tab w:val="clear" w:pos="5760"/>
          <w:tab w:val="left" w:pos="5040"/>
        </w:tabs>
        <w:rPr>
          <w:rFonts w:ascii="Times New Roman" w:hAnsi="Times New Roman"/>
          <w:szCs w:val="24"/>
        </w:rPr>
        <w:sectPr w:rsidR="007D4853" w:rsidRPr="00BD7C81">
          <w:type w:val="continuous"/>
          <w:pgSz w:w="12240" w:h="15840"/>
          <w:pgMar w:top="1440" w:right="1152" w:bottom="1008" w:left="1152" w:header="720" w:footer="720" w:gutter="0"/>
          <w:cols w:space="720" w:equalWidth="0">
            <w:col w:w="9936"/>
          </w:cols>
        </w:sectPr>
      </w:pPr>
    </w:p>
    <w:p w:rsidR="007D4853" w:rsidRPr="00BD7C81" w:rsidRDefault="007D4853">
      <w:pPr>
        <w:pStyle w:val="Heading3"/>
        <w:tabs>
          <w:tab w:val="clear" w:pos="5760"/>
          <w:tab w:val="left" w:pos="5040"/>
        </w:tabs>
        <w:rPr>
          <w:rFonts w:ascii="Times New Roman" w:hAnsi="Times New Roman"/>
          <w:rPrChange w:id="43" w:author="Abstein, Teri R." w:date="2017-11-07T15:03:00Z">
            <w:rPr/>
          </w:rPrChange>
        </w:rPr>
      </w:pPr>
    </w:p>
    <w:p w:rsidR="007C072C" w:rsidRPr="00BD7C81" w:rsidRDefault="007C072C">
      <w:pPr>
        <w:tabs>
          <w:tab w:val="left" w:pos="-1440"/>
          <w:tab w:val="left" w:pos="-720"/>
          <w:tab w:val="left" w:pos="0"/>
          <w:tab w:val="left" w:pos="5760"/>
          <w:tab w:val="left" w:pos="11520"/>
          <w:tab w:val="left" w:pos="12240"/>
        </w:tabs>
        <w:suppressAutoHyphens/>
        <w:ind w:right="-720"/>
        <w:rPr>
          <w:b/>
          <w:sz w:val="24"/>
          <w:u w:val="single"/>
          <w:rPrChange w:id="44" w:author="Abstein, Teri R." w:date="2017-11-07T15:03:00Z">
            <w:rPr>
              <w:rFonts w:ascii="CG Times" w:hAnsi="CG Times"/>
              <w:b/>
              <w:sz w:val="24"/>
              <w:u w:val="single"/>
            </w:rPr>
          </w:rPrChange>
        </w:rPr>
      </w:pPr>
    </w:p>
    <w:p w:rsidR="007D4853" w:rsidRPr="00BD7C81" w:rsidRDefault="00B97286">
      <w:pPr>
        <w:tabs>
          <w:tab w:val="left" w:pos="-1440"/>
          <w:tab w:val="left" w:pos="-720"/>
          <w:tab w:val="left" w:pos="0"/>
          <w:tab w:val="left" w:pos="5760"/>
          <w:tab w:val="left" w:pos="11520"/>
          <w:tab w:val="left" w:pos="12240"/>
        </w:tabs>
        <w:suppressAutoHyphens/>
        <w:ind w:right="-720"/>
        <w:rPr>
          <w:b/>
          <w:sz w:val="18"/>
          <w:szCs w:val="18"/>
          <w:rPrChange w:id="45" w:author="Abstein, Teri R." w:date="2017-11-07T15:03:00Z">
            <w:rPr>
              <w:rFonts w:ascii="Verdana" w:hAnsi="Verdana"/>
              <w:b/>
              <w:sz w:val="18"/>
              <w:szCs w:val="18"/>
            </w:rPr>
          </w:rPrChange>
        </w:rPr>
      </w:pPr>
      <w:r w:rsidRPr="00BD7C81">
        <w:rPr>
          <w:b/>
          <w:sz w:val="24"/>
          <w:u w:val="single"/>
          <w:rPrChange w:id="46" w:author="Abstein, Teri R." w:date="2017-11-07T15:03:00Z">
            <w:rPr>
              <w:rFonts w:ascii="CG Times" w:hAnsi="CG Times"/>
              <w:b/>
              <w:sz w:val="24"/>
              <w:u w:val="single"/>
            </w:rPr>
          </w:rPrChange>
        </w:rPr>
        <w:t xml:space="preserve">PROGRESS </w:t>
      </w:r>
      <w:r w:rsidR="007D4853" w:rsidRPr="00BD7C81">
        <w:rPr>
          <w:b/>
          <w:sz w:val="24"/>
          <w:u w:val="single"/>
          <w:rPrChange w:id="47" w:author="Abstein, Teri R." w:date="2017-11-07T15:03:00Z">
            <w:rPr>
              <w:rFonts w:ascii="CG Times" w:hAnsi="CG Times"/>
              <w:b/>
              <w:sz w:val="24"/>
              <w:u w:val="single"/>
            </w:rPr>
          </w:rPrChange>
        </w:rPr>
        <w:t>REPORTS</w:t>
      </w:r>
      <w:r w:rsidR="00D36000" w:rsidRPr="00BD7C81">
        <w:rPr>
          <w:b/>
          <w:sz w:val="24"/>
          <w:u w:val="single"/>
          <w:rPrChange w:id="48" w:author="Abstein, Teri R." w:date="2017-11-07T15:03:00Z">
            <w:rPr>
              <w:rFonts w:ascii="CG Times" w:hAnsi="CG Times"/>
              <w:b/>
              <w:sz w:val="24"/>
              <w:u w:val="single"/>
            </w:rPr>
          </w:rPrChange>
        </w:rPr>
        <w:t xml:space="preserve"> (1,</w:t>
      </w:r>
      <w:r w:rsidR="00047704" w:rsidRPr="00BD7C81">
        <w:rPr>
          <w:b/>
          <w:sz w:val="24"/>
          <w:u w:val="single"/>
          <w:rPrChange w:id="49" w:author="Abstein, Teri R." w:date="2017-11-07T15:03:00Z">
            <w:rPr>
              <w:rFonts w:ascii="CG Times" w:hAnsi="CG Times"/>
              <w:b/>
              <w:sz w:val="24"/>
              <w:u w:val="single"/>
            </w:rPr>
          </w:rPrChange>
        </w:rPr>
        <w:t xml:space="preserve"> </w:t>
      </w:r>
      <w:r w:rsidR="00D36000" w:rsidRPr="00BD7C81">
        <w:rPr>
          <w:b/>
          <w:sz w:val="24"/>
          <w:u w:val="single"/>
          <w:rPrChange w:id="50" w:author="Abstein, Teri R." w:date="2017-11-07T15:03:00Z">
            <w:rPr>
              <w:rFonts w:ascii="CG Times" w:hAnsi="CG Times"/>
              <w:b/>
              <w:sz w:val="24"/>
              <w:u w:val="single"/>
            </w:rPr>
          </w:rPrChange>
        </w:rPr>
        <w:t>2, &amp; 3)</w:t>
      </w:r>
      <w:r w:rsidR="007D4853" w:rsidRPr="00BD7C81">
        <w:rPr>
          <w:b/>
          <w:sz w:val="24"/>
          <w:rPrChange w:id="51" w:author="Abstein, Teri R." w:date="2017-11-07T15:03:00Z">
            <w:rPr>
              <w:rFonts w:ascii="CG Times" w:hAnsi="CG Times"/>
              <w:b/>
              <w:sz w:val="24"/>
            </w:rPr>
          </w:rPrChange>
        </w:rPr>
        <w:t xml:space="preserve">: </w:t>
      </w:r>
      <w:r w:rsidR="00D36000" w:rsidRPr="00BD7C81">
        <w:rPr>
          <w:sz w:val="22"/>
          <w:szCs w:val="22"/>
          <w:rPrChange w:id="52" w:author="Abstein, Teri R." w:date="2017-11-07T15:03:00Z">
            <w:rPr>
              <w:rFonts w:ascii="CG Times" w:hAnsi="CG Times"/>
              <w:b/>
              <w:sz w:val="24"/>
            </w:rPr>
          </w:rPrChange>
        </w:rPr>
        <w:t>S</w:t>
      </w:r>
      <w:r w:rsidR="007D4853" w:rsidRPr="00BD7C81">
        <w:rPr>
          <w:sz w:val="22"/>
          <w:szCs w:val="22"/>
          <w:rPrChange w:id="53" w:author="Abstein, Teri R." w:date="2017-11-07T15:03:00Z">
            <w:rPr>
              <w:rFonts w:ascii="Verdana" w:hAnsi="Verdana"/>
              <w:sz w:val="18"/>
              <w:szCs w:val="18"/>
            </w:rPr>
          </w:rPrChange>
        </w:rPr>
        <w:t>ubmitted at required intervals (refer to the award agreement)</w:t>
      </w:r>
      <w:r w:rsidR="00D36000" w:rsidRPr="00BD7C81">
        <w:rPr>
          <w:sz w:val="22"/>
          <w:szCs w:val="22"/>
          <w:rPrChange w:id="54" w:author="Abstein, Teri R." w:date="2017-11-07T15:03:00Z">
            <w:rPr>
              <w:rFonts w:ascii="Verdana" w:hAnsi="Verdana"/>
              <w:sz w:val="18"/>
              <w:szCs w:val="18"/>
            </w:rPr>
          </w:rPrChange>
        </w:rPr>
        <w:t>.  I</w:t>
      </w:r>
      <w:r w:rsidR="007D4853" w:rsidRPr="00BD7C81">
        <w:rPr>
          <w:sz w:val="22"/>
          <w:szCs w:val="22"/>
          <w:rPrChange w:id="55" w:author="Abstein, Teri R." w:date="2017-11-07T15:03:00Z">
            <w:rPr>
              <w:rFonts w:ascii="Verdana" w:hAnsi="Verdana"/>
              <w:sz w:val="18"/>
              <w:szCs w:val="18"/>
            </w:rPr>
          </w:rPrChange>
        </w:rPr>
        <w:t xml:space="preserve">nclude </w:t>
      </w:r>
      <w:r w:rsidR="007D4853" w:rsidRPr="00BD7C81">
        <w:rPr>
          <w:sz w:val="22"/>
          <w:szCs w:val="22"/>
          <w:u w:val="single"/>
          <w:rPrChange w:id="56" w:author="Abstein, Teri R." w:date="2017-11-07T15:03:00Z">
            <w:rPr>
              <w:rFonts w:ascii="Verdana" w:hAnsi="Verdana"/>
              <w:sz w:val="18"/>
              <w:szCs w:val="18"/>
              <w:u w:val="single"/>
            </w:rPr>
          </w:rPrChange>
        </w:rPr>
        <w:t>cumulative</w:t>
      </w:r>
      <w:r w:rsidR="007D4853" w:rsidRPr="00BD7C81">
        <w:rPr>
          <w:sz w:val="22"/>
          <w:szCs w:val="22"/>
          <w:rPrChange w:id="57" w:author="Abstein, Teri R." w:date="2017-11-07T15:03:00Z">
            <w:rPr>
              <w:rFonts w:ascii="Verdana" w:hAnsi="Verdana"/>
              <w:sz w:val="18"/>
              <w:szCs w:val="18"/>
            </w:rPr>
          </w:rPrChange>
        </w:rPr>
        <w:t xml:space="preserve"> narrative and financial information on the status of the grant as of the end of the reporting period.</w:t>
      </w:r>
    </w:p>
    <w:p w:rsidR="007D4853" w:rsidRPr="00BD7C81" w:rsidRDefault="007D4853">
      <w:pPr>
        <w:tabs>
          <w:tab w:val="left" w:pos="-1440"/>
          <w:tab w:val="left" w:pos="-720"/>
          <w:tab w:val="left" w:pos="0"/>
          <w:tab w:val="left" w:pos="5760"/>
          <w:tab w:val="left" w:pos="11520"/>
          <w:tab w:val="left" w:pos="12240"/>
        </w:tabs>
        <w:suppressAutoHyphens/>
        <w:ind w:right="-720"/>
        <w:rPr>
          <w:b/>
          <w:sz w:val="18"/>
          <w:szCs w:val="18"/>
          <w:rPrChange w:id="58" w:author="Abstein, Teri R." w:date="2017-11-07T15:03:00Z">
            <w:rPr>
              <w:rFonts w:ascii="Verdana" w:hAnsi="Verdana"/>
              <w:b/>
              <w:sz w:val="18"/>
              <w:szCs w:val="18"/>
            </w:rPr>
          </w:rPrChange>
        </w:rPr>
      </w:pPr>
    </w:p>
    <w:p w:rsidR="007D4853" w:rsidRPr="00BD7C81" w:rsidRDefault="007D4853" w:rsidP="002E5F4C">
      <w:pPr>
        <w:tabs>
          <w:tab w:val="left" w:pos="-1440"/>
          <w:tab w:val="left" w:pos="-720"/>
          <w:tab w:val="left" w:pos="0"/>
          <w:tab w:val="left" w:pos="5760"/>
          <w:tab w:val="left" w:pos="11520"/>
          <w:tab w:val="left" w:pos="12240"/>
        </w:tabs>
        <w:suppressAutoHyphens/>
        <w:ind w:right="-594"/>
        <w:rPr>
          <w:b/>
          <w:sz w:val="24"/>
          <w:rPrChange w:id="59" w:author="Abstein, Teri R." w:date="2017-11-07T15:03:00Z">
            <w:rPr>
              <w:rFonts w:ascii="CG Times" w:hAnsi="CG Times"/>
              <w:b/>
              <w:sz w:val="24"/>
            </w:rPr>
          </w:rPrChange>
        </w:rPr>
      </w:pPr>
      <w:r w:rsidRPr="00BD7C81">
        <w:rPr>
          <w:b/>
          <w:sz w:val="24"/>
          <w:u w:val="single"/>
          <w:rPrChange w:id="60" w:author="Abstein, Teri R." w:date="2017-11-07T15:03:00Z">
            <w:rPr>
              <w:rFonts w:ascii="CG Times" w:hAnsi="CG Times"/>
              <w:b/>
              <w:sz w:val="24"/>
              <w:u w:val="single"/>
            </w:rPr>
          </w:rPrChange>
        </w:rPr>
        <w:t>FINAL REPORT</w:t>
      </w:r>
      <w:r w:rsidRPr="00BD7C81">
        <w:rPr>
          <w:b/>
          <w:sz w:val="24"/>
          <w:rPrChange w:id="61" w:author="Abstein, Teri R." w:date="2017-11-07T15:03:00Z">
            <w:rPr>
              <w:rFonts w:ascii="CG Times" w:hAnsi="CG Times"/>
              <w:b/>
              <w:sz w:val="24"/>
            </w:rPr>
          </w:rPrChange>
        </w:rPr>
        <w:t xml:space="preserve">: </w:t>
      </w:r>
      <w:r w:rsidR="00D36000" w:rsidRPr="00BD7C81">
        <w:rPr>
          <w:sz w:val="22"/>
          <w:szCs w:val="22"/>
          <w:rPrChange w:id="62" w:author="Abstein, Teri R." w:date="2017-11-07T15:03:00Z">
            <w:rPr>
              <w:rFonts w:ascii="CG Times" w:hAnsi="CG Times"/>
              <w:b/>
              <w:sz w:val="24"/>
            </w:rPr>
          </w:rPrChange>
        </w:rPr>
        <w:t>D</w:t>
      </w:r>
      <w:r w:rsidR="00B541EC" w:rsidRPr="00BD7C81">
        <w:rPr>
          <w:sz w:val="22"/>
          <w:szCs w:val="22"/>
          <w:rPrChange w:id="63" w:author="Abstein, Teri R." w:date="2017-11-07T15:03:00Z">
            <w:rPr>
              <w:rFonts w:ascii="Verdana" w:hAnsi="Verdana"/>
              <w:sz w:val="18"/>
              <w:szCs w:val="18"/>
            </w:rPr>
          </w:rPrChange>
        </w:rPr>
        <w:t xml:space="preserve">ue </w:t>
      </w:r>
      <w:r w:rsidRPr="00BD7C81">
        <w:rPr>
          <w:sz w:val="22"/>
          <w:szCs w:val="22"/>
          <w:rPrChange w:id="64" w:author="Abstein, Teri R." w:date="2017-11-07T15:03:00Z">
            <w:rPr>
              <w:rFonts w:ascii="Verdana" w:hAnsi="Verdana"/>
              <w:sz w:val="18"/>
              <w:szCs w:val="18"/>
            </w:rPr>
          </w:rPrChange>
        </w:rPr>
        <w:t xml:space="preserve">45 days </w:t>
      </w:r>
      <w:r w:rsidR="00EB4519" w:rsidRPr="00BD7C81">
        <w:rPr>
          <w:sz w:val="22"/>
          <w:szCs w:val="22"/>
          <w:rPrChange w:id="65" w:author="Abstein, Teri R." w:date="2017-11-07T15:03:00Z">
            <w:rPr>
              <w:rFonts w:ascii="Verdana" w:hAnsi="Verdana"/>
              <w:sz w:val="18"/>
              <w:szCs w:val="18"/>
            </w:rPr>
          </w:rPrChange>
        </w:rPr>
        <w:t xml:space="preserve">after grant and match have been expended, but no later than </w:t>
      </w:r>
      <w:r w:rsidR="00197398" w:rsidRPr="00BD7C81">
        <w:rPr>
          <w:sz w:val="22"/>
          <w:szCs w:val="22"/>
          <w:rPrChange w:id="66" w:author="Abstein, Teri R." w:date="2017-11-07T15:03:00Z">
            <w:rPr>
              <w:rFonts w:ascii="Verdana" w:hAnsi="Verdana"/>
              <w:sz w:val="18"/>
              <w:szCs w:val="18"/>
            </w:rPr>
          </w:rPrChange>
        </w:rPr>
        <w:t>July</w:t>
      </w:r>
      <w:r w:rsidR="00EB4519" w:rsidRPr="00BD7C81">
        <w:rPr>
          <w:sz w:val="22"/>
          <w:szCs w:val="22"/>
          <w:rPrChange w:id="67" w:author="Abstein, Teri R." w:date="2017-11-07T15:03:00Z">
            <w:rPr>
              <w:rFonts w:ascii="Verdana" w:hAnsi="Verdana"/>
              <w:sz w:val="18"/>
              <w:szCs w:val="18"/>
            </w:rPr>
          </w:rPrChange>
        </w:rPr>
        <w:t xml:space="preserve"> 15</w:t>
      </w:r>
      <w:r w:rsidR="00EB4519" w:rsidRPr="00BD7C81">
        <w:rPr>
          <w:sz w:val="22"/>
          <w:szCs w:val="22"/>
          <w:vertAlign w:val="superscript"/>
          <w:rPrChange w:id="68" w:author="Abstein, Teri R." w:date="2017-11-07T15:03:00Z">
            <w:rPr>
              <w:rFonts w:ascii="Verdana" w:hAnsi="Verdana"/>
              <w:sz w:val="18"/>
              <w:szCs w:val="18"/>
              <w:vertAlign w:val="superscript"/>
            </w:rPr>
          </w:rPrChange>
        </w:rPr>
        <w:t>th</w:t>
      </w:r>
      <w:r w:rsidR="00EB4519" w:rsidRPr="00BD7C81">
        <w:rPr>
          <w:sz w:val="22"/>
          <w:szCs w:val="22"/>
          <w:rPrChange w:id="69" w:author="Abstein, Teri R." w:date="2017-11-07T15:03:00Z">
            <w:rPr>
              <w:rFonts w:ascii="Verdana" w:hAnsi="Verdana"/>
              <w:sz w:val="18"/>
              <w:szCs w:val="18"/>
            </w:rPr>
          </w:rPrChange>
        </w:rPr>
        <w:t xml:space="preserve"> of the fiscal year following the fiscal year in which the grant was awarded</w:t>
      </w:r>
      <w:r w:rsidRPr="00BD7C81">
        <w:rPr>
          <w:sz w:val="22"/>
          <w:szCs w:val="22"/>
          <w:rPrChange w:id="70" w:author="Abstein, Teri R." w:date="2017-11-07T15:03:00Z">
            <w:rPr>
              <w:rFonts w:ascii="Verdana" w:hAnsi="Verdana"/>
              <w:sz w:val="18"/>
              <w:szCs w:val="18"/>
            </w:rPr>
          </w:rPrChange>
        </w:rPr>
        <w:t xml:space="preserve">.  The report includes a final </w:t>
      </w:r>
      <w:r w:rsidRPr="00BD7C81">
        <w:rPr>
          <w:sz w:val="22"/>
          <w:szCs w:val="22"/>
          <w:u w:val="single"/>
          <w:rPrChange w:id="71" w:author="Abstein, Teri R." w:date="2017-11-07T15:03:00Z">
            <w:rPr>
              <w:rFonts w:ascii="Verdana" w:hAnsi="Verdana"/>
              <w:sz w:val="18"/>
              <w:szCs w:val="18"/>
              <w:u w:val="single"/>
            </w:rPr>
          </w:rPrChange>
        </w:rPr>
        <w:t>cumulative</w:t>
      </w:r>
      <w:r w:rsidRPr="00BD7C81">
        <w:rPr>
          <w:sz w:val="22"/>
          <w:szCs w:val="22"/>
          <w:rPrChange w:id="72" w:author="Abstein, Teri R." w:date="2017-11-07T15:03:00Z">
            <w:rPr>
              <w:rFonts w:ascii="Verdana" w:hAnsi="Verdana"/>
              <w:sz w:val="18"/>
              <w:szCs w:val="18"/>
            </w:rPr>
          </w:rPrChange>
        </w:rPr>
        <w:t xml:space="preserve"> narrative</w:t>
      </w:r>
      <w:ins w:id="73" w:author="Abstein, Teri R." w:date="2017-11-07T15:15:00Z">
        <w:r w:rsidR="00CB7CCD">
          <w:rPr>
            <w:sz w:val="22"/>
            <w:szCs w:val="22"/>
          </w:rPr>
          <w:t>,</w:t>
        </w:r>
      </w:ins>
      <w:del w:id="74" w:author="Abstein, Teri R." w:date="2017-11-07T15:15:00Z">
        <w:r w:rsidRPr="00BD7C81" w:rsidDel="00CB7CCD">
          <w:rPr>
            <w:sz w:val="22"/>
            <w:szCs w:val="22"/>
            <w:rPrChange w:id="75" w:author="Abstein, Teri R." w:date="2017-11-07T15:03:00Z">
              <w:rPr>
                <w:rFonts w:ascii="Verdana" w:hAnsi="Verdana"/>
                <w:sz w:val="18"/>
                <w:szCs w:val="18"/>
              </w:rPr>
            </w:rPrChange>
          </w:rPr>
          <w:delText xml:space="preserve"> and</w:delText>
        </w:r>
      </w:del>
      <w:r w:rsidR="00B541EC" w:rsidRPr="00BD7C81">
        <w:rPr>
          <w:sz w:val="22"/>
          <w:szCs w:val="22"/>
          <w:rPrChange w:id="76" w:author="Abstein, Teri R." w:date="2017-11-07T15:03:00Z">
            <w:rPr>
              <w:rFonts w:ascii="Verdana" w:hAnsi="Verdana"/>
              <w:sz w:val="18"/>
              <w:szCs w:val="18"/>
            </w:rPr>
          </w:rPrChange>
        </w:rPr>
        <w:t xml:space="preserve"> </w:t>
      </w:r>
      <w:r w:rsidRPr="00BD7C81">
        <w:rPr>
          <w:sz w:val="22"/>
          <w:szCs w:val="22"/>
          <w:rPrChange w:id="77" w:author="Abstein, Teri R." w:date="2017-11-07T15:03:00Z">
            <w:rPr>
              <w:rFonts w:ascii="Verdana" w:hAnsi="Verdana"/>
              <w:sz w:val="18"/>
              <w:szCs w:val="18"/>
            </w:rPr>
          </w:rPrChange>
        </w:rPr>
        <w:t xml:space="preserve">final </w:t>
      </w:r>
      <w:r w:rsidRPr="00BD7C81">
        <w:rPr>
          <w:sz w:val="22"/>
          <w:szCs w:val="22"/>
          <w:u w:val="single"/>
          <w:rPrChange w:id="78" w:author="Abstein, Teri R." w:date="2017-11-07T15:03:00Z">
            <w:rPr>
              <w:rFonts w:ascii="Verdana" w:hAnsi="Verdana"/>
              <w:sz w:val="18"/>
              <w:szCs w:val="18"/>
              <w:u w:val="single"/>
            </w:rPr>
          </w:rPrChange>
        </w:rPr>
        <w:t>cumulative</w:t>
      </w:r>
      <w:r w:rsidRPr="00BD7C81">
        <w:rPr>
          <w:sz w:val="22"/>
          <w:szCs w:val="22"/>
          <w:rPrChange w:id="79" w:author="Abstein, Teri R." w:date="2017-11-07T15:03:00Z">
            <w:rPr>
              <w:rFonts w:ascii="Verdana" w:hAnsi="Verdana"/>
              <w:sz w:val="18"/>
              <w:szCs w:val="18"/>
            </w:rPr>
          </w:rPrChange>
        </w:rPr>
        <w:t xml:space="preserve"> financial data on the expenditures of grant and match funds</w:t>
      </w:r>
      <w:ins w:id="80" w:author="Abstein, Teri R." w:date="2017-11-07T15:15:00Z">
        <w:r w:rsidR="00CB7CCD">
          <w:rPr>
            <w:sz w:val="22"/>
            <w:szCs w:val="22"/>
          </w:rPr>
          <w:t xml:space="preserve">, and photos of the completed project including </w:t>
        </w:r>
      </w:ins>
      <w:ins w:id="81" w:author="Abstein, Teri R." w:date="2017-11-07T15:16:00Z">
        <w:r w:rsidR="00CB7CCD">
          <w:rPr>
            <w:sz w:val="22"/>
            <w:szCs w:val="22"/>
          </w:rPr>
          <w:t>the sign that acknowledges grant funding</w:t>
        </w:r>
      </w:ins>
      <w:r w:rsidRPr="00BD7C81">
        <w:rPr>
          <w:sz w:val="22"/>
          <w:szCs w:val="22"/>
          <w:rPrChange w:id="82" w:author="Abstein, Teri R." w:date="2017-11-07T15:03:00Z">
            <w:rPr>
              <w:rFonts w:ascii="Verdana" w:hAnsi="Verdana"/>
              <w:sz w:val="18"/>
              <w:szCs w:val="18"/>
            </w:rPr>
          </w:rPrChange>
        </w:rPr>
        <w:t>.</w:t>
      </w:r>
    </w:p>
    <w:p w:rsidR="007D4853" w:rsidRPr="00BD7C81" w:rsidRDefault="007D4853">
      <w:pPr>
        <w:tabs>
          <w:tab w:val="left" w:pos="-1440"/>
          <w:tab w:val="left" w:pos="-720"/>
          <w:tab w:val="left" w:pos="0"/>
          <w:tab w:val="left" w:pos="5760"/>
          <w:tab w:val="left" w:pos="11520"/>
          <w:tab w:val="left" w:pos="12240"/>
        </w:tabs>
        <w:suppressAutoHyphens/>
        <w:ind w:right="-720"/>
        <w:rPr>
          <w:b/>
          <w:sz w:val="24"/>
          <w:rPrChange w:id="83" w:author="Abstein, Teri R." w:date="2017-11-07T15:03:00Z">
            <w:rPr>
              <w:rFonts w:ascii="CG Times" w:hAnsi="CG Times"/>
              <w:b/>
              <w:sz w:val="24"/>
            </w:rPr>
          </w:rPrChange>
        </w:rPr>
      </w:pPr>
    </w:p>
    <w:p w:rsidR="007C072C" w:rsidRPr="00BD7C81" w:rsidRDefault="007C072C" w:rsidP="007C072C">
      <w:pPr>
        <w:pStyle w:val="ListParagraph"/>
        <w:numPr>
          <w:ilvl w:val="0"/>
          <w:numId w:val="5"/>
        </w:num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r w:rsidRPr="00BD7C81">
        <w:rPr>
          <w:b/>
          <w:sz w:val="22"/>
          <w:szCs w:val="22"/>
          <w:rPrChange w:id="84" w:author="Abstein, Teri R." w:date="2017-11-07T15:03:00Z">
            <w:rPr>
              <w:rFonts w:ascii="Verdana" w:hAnsi="Verdana"/>
              <w:b/>
              <w:sz w:val="22"/>
              <w:szCs w:val="22"/>
            </w:rPr>
          </w:rPrChange>
        </w:rPr>
        <w:t xml:space="preserve">  </w:t>
      </w:r>
      <w:r w:rsidR="007D4853" w:rsidRPr="00BD7C81">
        <w:rPr>
          <w:b/>
          <w:sz w:val="22"/>
          <w:szCs w:val="22"/>
          <w:rPrChange w:id="85" w:author="Abstein, Teri R." w:date="2017-11-07T15:03:00Z">
            <w:rPr>
              <w:rFonts w:ascii="Verdana" w:hAnsi="Verdana"/>
              <w:b/>
              <w:sz w:val="22"/>
              <w:szCs w:val="22"/>
            </w:rPr>
          </w:rPrChange>
        </w:rPr>
        <w:t xml:space="preserve">WORK ACCOMPLISHED </w:t>
      </w:r>
      <w:r w:rsidR="007D4853" w:rsidRPr="00BD7C81">
        <w:rPr>
          <w:sz w:val="22"/>
          <w:szCs w:val="22"/>
          <w:rPrChange w:id="86" w:author="Abstein, Teri R." w:date="2017-11-07T15:03:00Z">
            <w:rPr>
              <w:rFonts w:ascii="Verdana" w:hAnsi="Verdana"/>
              <w:b/>
              <w:sz w:val="22"/>
              <w:szCs w:val="22"/>
            </w:rPr>
          </w:rPrChange>
        </w:rPr>
        <w:t>(</w:t>
      </w:r>
      <w:r w:rsidR="00D36000" w:rsidRPr="00BD7C81">
        <w:rPr>
          <w:sz w:val="22"/>
          <w:szCs w:val="22"/>
          <w:rPrChange w:id="87" w:author="Abstein, Teri R." w:date="2017-11-07T15:03:00Z">
            <w:rPr>
              <w:rFonts w:ascii="Verdana" w:hAnsi="Verdana"/>
              <w:b/>
              <w:sz w:val="22"/>
              <w:szCs w:val="22"/>
            </w:rPr>
          </w:rPrChange>
        </w:rPr>
        <w:t>I</w:t>
      </w:r>
      <w:r w:rsidR="007D4853" w:rsidRPr="00BD7C81">
        <w:rPr>
          <w:sz w:val="22"/>
          <w:szCs w:val="22"/>
          <w:rPrChange w:id="88" w:author="Abstein, Teri R." w:date="2017-11-07T15:03:00Z">
            <w:rPr>
              <w:rFonts w:ascii="Verdana" w:hAnsi="Verdana"/>
              <w:b/>
              <w:sz w:val="22"/>
              <w:szCs w:val="22"/>
            </w:rPr>
          </w:rPrChange>
        </w:rPr>
        <w:t>n accordance with the project narrative in Attachment A</w:t>
      </w:r>
      <w:r w:rsidR="005C37BD" w:rsidRPr="00BD7C81">
        <w:rPr>
          <w:sz w:val="22"/>
          <w:szCs w:val="22"/>
          <w:rPrChange w:id="89" w:author="Abstein, Teri R." w:date="2017-11-07T15:03:00Z">
            <w:rPr>
              <w:rFonts w:ascii="Verdana" w:hAnsi="Verdana"/>
              <w:b/>
              <w:sz w:val="22"/>
              <w:szCs w:val="22"/>
            </w:rPr>
          </w:rPrChange>
        </w:rPr>
        <w:t xml:space="preserve"> and project budge</w:t>
      </w:r>
      <w:r w:rsidR="005B7FF4" w:rsidRPr="00BD7C81">
        <w:rPr>
          <w:sz w:val="22"/>
          <w:szCs w:val="22"/>
          <w:rPrChange w:id="90" w:author="Abstein, Teri R." w:date="2017-11-07T15:03:00Z">
            <w:rPr>
              <w:rFonts w:ascii="Verdana" w:hAnsi="Verdana"/>
              <w:b/>
              <w:sz w:val="22"/>
              <w:szCs w:val="22"/>
            </w:rPr>
          </w:rPrChange>
        </w:rPr>
        <w:t xml:space="preserve">t in Attachment </w:t>
      </w:r>
      <w:ins w:id="91" w:author="Abstein, Teri R." w:date="2017-11-07T15:02:00Z">
        <w:r w:rsidR="003E5025" w:rsidRPr="00BD7C81">
          <w:rPr>
            <w:sz w:val="22"/>
            <w:szCs w:val="22"/>
            <w:rPrChange w:id="92" w:author="Abstein, Teri R." w:date="2017-11-07T15:03:00Z">
              <w:rPr>
                <w:rFonts w:ascii="Verdana" w:hAnsi="Verdana"/>
                <w:b/>
                <w:sz w:val="22"/>
                <w:szCs w:val="22"/>
              </w:rPr>
            </w:rPrChange>
          </w:rPr>
          <w:t>B</w:t>
        </w:r>
      </w:ins>
      <w:del w:id="93" w:author="Abstein, Teri R." w:date="2017-11-07T15:02:00Z">
        <w:r w:rsidR="005B7FF4" w:rsidRPr="00BD7C81" w:rsidDel="003E5025">
          <w:rPr>
            <w:sz w:val="22"/>
            <w:szCs w:val="22"/>
            <w:rPrChange w:id="94" w:author="Abstein, Teri R." w:date="2017-11-07T15:03:00Z">
              <w:rPr>
                <w:rFonts w:ascii="Verdana" w:hAnsi="Verdana"/>
                <w:b/>
                <w:sz w:val="22"/>
                <w:szCs w:val="22"/>
              </w:rPr>
            </w:rPrChange>
          </w:rPr>
          <w:delText>C</w:delText>
        </w:r>
      </w:del>
      <w:r w:rsidR="00D36000" w:rsidRPr="00BD7C81">
        <w:rPr>
          <w:sz w:val="22"/>
          <w:szCs w:val="22"/>
          <w:rPrChange w:id="95" w:author="Abstein, Teri R." w:date="2017-11-07T15:03:00Z">
            <w:rPr>
              <w:rFonts w:ascii="Verdana" w:hAnsi="Verdana"/>
              <w:b/>
              <w:sz w:val="22"/>
              <w:szCs w:val="22"/>
            </w:rPr>
          </w:rPrChange>
        </w:rPr>
        <w:t>)</w:t>
      </w:r>
      <w:del w:id="96" w:author="Abstein, Teri R." w:date="2017-11-07T15:02:00Z">
        <w:r w:rsidR="00830E72" w:rsidRPr="00BD7C81" w:rsidDel="003E5025">
          <w:rPr>
            <w:sz w:val="22"/>
            <w:szCs w:val="22"/>
            <w:rPrChange w:id="97" w:author="Abstein, Teri R." w:date="2017-11-07T15:03:00Z">
              <w:rPr>
                <w:rFonts w:ascii="Verdana" w:hAnsi="Verdana"/>
                <w:b/>
                <w:sz w:val="22"/>
                <w:szCs w:val="22"/>
              </w:rPr>
            </w:rPrChange>
          </w:rPr>
          <w:delText>.</w:delText>
        </w:r>
      </w:del>
      <w:ins w:id="98" w:author="Abstein, Teri R." w:date="2017-11-07T15:03:00Z">
        <w:r w:rsidR="00BD7C81">
          <w:rPr>
            <w:sz w:val="22"/>
            <w:szCs w:val="22"/>
          </w:rPr>
          <w:t xml:space="preserve"> [insert character limit]</w:t>
        </w:r>
      </w:ins>
      <w:r w:rsidR="007D4853" w:rsidRPr="00BD7C81">
        <w:br w:type="page"/>
      </w: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pPr>
    </w:p>
    <w:p w:rsidR="007C072C" w:rsidRPr="00BD7C81" w:rsidRDefault="007C072C">
      <w:pPr>
        <w:rPr>
          <w:b/>
          <w:sz w:val="24"/>
          <w:szCs w:val="24"/>
        </w:rPr>
      </w:pPr>
      <w:r w:rsidRPr="00BD7C81">
        <w:rPr>
          <w:b/>
          <w:sz w:val="24"/>
          <w:szCs w:val="24"/>
        </w:rPr>
        <w:br w:type="page"/>
      </w:r>
    </w:p>
    <w:p w:rsidR="007D4853" w:rsidRPr="00BD7C81" w:rsidRDefault="007D4853" w:rsidP="001551DD">
      <w:pPr>
        <w:tabs>
          <w:tab w:val="left" w:pos="-1440"/>
          <w:tab w:val="left" w:pos="-720"/>
          <w:tab w:val="left" w:pos="0"/>
          <w:tab w:val="left" w:pos="54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99" w:author="Abstein, Teri R." w:date="2017-11-07T15:03:00Z">
            <w:rPr>
              <w:rFonts w:ascii="CG Times" w:hAnsi="CG Times"/>
              <w:sz w:val="24"/>
            </w:rPr>
          </w:rPrChange>
        </w:rPr>
      </w:pPr>
      <w:r w:rsidRPr="00BD7C81">
        <w:rPr>
          <w:b/>
          <w:sz w:val="24"/>
          <w:szCs w:val="24"/>
        </w:rPr>
        <w:lastRenderedPageBreak/>
        <w:t>II.</w:t>
      </w:r>
      <w:r w:rsidRPr="00BD7C81">
        <w:rPr>
          <w:b/>
          <w:sz w:val="24"/>
          <w:szCs w:val="24"/>
        </w:rPr>
        <w:tab/>
      </w:r>
      <w:r w:rsidRPr="00BD7C81">
        <w:rPr>
          <w:b/>
          <w:sz w:val="24"/>
          <w:szCs w:val="24"/>
          <w:rPrChange w:id="100" w:author="Abstein, Teri R." w:date="2017-11-07T15:03:00Z">
            <w:rPr>
              <w:rFonts w:ascii="CG Times" w:hAnsi="CG Times"/>
              <w:b/>
              <w:sz w:val="24"/>
              <w:szCs w:val="24"/>
            </w:rPr>
          </w:rPrChange>
        </w:rPr>
        <w:t>SCHEDULE</w:t>
      </w:r>
      <w:r w:rsidRPr="00BD7C81">
        <w:rPr>
          <w:b/>
          <w:sz w:val="24"/>
          <w:rPrChange w:id="101" w:author="Abstein, Teri R." w:date="2017-11-07T15:03:00Z">
            <w:rPr>
              <w:rFonts w:ascii="CG Times" w:hAnsi="CG Times"/>
              <w:b/>
              <w:sz w:val="24"/>
            </w:rPr>
          </w:rPrChange>
        </w:rPr>
        <w:t xml:space="preserve"> OF EXPENSES AND INCOME</w:t>
      </w:r>
      <w:r w:rsidRPr="00BD7C81">
        <w:rPr>
          <w:sz w:val="24"/>
          <w:rPrChange w:id="102" w:author="Abstein, Teri R." w:date="2017-11-07T15:03:00Z">
            <w:rPr>
              <w:rFonts w:ascii="CG Times" w:hAnsi="CG Times"/>
              <w:sz w:val="24"/>
            </w:rPr>
          </w:rPrChange>
        </w:rPr>
        <w:t xml:space="preserve"> (</w:t>
      </w:r>
      <w:r w:rsidRPr="00BD7C81">
        <w:rPr>
          <w:sz w:val="22"/>
          <w:szCs w:val="22"/>
          <w:rPrChange w:id="103" w:author="Abstein, Teri R." w:date="2017-11-07T15:03:00Z">
            <w:rPr>
              <w:rFonts w:ascii="CG Times" w:hAnsi="CG Times"/>
              <w:sz w:val="22"/>
              <w:szCs w:val="22"/>
            </w:rPr>
          </w:rPrChange>
        </w:rPr>
        <w:t xml:space="preserve">in accordance with </w:t>
      </w:r>
      <w:r w:rsidR="00B54C72" w:rsidRPr="00BD7C81">
        <w:rPr>
          <w:sz w:val="22"/>
          <w:szCs w:val="22"/>
          <w:rPrChange w:id="104" w:author="Abstein, Teri R." w:date="2017-11-07T15:03:00Z">
            <w:rPr>
              <w:rFonts w:ascii="CG Times" w:hAnsi="CG Times"/>
              <w:sz w:val="22"/>
              <w:szCs w:val="22"/>
            </w:rPr>
          </w:rPrChange>
        </w:rPr>
        <w:t>P</w:t>
      </w:r>
      <w:r w:rsidRPr="00BD7C81">
        <w:rPr>
          <w:sz w:val="22"/>
          <w:szCs w:val="22"/>
          <w:rPrChange w:id="105" w:author="Abstein, Teri R." w:date="2017-11-07T15:03:00Z">
            <w:rPr>
              <w:rFonts w:ascii="CG Times" w:hAnsi="CG Times"/>
              <w:sz w:val="22"/>
              <w:szCs w:val="22"/>
            </w:rPr>
          </w:rPrChange>
        </w:rPr>
        <w:t xml:space="preserve">roject </w:t>
      </w:r>
      <w:r w:rsidR="00B54C72" w:rsidRPr="00BD7C81">
        <w:rPr>
          <w:sz w:val="22"/>
          <w:szCs w:val="22"/>
          <w:rPrChange w:id="106" w:author="Abstein, Teri R." w:date="2017-11-07T15:03:00Z">
            <w:rPr>
              <w:rFonts w:ascii="CG Times" w:hAnsi="CG Times"/>
              <w:sz w:val="22"/>
              <w:szCs w:val="22"/>
            </w:rPr>
          </w:rPrChange>
        </w:rPr>
        <w:t>B</w:t>
      </w:r>
      <w:r w:rsidRPr="00BD7C81">
        <w:rPr>
          <w:sz w:val="22"/>
          <w:szCs w:val="22"/>
          <w:rPrChange w:id="107" w:author="Abstein, Teri R." w:date="2017-11-07T15:03:00Z">
            <w:rPr>
              <w:rFonts w:ascii="CG Times" w:hAnsi="CG Times"/>
              <w:sz w:val="22"/>
              <w:szCs w:val="22"/>
            </w:rPr>
          </w:rPrChange>
        </w:rPr>
        <w:t xml:space="preserve">udget </w:t>
      </w:r>
      <w:r w:rsidR="00B54C72" w:rsidRPr="00BD7C81">
        <w:rPr>
          <w:sz w:val="22"/>
          <w:szCs w:val="22"/>
          <w:rPrChange w:id="108" w:author="Abstein, Teri R." w:date="2017-11-07T15:03:00Z">
            <w:rPr>
              <w:rFonts w:ascii="CG Times" w:hAnsi="CG Times"/>
              <w:sz w:val="22"/>
              <w:szCs w:val="22"/>
            </w:rPr>
          </w:rPrChange>
        </w:rPr>
        <w:t>(</w:t>
      </w:r>
      <w:r w:rsidRPr="00BD7C81">
        <w:rPr>
          <w:sz w:val="22"/>
          <w:szCs w:val="22"/>
          <w:rPrChange w:id="109" w:author="Abstein, Teri R." w:date="2017-11-07T15:03:00Z">
            <w:rPr>
              <w:rFonts w:ascii="CG Times" w:hAnsi="CG Times"/>
              <w:sz w:val="22"/>
              <w:szCs w:val="22"/>
            </w:rPr>
          </w:rPrChange>
        </w:rPr>
        <w:t xml:space="preserve">Attachment </w:t>
      </w:r>
      <w:ins w:id="110" w:author="Abstein, Teri R." w:date="2017-11-07T15:02:00Z">
        <w:r w:rsidR="003E5025" w:rsidRPr="00BD7C81">
          <w:rPr>
            <w:sz w:val="22"/>
            <w:szCs w:val="22"/>
            <w:rPrChange w:id="111" w:author="Abstein, Teri R." w:date="2017-11-07T15:03:00Z">
              <w:rPr>
                <w:rFonts w:ascii="CG Times" w:hAnsi="CG Times"/>
                <w:sz w:val="22"/>
                <w:szCs w:val="22"/>
              </w:rPr>
            </w:rPrChange>
          </w:rPr>
          <w:t>B</w:t>
        </w:r>
      </w:ins>
      <w:del w:id="112" w:author="Abstein, Teri R." w:date="2017-11-07T15:02:00Z">
        <w:r w:rsidR="005B7FF4" w:rsidRPr="00BD7C81" w:rsidDel="003E5025">
          <w:rPr>
            <w:sz w:val="22"/>
            <w:szCs w:val="22"/>
            <w:rPrChange w:id="113" w:author="Abstein, Teri R." w:date="2017-11-07T15:03:00Z">
              <w:rPr>
                <w:rFonts w:ascii="CG Times" w:hAnsi="CG Times"/>
                <w:sz w:val="22"/>
                <w:szCs w:val="22"/>
              </w:rPr>
            </w:rPrChange>
          </w:rPr>
          <w:delText>C</w:delText>
        </w:r>
      </w:del>
      <w:r w:rsidRPr="00BD7C81">
        <w:rPr>
          <w:sz w:val="22"/>
          <w:szCs w:val="22"/>
          <w:rPrChange w:id="114" w:author="Abstein, Teri R." w:date="2017-11-07T15:03:00Z">
            <w:rPr>
              <w:rFonts w:ascii="CG Times" w:hAnsi="CG Times"/>
              <w:sz w:val="22"/>
              <w:szCs w:val="22"/>
            </w:rPr>
          </w:rPrChange>
        </w:rPr>
        <w:t>)</w:t>
      </w:r>
    </w:p>
    <w:p w:rsidR="007D4853" w:rsidRPr="00BD7C81" w:rsidRDefault="007D4853" w:rsidP="001551DD">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15" w:author="Abstein, Teri R." w:date="2017-11-07T15:03:00Z">
            <w:rPr>
              <w:rFonts w:ascii="CG Times" w:hAnsi="CG Times"/>
              <w:sz w:val="24"/>
            </w:rPr>
          </w:rPrChange>
        </w:rPr>
      </w:pPr>
    </w:p>
    <w:p w:rsidR="007D4853" w:rsidRPr="00BD7C81" w:rsidRDefault="007D4853" w:rsidP="001551DD">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ind w:right="-720"/>
        <w:rPr>
          <w:sz w:val="22"/>
          <w:szCs w:val="22"/>
          <w:rPrChange w:id="116" w:author="Abstein, Teri R." w:date="2017-11-07T15:03:00Z">
            <w:rPr>
              <w:rFonts w:ascii="CG Times" w:hAnsi="CG Times"/>
              <w:sz w:val="22"/>
              <w:szCs w:val="22"/>
            </w:rPr>
          </w:rPrChange>
        </w:rPr>
      </w:pPr>
      <w:r w:rsidRPr="00BD7C81">
        <w:rPr>
          <w:b/>
          <w:sz w:val="24"/>
          <w:rPrChange w:id="117" w:author="Abstein, Teri R." w:date="2017-11-07T15:03:00Z">
            <w:rPr>
              <w:rFonts w:ascii="CG Times" w:hAnsi="CG Times"/>
              <w:b/>
              <w:sz w:val="24"/>
            </w:rPr>
          </w:rPrChange>
        </w:rPr>
        <w:t>A.</w:t>
      </w:r>
      <w:r w:rsidRPr="00BD7C81">
        <w:rPr>
          <w:sz w:val="24"/>
          <w:rPrChange w:id="118" w:author="Abstein, Teri R." w:date="2017-11-07T15:03:00Z">
            <w:rPr>
              <w:rFonts w:ascii="CG Times" w:hAnsi="CG Times"/>
              <w:sz w:val="24"/>
            </w:rPr>
          </w:rPrChange>
        </w:rPr>
        <w:tab/>
      </w:r>
      <w:r w:rsidRPr="00BD7C81">
        <w:rPr>
          <w:b/>
          <w:sz w:val="24"/>
          <w:rPrChange w:id="119" w:author="Abstein, Teri R." w:date="2017-11-07T15:03:00Z">
            <w:rPr>
              <w:rFonts w:ascii="CG Times" w:hAnsi="CG Times"/>
              <w:b/>
              <w:sz w:val="24"/>
            </w:rPr>
          </w:rPrChange>
        </w:rPr>
        <w:t>EXPENSES (Actually PAID, not projected or encumbered</w:t>
      </w:r>
      <w:r w:rsidRPr="00BD7C81">
        <w:rPr>
          <w:sz w:val="24"/>
          <w:rPrChange w:id="120" w:author="Abstein, Teri R." w:date="2017-11-07T15:03:00Z">
            <w:rPr>
              <w:rFonts w:ascii="CG Times" w:hAnsi="CG Times"/>
              <w:sz w:val="24"/>
            </w:rPr>
          </w:rPrChange>
        </w:rPr>
        <w:t xml:space="preserve">.  </w:t>
      </w:r>
      <w:r w:rsidRPr="00BD7C81">
        <w:rPr>
          <w:sz w:val="22"/>
          <w:szCs w:val="22"/>
          <w:rPrChange w:id="121" w:author="Abstein, Teri R." w:date="2017-11-07T15:03:00Z">
            <w:rPr>
              <w:rFonts w:ascii="CG Times" w:hAnsi="CG Times"/>
              <w:sz w:val="22"/>
              <w:szCs w:val="22"/>
            </w:rPr>
          </w:rPrChange>
        </w:rPr>
        <w:t>This itemization is cumulative and corresponds to the narrative in Section 1 of this report)</w:t>
      </w:r>
    </w:p>
    <w:p w:rsidR="007D4853" w:rsidRPr="00BD7C81" w:rsidRDefault="007D4853">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s>
        <w:suppressAutoHyphens/>
        <w:spacing w:line="180" w:lineRule="exact"/>
        <w:ind w:right="-720"/>
        <w:rPr>
          <w:sz w:val="24"/>
          <w:rPrChange w:id="122" w:author="Abstein, Teri R." w:date="2017-11-07T15:03:00Z">
            <w:rPr>
              <w:rFonts w:ascii="Verdana" w:hAnsi="Verdana"/>
              <w:sz w:val="24"/>
            </w:rPr>
          </w:rPrChange>
        </w:rPr>
      </w:pPr>
    </w:p>
    <w:p w:rsidR="007D4853" w:rsidRPr="00BD7C81" w:rsidRDefault="007D4853" w:rsidP="001551DD">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740"/>
          <w:tab w:val="left" w:pos="9360"/>
          <w:tab w:val="left" w:pos="10080"/>
          <w:tab w:val="left" w:pos="10800"/>
          <w:tab w:val="left" w:pos="11520"/>
          <w:tab w:val="left" w:pos="12240"/>
        </w:tabs>
        <w:suppressAutoHyphens/>
        <w:ind w:right="-720"/>
        <w:rPr>
          <w:sz w:val="24"/>
          <w:rPrChange w:id="123" w:author="Abstein, Teri R." w:date="2017-11-07T15:03:00Z">
            <w:rPr>
              <w:rFonts w:ascii="CG Times" w:hAnsi="CG Times"/>
              <w:sz w:val="24"/>
            </w:rPr>
          </w:rPrChange>
        </w:rPr>
      </w:pPr>
      <w:r w:rsidRPr="00BD7C81">
        <w:rPr>
          <w:sz w:val="24"/>
          <w:rPrChange w:id="124" w:author="Abstein, Teri R." w:date="2017-11-07T15:03:00Z">
            <w:rPr>
              <w:rFonts w:ascii="CG Times" w:hAnsi="CG Times"/>
              <w:sz w:val="24"/>
            </w:rPr>
          </w:rPrChange>
        </w:rPr>
        <w:tab/>
      </w:r>
      <w:r w:rsidRPr="00BD7C81">
        <w:rPr>
          <w:sz w:val="24"/>
          <w:rPrChange w:id="125" w:author="Abstein, Teri R." w:date="2017-11-07T15:03:00Z">
            <w:rPr>
              <w:rFonts w:ascii="CG Times" w:hAnsi="CG Times"/>
              <w:sz w:val="24"/>
            </w:rPr>
          </w:rPrChange>
        </w:rPr>
        <w:tab/>
      </w:r>
      <w:r w:rsidRPr="00BD7C81">
        <w:rPr>
          <w:sz w:val="24"/>
          <w:rPrChange w:id="126" w:author="Abstein, Teri R." w:date="2017-11-07T15:03:00Z">
            <w:rPr>
              <w:rFonts w:ascii="CG Times" w:hAnsi="CG Times"/>
              <w:sz w:val="24"/>
            </w:rPr>
          </w:rPrChange>
        </w:rPr>
        <w:tab/>
      </w:r>
      <w:r w:rsidRPr="00BD7C81">
        <w:rPr>
          <w:sz w:val="24"/>
          <w:rPrChange w:id="127" w:author="Abstein, Teri R." w:date="2017-11-07T15:03:00Z">
            <w:rPr>
              <w:rFonts w:ascii="CG Times" w:hAnsi="CG Times"/>
              <w:sz w:val="24"/>
            </w:rPr>
          </w:rPrChange>
        </w:rPr>
        <w:tab/>
      </w:r>
      <w:r w:rsidRPr="00BD7C81">
        <w:rPr>
          <w:sz w:val="24"/>
          <w:rPrChange w:id="128" w:author="Abstein, Teri R." w:date="2017-11-07T15:03:00Z">
            <w:rPr>
              <w:rFonts w:ascii="CG Times" w:hAnsi="CG Times"/>
              <w:sz w:val="24"/>
            </w:rPr>
          </w:rPrChange>
        </w:rPr>
        <w:tab/>
      </w:r>
      <w:r w:rsidRPr="00BD7C81">
        <w:rPr>
          <w:sz w:val="24"/>
          <w:rPrChange w:id="129" w:author="Abstein, Teri R." w:date="2017-11-07T15:03:00Z">
            <w:rPr>
              <w:rFonts w:ascii="CG Times" w:hAnsi="CG Times"/>
              <w:sz w:val="24"/>
            </w:rPr>
          </w:rPrChange>
        </w:rPr>
        <w:tab/>
      </w:r>
      <w:r w:rsidRPr="00BD7C81">
        <w:rPr>
          <w:sz w:val="24"/>
          <w:rPrChange w:id="130" w:author="Abstein, Teri R." w:date="2017-11-07T15:03:00Z">
            <w:rPr>
              <w:rFonts w:ascii="CG Times" w:hAnsi="CG Times"/>
              <w:sz w:val="24"/>
            </w:rPr>
          </w:rPrChange>
        </w:rPr>
        <w:tab/>
        <w:t>MATCH</w:t>
      </w:r>
      <w:r w:rsidRPr="00BD7C81">
        <w:rPr>
          <w:sz w:val="24"/>
          <w:rPrChange w:id="131" w:author="Abstein, Teri R." w:date="2017-11-07T15:03:00Z">
            <w:rPr>
              <w:rFonts w:ascii="CG Times" w:hAnsi="CG Times"/>
              <w:sz w:val="24"/>
            </w:rPr>
          </w:rPrChange>
        </w:rPr>
        <w:tab/>
      </w:r>
      <w:r w:rsidRPr="00BD7C81">
        <w:rPr>
          <w:sz w:val="24"/>
          <w:rPrChange w:id="132" w:author="Abstein, Teri R." w:date="2017-11-07T15:03:00Z">
            <w:rPr>
              <w:rFonts w:ascii="CG Times" w:hAnsi="CG Times"/>
              <w:sz w:val="24"/>
            </w:rPr>
          </w:rPrChange>
        </w:rPr>
        <w:tab/>
        <w:t>STATE</w:t>
      </w:r>
    </w:p>
    <w:p w:rsidR="007D4853" w:rsidRPr="00BD7C81" w:rsidRDefault="007D4853">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s>
        <w:suppressAutoHyphens/>
        <w:spacing w:line="180" w:lineRule="exact"/>
        <w:ind w:right="-720"/>
        <w:rPr>
          <w:sz w:val="24"/>
          <w:rPrChange w:id="133" w:author="Abstein, Teri R." w:date="2017-11-07T15:03:00Z">
            <w:rPr>
              <w:rFonts w:ascii="CG Times" w:hAnsi="CG Times"/>
              <w:sz w:val="24"/>
            </w:rPr>
          </w:rPrChange>
        </w:rPr>
      </w:pP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34" w:author="Abstein, Teri R." w:date="2017-11-07T15:03:00Z">
            <w:rPr>
              <w:rFonts w:ascii="CG Times" w:hAnsi="CG Times"/>
              <w:sz w:val="24"/>
            </w:rPr>
          </w:rPrChange>
        </w:rPr>
      </w:pPr>
      <w:r w:rsidRPr="00BD7C81">
        <w:rPr>
          <w:sz w:val="24"/>
          <w:rPrChange w:id="135" w:author="Abstein, Teri R." w:date="2017-11-07T15:03:00Z">
            <w:rPr>
              <w:rFonts w:ascii="CG Times" w:hAnsi="CG Times"/>
              <w:sz w:val="24"/>
            </w:rPr>
          </w:rPrChange>
        </w:rPr>
        <w:t>LAND ACQUISITION</w:t>
      </w:r>
      <w:r w:rsidRPr="00BD7C81">
        <w:rPr>
          <w:sz w:val="24"/>
          <w:rPrChange w:id="136" w:author="Abstein, Teri R." w:date="2017-11-07T15:03:00Z">
            <w:rPr>
              <w:rFonts w:ascii="CG Times" w:hAnsi="CG Times"/>
              <w:sz w:val="24"/>
            </w:rPr>
          </w:rPrChange>
        </w:rPr>
        <w:tab/>
      </w:r>
      <w:r w:rsidRPr="00BD7C81">
        <w:rPr>
          <w:sz w:val="24"/>
          <w:rPrChange w:id="137" w:author="Abstein, Teri R." w:date="2017-11-07T15:03:00Z">
            <w:rPr>
              <w:rFonts w:ascii="CG Times" w:hAnsi="CG Times"/>
              <w:sz w:val="24"/>
            </w:rPr>
          </w:rPrChange>
        </w:rPr>
        <w:tab/>
      </w:r>
      <w:r w:rsidRPr="00BD7C81">
        <w:rPr>
          <w:sz w:val="24"/>
          <w:rPrChange w:id="138" w:author="Abstein, Teri R." w:date="2017-11-07T15:03:00Z">
            <w:rPr>
              <w:rFonts w:ascii="CG Times" w:hAnsi="CG Times"/>
              <w:sz w:val="24"/>
            </w:rPr>
          </w:rPrChange>
        </w:rPr>
        <w:tab/>
      </w:r>
      <w:r w:rsidRPr="00BD7C81">
        <w:rPr>
          <w:sz w:val="24"/>
          <w:rPrChange w:id="139" w:author="Abstein, Teri R." w:date="2017-11-07T15:03:00Z">
            <w:rPr>
              <w:rFonts w:ascii="CG Times" w:hAnsi="CG Times"/>
              <w:sz w:val="24"/>
            </w:rPr>
          </w:rPrChange>
        </w:rPr>
        <w:tab/>
        <w:t>_____________</w:t>
      </w:r>
      <w:r w:rsidRPr="00BD7C81">
        <w:rPr>
          <w:sz w:val="24"/>
          <w:rPrChange w:id="140" w:author="Abstein, Teri R." w:date="2017-11-07T15:03:00Z">
            <w:rPr>
              <w:rFonts w:ascii="CG Times" w:hAnsi="CG Times"/>
              <w:sz w:val="24"/>
            </w:rPr>
          </w:rPrChange>
        </w:rPr>
        <w:tab/>
      </w:r>
      <w:r w:rsidRPr="00BD7C81">
        <w:rPr>
          <w:sz w:val="24"/>
          <w:rPrChange w:id="14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42" w:author="Abstein, Teri R." w:date="2017-11-07T15:03:00Z">
            <w:rPr>
              <w:rFonts w:ascii="CG Times" w:hAnsi="CG Times"/>
              <w:sz w:val="24"/>
            </w:rPr>
          </w:rPrChange>
        </w:rPr>
      </w:pPr>
      <w:r w:rsidRPr="00BD7C81">
        <w:rPr>
          <w:sz w:val="24"/>
          <w:rPrChange w:id="143" w:author="Abstein, Teri R." w:date="2017-11-07T15:03:00Z">
            <w:rPr>
              <w:rFonts w:ascii="CG Times" w:hAnsi="CG Times"/>
              <w:sz w:val="24"/>
            </w:rPr>
          </w:rPrChange>
        </w:rPr>
        <w:t>BUILDING ACQUISITION</w:t>
      </w:r>
      <w:r w:rsidR="005601AE" w:rsidRPr="00BD7C81">
        <w:rPr>
          <w:sz w:val="24"/>
          <w:rPrChange w:id="144" w:author="Abstein, Teri R." w:date="2017-11-07T15:03:00Z">
            <w:rPr>
              <w:rFonts w:ascii="CG Times" w:hAnsi="CG Times"/>
              <w:sz w:val="24"/>
            </w:rPr>
          </w:rPrChange>
        </w:rPr>
        <w:tab/>
      </w:r>
      <w:r w:rsidRPr="00BD7C81">
        <w:rPr>
          <w:sz w:val="24"/>
          <w:rPrChange w:id="145" w:author="Abstein, Teri R." w:date="2017-11-07T15:03:00Z">
            <w:rPr>
              <w:rFonts w:ascii="CG Times" w:hAnsi="CG Times"/>
              <w:sz w:val="24"/>
            </w:rPr>
          </w:rPrChange>
        </w:rPr>
        <w:tab/>
      </w:r>
      <w:r w:rsidRPr="00BD7C81">
        <w:rPr>
          <w:sz w:val="24"/>
          <w:rPrChange w:id="146" w:author="Abstein, Teri R." w:date="2017-11-07T15:03:00Z">
            <w:rPr>
              <w:rFonts w:ascii="CG Times" w:hAnsi="CG Times"/>
              <w:sz w:val="24"/>
            </w:rPr>
          </w:rPrChange>
        </w:rPr>
        <w:tab/>
      </w:r>
      <w:r w:rsidRPr="00BD7C81">
        <w:rPr>
          <w:sz w:val="24"/>
          <w:rPrChange w:id="147" w:author="Abstein, Teri R." w:date="2017-11-07T15:03:00Z">
            <w:rPr>
              <w:rFonts w:ascii="CG Times" w:hAnsi="CG Times"/>
              <w:sz w:val="24"/>
            </w:rPr>
          </w:rPrChange>
        </w:rPr>
        <w:tab/>
        <w:t>_____________</w:t>
      </w:r>
      <w:r w:rsidRPr="00BD7C81">
        <w:rPr>
          <w:sz w:val="24"/>
          <w:rPrChange w:id="148" w:author="Abstein, Teri R." w:date="2017-11-07T15:03:00Z">
            <w:rPr>
              <w:rFonts w:ascii="CG Times" w:hAnsi="CG Times"/>
              <w:sz w:val="24"/>
            </w:rPr>
          </w:rPrChange>
        </w:rPr>
        <w:tab/>
      </w:r>
      <w:r w:rsidRPr="00BD7C81">
        <w:rPr>
          <w:sz w:val="24"/>
          <w:rPrChange w:id="149"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50" w:author="Abstein, Teri R." w:date="2017-11-07T15:03:00Z">
            <w:rPr>
              <w:rFonts w:ascii="CG Times" w:hAnsi="CG Times"/>
              <w:sz w:val="24"/>
            </w:rPr>
          </w:rPrChange>
        </w:rPr>
      </w:pPr>
      <w:r w:rsidRPr="00BD7C81">
        <w:rPr>
          <w:sz w:val="24"/>
          <w:rPrChange w:id="151" w:author="Abstein, Teri R." w:date="2017-11-07T15:03:00Z">
            <w:rPr>
              <w:rFonts w:ascii="CG Times" w:hAnsi="CG Times"/>
              <w:sz w:val="24"/>
            </w:rPr>
          </w:rPrChange>
        </w:rPr>
        <w:t>ARCHITECTURAL SERVICES</w:t>
      </w:r>
      <w:r w:rsidRPr="00BD7C81">
        <w:rPr>
          <w:sz w:val="24"/>
          <w:rPrChange w:id="152" w:author="Abstein, Teri R." w:date="2017-11-07T15:03:00Z">
            <w:rPr>
              <w:rFonts w:ascii="CG Times" w:hAnsi="CG Times"/>
              <w:sz w:val="24"/>
            </w:rPr>
          </w:rPrChange>
        </w:rPr>
        <w:tab/>
      </w:r>
      <w:r w:rsidRPr="00BD7C81">
        <w:rPr>
          <w:sz w:val="24"/>
          <w:rPrChange w:id="153" w:author="Abstein, Teri R." w:date="2017-11-07T15:03:00Z">
            <w:rPr>
              <w:rFonts w:ascii="CG Times" w:hAnsi="CG Times"/>
              <w:sz w:val="24"/>
            </w:rPr>
          </w:rPrChange>
        </w:rPr>
        <w:tab/>
      </w:r>
      <w:r w:rsidRPr="00BD7C81">
        <w:rPr>
          <w:sz w:val="24"/>
          <w:rPrChange w:id="154" w:author="Abstein, Teri R." w:date="2017-11-07T15:03:00Z">
            <w:rPr>
              <w:rFonts w:ascii="CG Times" w:hAnsi="CG Times"/>
              <w:sz w:val="24"/>
            </w:rPr>
          </w:rPrChange>
        </w:rPr>
        <w:tab/>
        <w:t>_____________</w:t>
      </w:r>
      <w:r w:rsidRPr="00BD7C81">
        <w:rPr>
          <w:sz w:val="24"/>
          <w:rPrChange w:id="155" w:author="Abstein, Teri R." w:date="2017-11-07T15:03:00Z">
            <w:rPr>
              <w:rFonts w:ascii="CG Times" w:hAnsi="CG Times"/>
              <w:sz w:val="24"/>
            </w:rPr>
          </w:rPrChange>
        </w:rPr>
        <w:tab/>
      </w:r>
      <w:r w:rsidRPr="00BD7C81">
        <w:rPr>
          <w:sz w:val="24"/>
          <w:rPrChange w:id="156"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57" w:author="Abstein, Teri R." w:date="2017-11-07T15:03:00Z">
            <w:rPr>
              <w:rFonts w:ascii="CG Times" w:hAnsi="CG Times"/>
              <w:sz w:val="24"/>
            </w:rPr>
          </w:rPrChange>
        </w:rPr>
      </w:pPr>
      <w:r w:rsidRPr="00BD7C81">
        <w:rPr>
          <w:sz w:val="24"/>
          <w:rPrChange w:id="158" w:author="Abstein, Teri R." w:date="2017-11-07T15:03:00Z">
            <w:rPr>
              <w:rFonts w:ascii="CG Times" w:hAnsi="CG Times"/>
              <w:sz w:val="24"/>
            </w:rPr>
          </w:rPrChange>
        </w:rPr>
        <w:t>GENERAL REQUIREMENTS</w:t>
      </w:r>
      <w:r w:rsidRPr="00BD7C81">
        <w:rPr>
          <w:sz w:val="24"/>
          <w:rPrChange w:id="159" w:author="Abstein, Teri R." w:date="2017-11-07T15:03:00Z">
            <w:rPr>
              <w:rFonts w:ascii="CG Times" w:hAnsi="CG Times"/>
              <w:sz w:val="24"/>
            </w:rPr>
          </w:rPrChange>
        </w:rPr>
        <w:tab/>
      </w:r>
      <w:r w:rsidRPr="00BD7C81">
        <w:rPr>
          <w:sz w:val="24"/>
          <w:rPrChange w:id="160" w:author="Abstein, Teri R." w:date="2017-11-07T15:03:00Z">
            <w:rPr>
              <w:rFonts w:ascii="CG Times" w:hAnsi="CG Times"/>
              <w:sz w:val="24"/>
            </w:rPr>
          </w:rPrChange>
        </w:rPr>
        <w:tab/>
      </w:r>
      <w:r w:rsidRPr="00BD7C81">
        <w:rPr>
          <w:sz w:val="24"/>
          <w:rPrChange w:id="161" w:author="Abstein, Teri R." w:date="2017-11-07T15:03:00Z">
            <w:rPr>
              <w:rFonts w:ascii="CG Times" w:hAnsi="CG Times"/>
              <w:sz w:val="24"/>
            </w:rPr>
          </w:rPrChange>
        </w:rPr>
        <w:tab/>
        <w:t>_____________</w:t>
      </w:r>
      <w:r w:rsidRPr="00BD7C81">
        <w:rPr>
          <w:sz w:val="24"/>
          <w:rPrChange w:id="162" w:author="Abstein, Teri R." w:date="2017-11-07T15:03:00Z">
            <w:rPr>
              <w:rFonts w:ascii="CG Times" w:hAnsi="CG Times"/>
              <w:sz w:val="24"/>
            </w:rPr>
          </w:rPrChange>
        </w:rPr>
        <w:tab/>
      </w:r>
      <w:r w:rsidRPr="00BD7C81">
        <w:rPr>
          <w:sz w:val="24"/>
          <w:rPrChange w:id="163"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64" w:author="Abstein, Teri R." w:date="2017-11-07T15:03:00Z">
            <w:rPr>
              <w:rFonts w:ascii="CG Times" w:hAnsi="CG Times"/>
              <w:sz w:val="24"/>
            </w:rPr>
          </w:rPrChange>
        </w:rPr>
      </w:pPr>
      <w:r w:rsidRPr="00BD7C81">
        <w:rPr>
          <w:sz w:val="24"/>
          <w:rPrChange w:id="165" w:author="Abstein, Teri R." w:date="2017-11-07T15:03:00Z">
            <w:rPr>
              <w:rFonts w:ascii="CG Times" w:hAnsi="CG Times"/>
              <w:sz w:val="24"/>
            </w:rPr>
          </w:rPrChange>
        </w:rPr>
        <w:t>SITE CONSTRUCTION</w:t>
      </w:r>
      <w:r w:rsidRPr="00BD7C81">
        <w:rPr>
          <w:sz w:val="24"/>
          <w:rPrChange w:id="166" w:author="Abstein, Teri R." w:date="2017-11-07T15:03:00Z">
            <w:rPr>
              <w:rFonts w:ascii="CG Times" w:hAnsi="CG Times"/>
              <w:sz w:val="24"/>
            </w:rPr>
          </w:rPrChange>
        </w:rPr>
        <w:tab/>
      </w:r>
      <w:r w:rsidRPr="00BD7C81">
        <w:rPr>
          <w:sz w:val="24"/>
          <w:rPrChange w:id="167" w:author="Abstein, Teri R." w:date="2017-11-07T15:03:00Z">
            <w:rPr>
              <w:rFonts w:ascii="CG Times" w:hAnsi="CG Times"/>
              <w:sz w:val="24"/>
            </w:rPr>
          </w:rPrChange>
        </w:rPr>
        <w:tab/>
      </w:r>
      <w:r w:rsidRPr="00BD7C81">
        <w:rPr>
          <w:sz w:val="24"/>
          <w:rPrChange w:id="168" w:author="Abstein, Teri R." w:date="2017-11-07T15:03:00Z">
            <w:rPr>
              <w:rFonts w:ascii="CG Times" w:hAnsi="CG Times"/>
              <w:sz w:val="24"/>
            </w:rPr>
          </w:rPrChange>
        </w:rPr>
        <w:tab/>
      </w:r>
      <w:r w:rsidRPr="00BD7C81">
        <w:rPr>
          <w:sz w:val="24"/>
          <w:rPrChange w:id="169" w:author="Abstein, Teri R." w:date="2017-11-07T15:03:00Z">
            <w:rPr>
              <w:rFonts w:ascii="CG Times" w:hAnsi="CG Times"/>
              <w:sz w:val="24"/>
            </w:rPr>
          </w:rPrChange>
        </w:rPr>
        <w:tab/>
        <w:t>_____________</w:t>
      </w:r>
      <w:r w:rsidRPr="00BD7C81">
        <w:rPr>
          <w:sz w:val="24"/>
          <w:rPrChange w:id="170" w:author="Abstein, Teri R." w:date="2017-11-07T15:03:00Z">
            <w:rPr>
              <w:rFonts w:ascii="CG Times" w:hAnsi="CG Times"/>
              <w:sz w:val="24"/>
            </w:rPr>
          </w:rPrChange>
        </w:rPr>
        <w:tab/>
      </w:r>
      <w:r w:rsidRPr="00BD7C81">
        <w:rPr>
          <w:sz w:val="24"/>
          <w:rPrChange w:id="17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72" w:author="Abstein, Teri R." w:date="2017-11-07T15:03:00Z">
            <w:rPr>
              <w:rFonts w:ascii="CG Times" w:hAnsi="CG Times"/>
              <w:sz w:val="24"/>
            </w:rPr>
          </w:rPrChange>
        </w:rPr>
      </w:pPr>
      <w:r w:rsidRPr="00BD7C81">
        <w:rPr>
          <w:sz w:val="24"/>
          <w:rPrChange w:id="173" w:author="Abstein, Teri R." w:date="2017-11-07T15:03:00Z">
            <w:rPr>
              <w:rFonts w:ascii="CG Times" w:hAnsi="CG Times"/>
              <w:sz w:val="24"/>
            </w:rPr>
          </w:rPrChange>
        </w:rPr>
        <w:t>CONCRETE</w:t>
      </w:r>
      <w:r w:rsidRPr="00BD7C81">
        <w:rPr>
          <w:sz w:val="24"/>
          <w:rPrChange w:id="174" w:author="Abstein, Teri R." w:date="2017-11-07T15:03:00Z">
            <w:rPr>
              <w:rFonts w:ascii="CG Times" w:hAnsi="CG Times"/>
              <w:sz w:val="24"/>
            </w:rPr>
          </w:rPrChange>
        </w:rPr>
        <w:tab/>
      </w:r>
      <w:r w:rsidRPr="00BD7C81">
        <w:rPr>
          <w:sz w:val="24"/>
          <w:rPrChange w:id="175" w:author="Abstein, Teri R." w:date="2017-11-07T15:03:00Z">
            <w:rPr>
              <w:rFonts w:ascii="CG Times" w:hAnsi="CG Times"/>
              <w:sz w:val="24"/>
            </w:rPr>
          </w:rPrChange>
        </w:rPr>
        <w:tab/>
      </w:r>
      <w:r w:rsidRPr="00BD7C81">
        <w:rPr>
          <w:sz w:val="24"/>
          <w:rPrChange w:id="176" w:author="Abstein, Teri R." w:date="2017-11-07T15:03:00Z">
            <w:rPr>
              <w:rFonts w:ascii="CG Times" w:hAnsi="CG Times"/>
              <w:sz w:val="24"/>
            </w:rPr>
          </w:rPrChange>
        </w:rPr>
        <w:tab/>
      </w:r>
      <w:r w:rsidRPr="00BD7C81">
        <w:rPr>
          <w:sz w:val="24"/>
          <w:rPrChange w:id="177" w:author="Abstein, Teri R." w:date="2017-11-07T15:03:00Z">
            <w:rPr>
              <w:rFonts w:ascii="CG Times" w:hAnsi="CG Times"/>
              <w:sz w:val="24"/>
            </w:rPr>
          </w:rPrChange>
        </w:rPr>
        <w:tab/>
      </w:r>
      <w:r w:rsidRPr="00BD7C81">
        <w:rPr>
          <w:sz w:val="24"/>
          <w:rPrChange w:id="178" w:author="Abstein, Teri R." w:date="2017-11-07T15:03:00Z">
            <w:rPr>
              <w:rFonts w:ascii="CG Times" w:hAnsi="CG Times"/>
              <w:sz w:val="24"/>
            </w:rPr>
          </w:rPrChange>
        </w:rPr>
        <w:tab/>
      </w:r>
      <w:r w:rsidRPr="00BD7C81">
        <w:rPr>
          <w:sz w:val="24"/>
          <w:rPrChange w:id="179" w:author="Abstein, Teri R." w:date="2017-11-07T15:03:00Z">
            <w:rPr>
              <w:rFonts w:ascii="CG Times" w:hAnsi="CG Times"/>
              <w:sz w:val="24"/>
            </w:rPr>
          </w:rPrChange>
        </w:rPr>
        <w:tab/>
        <w:t>_____________</w:t>
      </w:r>
      <w:r w:rsidRPr="00BD7C81">
        <w:rPr>
          <w:sz w:val="24"/>
          <w:rPrChange w:id="180" w:author="Abstein, Teri R." w:date="2017-11-07T15:03:00Z">
            <w:rPr>
              <w:rFonts w:ascii="CG Times" w:hAnsi="CG Times"/>
              <w:sz w:val="24"/>
            </w:rPr>
          </w:rPrChange>
        </w:rPr>
        <w:tab/>
      </w:r>
      <w:r w:rsidRPr="00BD7C81">
        <w:rPr>
          <w:sz w:val="24"/>
          <w:rPrChange w:id="18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82" w:author="Abstein, Teri R." w:date="2017-11-07T15:03:00Z">
            <w:rPr>
              <w:rFonts w:ascii="CG Times" w:hAnsi="CG Times"/>
              <w:sz w:val="24"/>
            </w:rPr>
          </w:rPrChange>
        </w:rPr>
      </w:pPr>
      <w:r w:rsidRPr="00BD7C81">
        <w:rPr>
          <w:sz w:val="24"/>
          <w:rPrChange w:id="183" w:author="Abstein, Teri R." w:date="2017-11-07T15:03:00Z">
            <w:rPr>
              <w:rFonts w:ascii="CG Times" w:hAnsi="CG Times"/>
              <w:sz w:val="24"/>
            </w:rPr>
          </w:rPrChange>
        </w:rPr>
        <w:t>MASONRY</w:t>
      </w:r>
      <w:r w:rsidRPr="00BD7C81">
        <w:rPr>
          <w:sz w:val="24"/>
          <w:rPrChange w:id="184" w:author="Abstein, Teri R." w:date="2017-11-07T15:03:00Z">
            <w:rPr>
              <w:rFonts w:ascii="CG Times" w:hAnsi="CG Times"/>
              <w:sz w:val="24"/>
            </w:rPr>
          </w:rPrChange>
        </w:rPr>
        <w:tab/>
      </w:r>
      <w:r w:rsidRPr="00BD7C81">
        <w:rPr>
          <w:sz w:val="24"/>
          <w:rPrChange w:id="185" w:author="Abstein, Teri R." w:date="2017-11-07T15:03:00Z">
            <w:rPr>
              <w:rFonts w:ascii="CG Times" w:hAnsi="CG Times"/>
              <w:sz w:val="24"/>
            </w:rPr>
          </w:rPrChange>
        </w:rPr>
        <w:tab/>
      </w:r>
      <w:r w:rsidRPr="00BD7C81">
        <w:rPr>
          <w:sz w:val="24"/>
          <w:rPrChange w:id="186" w:author="Abstein, Teri R." w:date="2017-11-07T15:03:00Z">
            <w:rPr>
              <w:rFonts w:ascii="CG Times" w:hAnsi="CG Times"/>
              <w:sz w:val="24"/>
            </w:rPr>
          </w:rPrChange>
        </w:rPr>
        <w:tab/>
      </w:r>
      <w:r w:rsidRPr="00BD7C81">
        <w:rPr>
          <w:sz w:val="24"/>
          <w:rPrChange w:id="187" w:author="Abstein, Teri R." w:date="2017-11-07T15:03:00Z">
            <w:rPr>
              <w:rFonts w:ascii="CG Times" w:hAnsi="CG Times"/>
              <w:sz w:val="24"/>
            </w:rPr>
          </w:rPrChange>
        </w:rPr>
        <w:tab/>
      </w:r>
      <w:r w:rsidRPr="00BD7C81">
        <w:rPr>
          <w:sz w:val="24"/>
          <w:rPrChange w:id="188" w:author="Abstein, Teri R." w:date="2017-11-07T15:03:00Z">
            <w:rPr>
              <w:rFonts w:ascii="CG Times" w:hAnsi="CG Times"/>
              <w:sz w:val="24"/>
            </w:rPr>
          </w:rPrChange>
        </w:rPr>
        <w:tab/>
      </w:r>
      <w:r w:rsidRPr="00BD7C81">
        <w:rPr>
          <w:sz w:val="24"/>
          <w:rPrChange w:id="189" w:author="Abstein, Teri R." w:date="2017-11-07T15:03:00Z">
            <w:rPr>
              <w:rFonts w:ascii="CG Times" w:hAnsi="CG Times"/>
              <w:sz w:val="24"/>
            </w:rPr>
          </w:rPrChange>
        </w:rPr>
        <w:tab/>
        <w:t>_____________</w:t>
      </w:r>
      <w:r w:rsidRPr="00BD7C81">
        <w:rPr>
          <w:sz w:val="24"/>
          <w:rPrChange w:id="190" w:author="Abstein, Teri R." w:date="2017-11-07T15:03:00Z">
            <w:rPr>
              <w:rFonts w:ascii="CG Times" w:hAnsi="CG Times"/>
              <w:sz w:val="24"/>
            </w:rPr>
          </w:rPrChange>
        </w:rPr>
        <w:tab/>
      </w:r>
      <w:r w:rsidRPr="00BD7C81">
        <w:rPr>
          <w:sz w:val="24"/>
          <w:rPrChange w:id="19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192" w:author="Abstein, Teri R." w:date="2017-11-07T15:03:00Z">
            <w:rPr>
              <w:rFonts w:ascii="CG Times" w:hAnsi="CG Times"/>
              <w:sz w:val="24"/>
            </w:rPr>
          </w:rPrChange>
        </w:rPr>
      </w:pPr>
      <w:r w:rsidRPr="00BD7C81">
        <w:rPr>
          <w:sz w:val="24"/>
          <w:rPrChange w:id="193" w:author="Abstein, Teri R." w:date="2017-11-07T15:03:00Z">
            <w:rPr>
              <w:rFonts w:ascii="CG Times" w:hAnsi="CG Times"/>
              <w:sz w:val="24"/>
            </w:rPr>
          </w:rPrChange>
        </w:rPr>
        <w:t>METALS</w:t>
      </w:r>
      <w:r w:rsidRPr="00BD7C81">
        <w:rPr>
          <w:sz w:val="24"/>
          <w:rPrChange w:id="194" w:author="Abstein, Teri R." w:date="2017-11-07T15:03:00Z">
            <w:rPr>
              <w:rFonts w:ascii="CG Times" w:hAnsi="CG Times"/>
              <w:sz w:val="24"/>
            </w:rPr>
          </w:rPrChange>
        </w:rPr>
        <w:tab/>
      </w:r>
      <w:r w:rsidRPr="00BD7C81">
        <w:rPr>
          <w:sz w:val="24"/>
          <w:rPrChange w:id="195" w:author="Abstein, Teri R." w:date="2017-11-07T15:03:00Z">
            <w:rPr>
              <w:rFonts w:ascii="CG Times" w:hAnsi="CG Times"/>
              <w:sz w:val="24"/>
            </w:rPr>
          </w:rPrChange>
        </w:rPr>
        <w:tab/>
      </w:r>
      <w:r w:rsidRPr="00BD7C81">
        <w:rPr>
          <w:sz w:val="24"/>
          <w:rPrChange w:id="196" w:author="Abstein, Teri R." w:date="2017-11-07T15:03:00Z">
            <w:rPr>
              <w:rFonts w:ascii="CG Times" w:hAnsi="CG Times"/>
              <w:sz w:val="24"/>
            </w:rPr>
          </w:rPrChange>
        </w:rPr>
        <w:tab/>
      </w:r>
      <w:r w:rsidRPr="00BD7C81">
        <w:rPr>
          <w:sz w:val="24"/>
          <w:rPrChange w:id="197" w:author="Abstein, Teri R." w:date="2017-11-07T15:03:00Z">
            <w:rPr>
              <w:rFonts w:ascii="CG Times" w:hAnsi="CG Times"/>
              <w:sz w:val="24"/>
            </w:rPr>
          </w:rPrChange>
        </w:rPr>
        <w:tab/>
      </w:r>
      <w:r w:rsidRPr="00BD7C81">
        <w:rPr>
          <w:sz w:val="24"/>
          <w:rPrChange w:id="198" w:author="Abstein, Teri R." w:date="2017-11-07T15:03:00Z">
            <w:rPr>
              <w:rFonts w:ascii="CG Times" w:hAnsi="CG Times"/>
              <w:sz w:val="24"/>
            </w:rPr>
          </w:rPrChange>
        </w:rPr>
        <w:tab/>
      </w:r>
      <w:r w:rsidRPr="00BD7C81">
        <w:rPr>
          <w:sz w:val="24"/>
          <w:rPrChange w:id="199" w:author="Abstein, Teri R." w:date="2017-11-07T15:03:00Z">
            <w:rPr>
              <w:rFonts w:ascii="CG Times" w:hAnsi="CG Times"/>
              <w:sz w:val="24"/>
            </w:rPr>
          </w:rPrChange>
        </w:rPr>
        <w:tab/>
        <w:t>_____________</w:t>
      </w:r>
      <w:r w:rsidRPr="00BD7C81">
        <w:rPr>
          <w:sz w:val="24"/>
          <w:rPrChange w:id="200" w:author="Abstein, Teri R." w:date="2017-11-07T15:03:00Z">
            <w:rPr>
              <w:rFonts w:ascii="CG Times" w:hAnsi="CG Times"/>
              <w:sz w:val="24"/>
            </w:rPr>
          </w:rPrChange>
        </w:rPr>
        <w:tab/>
      </w:r>
      <w:r w:rsidRPr="00BD7C81">
        <w:rPr>
          <w:sz w:val="24"/>
          <w:rPrChange w:id="20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02" w:author="Abstein, Teri R." w:date="2017-11-07T15:03:00Z">
            <w:rPr>
              <w:rFonts w:ascii="CG Times" w:hAnsi="CG Times"/>
              <w:sz w:val="24"/>
            </w:rPr>
          </w:rPrChange>
        </w:rPr>
      </w:pPr>
      <w:r w:rsidRPr="00BD7C81">
        <w:rPr>
          <w:sz w:val="24"/>
          <w:rPrChange w:id="203" w:author="Abstein, Teri R." w:date="2017-11-07T15:03:00Z">
            <w:rPr>
              <w:rFonts w:ascii="CG Times" w:hAnsi="CG Times"/>
              <w:sz w:val="24"/>
            </w:rPr>
          </w:rPrChange>
        </w:rPr>
        <w:t xml:space="preserve">WOOD AND PLASTIC </w:t>
      </w:r>
      <w:r w:rsidRPr="00BD7C81">
        <w:rPr>
          <w:sz w:val="24"/>
          <w:rPrChange w:id="204" w:author="Abstein, Teri R." w:date="2017-11-07T15:03:00Z">
            <w:rPr>
              <w:rFonts w:ascii="CG Times" w:hAnsi="CG Times"/>
              <w:sz w:val="24"/>
            </w:rPr>
          </w:rPrChange>
        </w:rPr>
        <w:tab/>
      </w:r>
      <w:r w:rsidRPr="00BD7C81">
        <w:rPr>
          <w:sz w:val="24"/>
          <w:rPrChange w:id="205" w:author="Abstein, Teri R." w:date="2017-11-07T15:03:00Z">
            <w:rPr>
              <w:rFonts w:ascii="CG Times" w:hAnsi="CG Times"/>
              <w:sz w:val="24"/>
            </w:rPr>
          </w:rPrChange>
        </w:rPr>
        <w:tab/>
      </w:r>
      <w:r w:rsidRPr="00BD7C81">
        <w:rPr>
          <w:sz w:val="24"/>
          <w:rPrChange w:id="206" w:author="Abstein, Teri R." w:date="2017-11-07T15:03:00Z">
            <w:rPr>
              <w:rFonts w:ascii="CG Times" w:hAnsi="CG Times"/>
              <w:sz w:val="24"/>
            </w:rPr>
          </w:rPrChange>
        </w:rPr>
        <w:tab/>
      </w:r>
      <w:r w:rsidRPr="00BD7C81">
        <w:rPr>
          <w:sz w:val="24"/>
          <w:rPrChange w:id="207" w:author="Abstein, Teri R." w:date="2017-11-07T15:03:00Z">
            <w:rPr>
              <w:rFonts w:ascii="CG Times" w:hAnsi="CG Times"/>
              <w:sz w:val="24"/>
            </w:rPr>
          </w:rPrChange>
        </w:rPr>
        <w:tab/>
        <w:t>_____________</w:t>
      </w:r>
      <w:r w:rsidRPr="00BD7C81">
        <w:rPr>
          <w:sz w:val="24"/>
          <w:rPrChange w:id="208" w:author="Abstein, Teri R." w:date="2017-11-07T15:03:00Z">
            <w:rPr>
              <w:rFonts w:ascii="CG Times" w:hAnsi="CG Times"/>
              <w:sz w:val="24"/>
            </w:rPr>
          </w:rPrChange>
        </w:rPr>
        <w:tab/>
      </w:r>
      <w:r w:rsidRPr="00BD7C81">
        <w:rPr>
          <w:sz w:val="24"/>
          <w:rPrChange w:id="209"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10" w:author="Abstein, Teri R." w:date="2017-11-07T15:03:00Z">
            <w:rPr>
              <w:rFonts w:ascii="CG Times" w:hAnsi="CG Times"/>
              <w:sz w:val="24"/>
            </w:rPr>
          </w:rPrChange>
        </w:rPr>
      </w:pPr>
      <w:r w:rsidRPr="00BD7C81">
        <w:rPr>
          <w:sz w:val="24"/>
          <w:rPrChange w:id="211" w:author="Abstein, Teri R." w:date="2017-11-07T15:03:00Z">
            <w:rPr>
              <w:rFonts w:ascii="CG Times" w:hAnsi="CG Times"/>
              <w:sz w:val="24"/>
            </w:rPr>
          </w:rPrChange>
        </w:rPr>
        <w:t>THERMAL AND MOISTURE PROTECTION</w:t>
      </w:r>
      <w:r w:rsidRPr="00BD7C81">
        <w:rPr>
          <w:sz w:val="24"/>
          <w:rPrChange w:id="212" w:author="Abstein, Teri R." w:date="2017-11-07T15:03:00Z">
            <w:rPr>
              <w:rFonts w:ascii="CG Times" w:hAnsi="CG Times"/>
              <w:sz w:val="24"/>
            </w:rPr>
          </w:rPrChange>
        </w:rPr>
        <w:tab/>
        <w:t>_____________</w:t>
      </w:r>
      <w:r w:rsidRPr="00BD7C81">
        <w:rPr>
          <w:sz w:val="24"/>
          <w:rPrChange w:id="213" w:author="Abstein, Teri R." w:date="2017-11-07T15:03:00Z">
            <w:rPr>
              <w:rFonts w:ascii="CG Times" w:hAnsi="CG Times"/>
              <w:sz w:val="24"/>
            </w:rPr>
          </w:rPrChange>
        </w:rPr>
        <w:tab/>
      </w:r>
      <w:r w:rsidRPr="00BD7C81">
        <w:rPr>
          <w:sz w:val="24"/>
          <w:rPrChange w:id="214"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15" w:author="Abstein, Teri R." w:date="2017-11-07T15:03:00Z">
            <w:rPr>
              <w:rFonts w:ascii="CG Times" w:hAnsi="CG Times"/>
              <w:sz w:val="24"/>
            </w:rPr>
          </w:rPrChange>
        </w:rPr>
      </w:pPr>
      <w:r w:rsidRPr="00BD7C81">
        <w:rPr>
          <w:sz w:val="24"/>
          <w:rPrChange w:id="216" w:author="Abstein, Teri R." w:date="2017-11-07T15:03:00Z">
            <w:rPr>
              <w:rFonts w:ascii="CG Times" w:hAnsi="CG Times"/>
              <w:sz w:val="24"/>
            </w:rPr>
          </w:rPrChange>
        </w:rPr>
        <w:t>DOORS AND WINDOWS</w:t>
      </w:r>
      <w:r w:rsidRPr="00BD7C81">
        <w:rPr>
          <w:sz w:val="24"/>
          <w:rPrChange w:id="217" w:author="Abstein, Teri R." w:date="2017-11-07T15:03:00Z">
            <w:rPr>
              <w:rFonts w:ascii="CG Times" w:hAnsi="CG Times"/>
              <w:sz w:val="24"/>
            </w:rPr>
          </w:rPrChange>
        </w:rPr>
        <w:tab/>
      </w:r>
      <w:r w:rsidRPr="00BD7C81">
        <w:rPr>
          <w:sz w:val="24"/>
          <w:rPrChange w:id="218" w:author="Abstein, Teri R." w:date="2017-11-07T15:03:00Z">
            <w:rPr>
              <w:rFonts w:ascii="CG Times" w:hAnsi="CG Times"/>
              <w:sz w:val="24"/>
            </w:rPr>
          </w:rPrChange>
        </w:rPr>
        <w:tab/>
      </w:r>
      <w:r w:rsidRPr="00BD7C81">
        <w:rPr>
          <w:sz w:val="24"/>
          <w:rPrChange w:id="219" w:author="Abstein, Teri R." w:date="2017-11-07T15:03:00Z">
            <w:rPr>
              <w:rFonts w:ascii="CG Times" w:hAnsi="CG Times"/>
              <w:sz w:val="24"/>
            </w:rPr>
          </w:rPrChange>
        </w:rPr>
        <w:tab/>
      </w:r>
      <w:r w:rsidRPr="00BD7C81">
        <w:rPr>
          <w:sz w:val="24"/>
          <w:rPrChange w:id="220" w:author="Abstein, Teri R." w:date="2017-11-07T15:03:00Z">
            <w:rPr>
              <w:rFonts w:ascii="CG Times" w:hAnsi="CG Times"/>
              <w:sz w:val="24"/>
            </w:rPr>
          </w:rPrChange>
        </w:rPr>
        <w:tab/>
        <w:t>_____________</w:t>
      </w:r>
      <w:r w:rsidRPr="00BD7C81">
        <w:rPr>
          <w:sz w:val="24"/>
          <w:rPrChange w:id="221" w:author="Abstein, Teri R." w:date="2017-11-07T15:03:00Z">
            <w:rPr>
              <w:rFonts w:ascii="CG Times" w:hAnsi="CG Times"/>
              <w:sz w:val="24"/>
            </w:rPr>
          </w:rPrChange>
        </w:rPr>
        <w:tab/>
      </w:r>
      <w:r w:rsidRPr="00BD7C81">
        <w:rPr>
          <w:sz w:val="24"/>
          <w:rPrChange w:id="222"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23" w:author="Abstein, Teri R." w:date="2017-11-07T15:03:00Z">
            <w:rPr>
              <w:rFonts w:ascii="CG Times" w:hAnsi="CG Times"/>
              <w:sz w:val="24"/>
            </w:rPr>
          </w:rPrChange>
        </w:rPr>
      </w:pPr>
      <w:r w:rsidRPr="00BD7C81">
        <w:rPr>
          <w:sz w:val="24"/>
          <w:rPrChange w:id="224" w:author="Abstein, Teri R." w:date="2017-11-07T15:03:00Z">
            <w:rPr>
              <w:rFonts w:ascii="CG Times" w:hAnsi="CG Times"/>
              <w:sz w:val="24"/>
            </w:rPr>
          </w:rPrChange>
        </w:rPr>
        <w:t>FINISHES</w:t>
      </w:r>
      <w:r w:rsidRPr="00BD7C81">
        <w:rPr>
          <w:sz w:val="24"/>
          <w:rPrChange w:id="225" w:author="Abstein, Teri R." w:date="2017-11-07T15:03:00Z">
            <w:rPr>
              <w:rFonts w:ascii="CG Times" w:hAnsi="CG Times"/>
              <w:sz w:val="24"/>
            </w:rPr>
          </w:rPrChange>
        </w:rPr>
        <w:tab/>
      </w:r>
      <w:r w:rsidRPr="00BD7C81">
        <w:rPr>
          <w:sz w:val="24"/>
          <w:rPrChange w:id="226" w:author="Abstein, Teri R." w:date="2017-11-07T15:03:00Z">
            <w:rPr>
              <w:rFonts w:ascii="CG Times" w:hAnsi="CG Times"/>
              <w:sz w:val="24"/>
            </w:rPr>
          </w:rPrChange>
        </w:rPr>
        <w:tab/>
      </w:r>
      <w:r w:rsidRPr="00BD7C81">
        <w:rPr>
          <w:sz w:val="24"/>
          <w:rPrChange w:id="227" w:author="Abstein, Teri R." w:date="2017-11-07T15:03:00Z">
            <w:rPr>
              <w:rFonts w:ascii="CG Times" w:hAnsi="CG Times"/>
              <w:sz w:val="24"/>
            </w:rPr>
          </w:rPrChange>
        </w:rPr>
        <w:tab/>
      </w:r>
      <w:r w:rsidRPr="00BD7C81">
        <w:rPr>
          <w:sz w:val="24"/>
          <w:rPrChange w:id="228" w:author="Abstein, Teri R." w:date="2017-11-07T15:03:00Z">
            <w:rPr>
              <w:rFonts w:ascii="CG Times" w:hAnsi="CG Times"/>
              <w:sz w:val="24"/>
            </w:rPr>
          </w:rPrChange>
        </w:rPr>
        <w:tab/>
      </w:r>
      <w:r w:rsidRPr="00BD7C81">
        <w:rPr>
          <w:sz w:val="24"/>
          <w:rPrChange w:id="229" w:author="Abstein, Teri R." w:date="2017-11-07T15:03:00Z">
            <w:rPr>
              <w:rFonts w:ascii="CG Times" w:hAnsi="CG Times"/>
              <w:sz w:val="24"/>
            </w:rPr>
          </w:rPrChange>
        </w:rPr>
        <w:tab/>
      </w:r>
      <w:r w:rsidRPr="00BD7C81">
        <w:rPr>
          <w:sz w:val="24"/>
          <w:rPrChange w:id="230" w:author="Abstein, Teri R." w:date="2017-11-07T15:03:00Z">
            <w:rPr>
              <w:rFonts w:ascii="CG Times" w:hAnsi="CG Times"/>
              <w:sz w:val="24"/>
            </w:rPr>
          </w:rPrChange>
        </w:rPr>
        <w:tab/>
        <w:t>_____________</w:t>
      </w:r>
      <w:r w:rsidRPr="00BD7C81">
        <w:rPr>
          <w:sz w:val="24"/>
          <w:rPrChange w:id="231" w:author="Abstein, Teri R." w:date="2017-11-07T15:03:00Z">
            <w:rPr>
              <w:rFonts w:ascii="CG Times" w:hAnsi="CG Times"/>
              <w:sz w:val="24"/>
            </w:rPr>
          </w:rPrChange>
        </w:rPr>
        <w:tab/>
      </w:r>
      <w:r w:rsidRPr="00BD7C81">
        <w:rPr>
          <w:sz w:val="24"/>
          <w:rPrChange w:id="232"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33" w:author="Abstein, Teri R." w:date="2017-11-07T15:03:00Z">
            <w:rPr>
              <w:rFonts w:ascii="CG Times" w:hAnsi="CG Times"/>
              <w:sz w:val="24"/>
            </w:rPr>
          </w:rPrChange>
        </w:rPr>
      </w:pPr>
      <w:r w:rsidRPr="00BD7C81">
        <w:rPr>
          <w:sz w:val="24"/>
          <w:rPrChange w:id="234" w:author="Abstein, Teri R." w:date="2017-11-07T15:03:00Z">
            <w:rPr>
              <w:rFonts w:ascii="CG Times" w:hAnsi="CG Times"/>
              <w:sz w:val="24"/>
            </w:rPr>
          </w:rPrChange>
        </w:rPr>
        <w:t>SPECIALTIES</w:t>
      </w:r>
      <w:r w:rsidRPr="00BD7C81">
        <w:rPr>
          <w:sz w:val="24"/>
          <w:rPrChange w:id="235" w:author="Abstein, Teri R." w:date="2017-11-07T15:03:00Z">
            <w:rPr>
              <w:rFonts w:ascii="CG Times" w:hAnsi="CG Times"/>
              <w:sz w:val="24"/>
            </w:rPr>
          </w:rPrChange>
        </w:rPr>
        <w:tab/>
      </w:r>
      <w:r w:rsidRPr="00BD7C81">
        <w:rPr>
          <w:sz w:val="24"/>
          <w:rPrChange w:id="236" w:author="Abstein, Teri R." w:date="2017-11-07T15:03:00Z">
            <w:rPr>
              <w:rFonts w:ascii="CG Times" w:hAnsi="CG Times"/>
              <w:sz w:val="24"/>
            </w:rPr>
          </w:rPrChange>
        </w:rPr>
        <w:tab/>
      </w:r>
      <w:r w:rsidRPr="00BD7C81">
        <w:rPr>
          <w:sz w:val="24"/>
          <w:rPrChange w:id="237" w:author="Abstein, Teri R." w:date="2017-11-07T15:03:00Z">
            <w:rPr>
              <w:rFonts w:ascii="CG Times" w:hAnsi="CG Times"/>
              <w:sz w:val="24"/>
            </w:rPr>
          </w:rPrChange>
        </w:rPr>
        <w:tab/>
      </w:r>
      <w:r w:rsidRPr="00BD7C81">
        <w:rPr>
          <w:sz w:val="24"/>
          <w:rPrChange w:id="238" w:author="Abstein, Teri R." w:date="2017-11-07T15:03:00Z">
            <w:rPr>
              <w:rFonts w:ascii="CG Times" w:hAnsi="CG Times"/>
              <w:sz w:val="24"/>
            </w:rPr>
          </w:rPrChange>
        </w:rPr>
        <w:tab/>
      </w:r>
      <w:r w:rsidRPr="00BD7C81">
        <w:rPr>
          <w:sz w:val="24"/>
          <w:rPrChange w:id="239" w:author="Abstein, Teri R." w:date="2017-11-07T15:03:00Z">
            <w:rPr>
              <w:rFonts w:ascii="CG Times" w:hAnsi="CG Times"/>
              <w:sz w:val="24"/>
            </w:rPr>
          </w:rPrChange>
        </w:rPr>
        <w:tab/>
        <w:t>_____________</w:t>
      </w:r>
      <w:r w:rsidRPr="00BD7C81">
        <w:rPr>
          <w:sz w:val="24"/>
          <w:rPrChange w:id="240" w:author="Abstein, Teri R." w:date="2017-11-07T15:03:00Z">
            <w:rPr>
              <w:rFonts w:ascii="CG Times" w:hAnsi="CG Times"/>
              <w:sz w:val="24"/>
            </w:rPr>
          </w:rPrChange>
        </w:rPr>
        <w:tab/>
      </w:r>
      <w:r w:rsidRPr="00BD7C81">
        <w:rPr>
          <w:sz w:val="24"/>
          <w:rPrChange w:id="24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42" w:author="Abstein, Teri R." w:date="2017-11-07T15:03:00Z">
            <w:rPr>
              <w:rFonts w:ascii="CG Times" w:hAnsi="CG Times"/>
              <w:sz w:val="24"/>
            </w:rPr>
          </w:rPrChange>
        </w:rPr>
      </w:pPr>
      <w:r w:rsidRPr="00BD7C81">
        <w:rPr>
          <w:sz w:val="24"/>
          <w:rPrChange w:id="243" w:author="Abstein, Teri R." w:date="2017-11-07T15:03:00Z">
            <w:rPr>
              <w:rFonts w:ascii="CG Times" w:hAnsi="CG Times"/>
              <w:sz w:val="24"/>
            </w:rPr>
          </w:rPrChange>
        </w:rPr>
        <w:t>EQUIPMENT</w:t>
      </w:r>
      <w:r w:rsidRPr="00BD7C81">
        <w:rPr>
          <w:sz w:val="24"/>
          <w:rPrChange w:id="244" w:author="Abstein, Teri R." w:date="2017-11-07T15:03:00Z">
            <w:rPr>
              <w:rFonts w:ascii="CG Times" w:hAnsi="CG Times"/>
              <w:sz w:val="24"/>
            </w:rPr>
          </w:rPrChange>
        </w:rPr>
        <w:tab/>
      </w:r>
      <w:r w:rsidRPr="00BD7C81">
        <w:rPr>
          <w:sz w:val="24"/>
          <w:rPrChange w:id="245" w:author="Abstein, Teri R." w:date="2017-11-07T15:03:00Z">
            <w:rPr>
              <w:rFonts w:ascii="CG Times" w:hAnsi="CG Times"/>
              <w:sz w:val="24"/>
            </w:rPr>
          </w:rPrChange>
        </w:rPr>
        <w:tab/>
      </w:r>
      <w:r w:rsidRPr="00BD7C81">
        <w:rPr>
          <w:sz w:val="24"/>
          <w:rPrChange w:id="246" w:author="Abstein, Teri R." w:date="2017-11-07T15:03:00Z">
            <w:rPr>
              <w:rFonts w:ascii="CG Times" w:hAnsi="CG Times"/>
              <w:sz w:val="24"/>
            </w:rPr>
          </w:rPrChange>
        </w:rPr>
        <w:tab/>
      </w:r>
      <w:r w:rsidRPr="00BD7C81">
        <w:rPr>
          <w:sz w:val="24"/>
          <w:rPrChange w:id="247" w:author="Abstein, Teri R." w:date="2017-11-07T15:03:00Z">
            <w:rPr>
              <w:rFonts w:ascii="CG Times" w:hAnsi="CG Times"/>
              <w:sz w:val="24"/>
            </w:rPr>
          </w:rPrChange>
        </w:rPr>
        <w:tab/>
      </w:r>
      <w:r w:rsidRPr="00BD7C81">
        <w:rPr>
          <w:sz w:val="24"/>
          <w:rPrChange w:id="248" w:author="Abstein, Teri R." w:date="2017-11-07T15:03:00Z">
            <w:rPr>
              <w:rFonts w:ascii="CG Times" w:hAnsi="CG Times"/>
              <w:sz w:val="24"/>
            </w:rPr>
          </w:rPrChange>
        </w:rPr>
        <w:tab/>
      </w:r>
      <w:r w:rsidRPr="00BD7C81">
        <w:rPr>
          <w:sz w:val="24"/>
          <w:rPrChange w:id="249" w:author="Abstein, Teri R." w:date="2017-11-07T15:03:00Z">
            <w:rPr>
              <w:rFonts w:ascii="CG Times" w:hAnsi="CG Times"/>
              <w:sz w:val="24"/>
            </w:rPr>
          </w:rPrChange>
        </w:rPr>
        <w:tab/>
        <w:t>_____________</w:t>
      </w:r>
      <w:r w:rsidRPr="00BD7C81">
        <w:rPr>
          <w:sz w:val="24"/>
          <w:rPrChange w:id="250" w:author="Abstein, Teri R." w:date="2017-11-07T15:03:00Z">
            <w:rPr>
              <w:rFonts w:ascii="CG Times" w:hAnsi="CG Times"/>
              <w:sz w:val="24"/>
            </w:rPr>
          </w:rPrChange>
        </w:rPr>
        <w:tab/>
      </w:r>
      <w:r w:rsidRPr="00BD7C81">
        <w:rPr>
          <w:sz w:val="24"/>
          <w:rPrChange w:id="25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52" w:author="Abstein, Teri R." w:date="2017-11-07T15:03:00Z">
            <w:rPr>
              <w:rFonts w:ascii="CG Times" w:hAnsi="CG Times"/>
              <w:sz w:val="24"/>
            </w:rPr>
          </w:rPrChange>
        </w:rPr>
      </w:pPr>
      <w:r w:rsidRPr="00BD7C81">
        <w:rPr>
          <w:sz w:val="24"/>
          <w:rPrChange w:id="253" w:author="Abstein, Teri R." w:date="2017-11-07T15:03:00Z">
            <w:rPr>
              <w:rFonts w:ascii="CG Times" w:hAnsi="CG Times"/>
              <w:sz w:val="24"/>
            </w:rPr>
          </w:rPrChange>
        </w:rPr>
        <w:t>FURNISHINGS</w:t>
      </w:r>
      <w:r w:rsidRPr="00BD7C81">
        <w:rPr>
          <w:sz w:val="24"/>
          <w:rPrChange w:id="254" w:author="Abstein, Teri R." w:date="2017-11-07T15:03:00Z">
            <w:rPr>
              <w:rFonts w:ascii="CG Times" w:hAnsi="CG Times"/>
              <w:sz w:val="24"/>
            </w:rPr>
          </w:rPrChange>
        </w:rPr>
        <w:tab/>
      </w:r>
      <w:r w:rsidRPr="00BD7C81">
        <w:rPr>
          <w:sz w:val="24"/>
          <w:rPrChange w:id="255" w:author="Abstein, Teri R." w:date="2017-11-07T15:03:00Z">
            <w:rPr>
              <w:rFonts w:ascii="CG Times" w:hAnsi="CG Times"/>
              <w:sz w:val="24"/>
            </w:rPr>
          </w:rPrChange>
        </w:rPr>
        <w:tab/>
      </w:r>
      <w:r w:rsidRPr="00BD7C81">
        <w:rPr>
          <w:sz w:val="24"/>
          <w:rPrChange w:id="256" w:author="Abstein, Teri R." w:date="2017-11-07T15:03:00Z">
            <w:rPr>
              <w:rFonts w:ascii="CG Times" w:hAnsi="CG Times"/>
              <w:sz w:val="24"/>
            </w:rPr>
          </w:rPrChange>
        </w:rPr>
        <w:tab/>
      </w:r>
      <w:r w:rsidRPr="00BD7C81">
        <w:rPr>
          <w:sz w:val="24"/>
          <w:rPrChange w:id="257" w:author="Abstein, Teri R." w:date="2017-11-07T15:03:00Z">
            <w:rPr>
              <w:rFonts w:ascii="CG Times" w:hAnsi="CG Times"/>
              <w:sz w:val="24"/>
            </w:rPr>
          </w:rPrChange>
        </w:rPr>
        <w:tab/>
      </w:r>
      <w:r w:rsidRPr="00BD7C81">
        <w:rPr>
          <w:sz w:val="24"/>
          <w:rPrChange w:id="258" w:author="Abstein, Teri R." w:date="2017-11-07T15:03:00Z">
            <w:rPr>
              <w:rFonts w:ascii="CG Times" w:hAnsi="CG Times"/>
              <w:sz w:val="24"/>
            </w:rPr>
          </w:rPrChange>
        </w:rPr>
        <w:tab/>
        <w:t>_____________</w:t>
      </w:r>
      <w:r w:rsidRPr="00BD7C81">
        <w:rPr>
          <w:sz w:val="24"/>
          <w:rPrChange w:id="259" w:author="Abstein, Teri R." w:date="2017-11-07T15:03:00Z">
            <w:rPr>
              <w:rFonts w:ascii="CG Times" w:hAnsi="CG Times"/>
              <w:sz w:val="24"/>
            </w:rPr>
          </w:rPrChange>
        </w:rPr>
        <w:tab/>
      </w:r>
      <w:r w:rsidRPr="00BD7C81">
        <w:rPr>
          <w:sz w:val="24"/>
          <w:rPrChange w:id="260"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61" w:author="Abstein, Teri R." w:date="2017-11-07T15:03:00Z">
            <w:rPr>
              <w:rFonts w:ascii="CG Times" w:hAnsi="CG Times"/>
              <w:sz w:val="24"/>
            </w:rPr>
          </w:rPrChange>
        </w:rPr>
      </w:pPr>
      <w:r w:rsidRPr="00BD7C81">
        <w:rPr>
          <w:sz w:val="24"/>
          <w:rPrChange w:id="262" w:author="Abstein, Teri R." w:date="2017-11-07T15:03:00Z">
            <w:rPr>
              <w:rFonts w:ascii="CG Times" w:hAnsi="CG Times"/>
              <w:sz w:val="24"/>
            </w:rPr>
          </w:rPrChange>
        </w:rPr>
        <w:t>SPECIAL CONSTRUCTION</w:t>
      </w:r>
      <w:r w:rsidRPr="00BD7C81">
        <w:rPr>
          <w:sz w:val="24"/>
          <w:rPrChange w:id="263" w:author="Abstein, Teri R." w:date="2017-11-07T15:03:00Z">
            <w:rPr>
              <w:rFonts w:ascii="CG Times" w:hAnsi="CG Times"/>
              <w:sz w:val="24"/>
            </w:rPr>
          </w:rPrChange>
        </w:rPr>
        <w:tab/>
      </w:r>
      <w:r w:rsidRPr="00BD7C81">
        <w:rPr>
          <w:sz w:val="24"/>
          <w:rPrChange w:id="264" w:author="Abstein, Teri R." w:date="2017-11-07T15:03:00Z">
            <w:rPr>
              <w:rFonts w:ascii="CG Times" w:hAnsi="CG Times"/>
              <w:sz w:val="24"/>
            </w:rPr>
          </w:rPrChange>
        </w:rPr>
        <w:tab/>
      </w:r>
      <w:r w:rsidRPr="00BD7C81">
        <w:rPr>
          <w:sz w:val="24"/>
          <w:rPrChange w:id="265" w:author="Abstein, Teri R." w:date="2017-11-07T15:03:00Z">
            <w:rPr>
              <w:rFonts w:ascii="CG Times" w:hAnsi="CG Times"/>
              <w:sz w:val="24"/>
            </w:rPr>
          </w:rPrChange>
        </w:rPr>
        <w:tab/>
        <w:t>_____________</w:t>
      </w:r>
      <w:r w:rsidRPr="00BD7C81">
        <w:rPr>
          <w:sz w:val="24"/>
          <w:rPrChange w:id="266" w:author="Abstein, Teri R." w:date="2017-11-07T15:03:00Z">
            <w:rPr>
              <w:rFonts w:ascii="CG Times" w:hAnsi="CG Times"/>
              <w:sz w:val="24"/>
            </w:rPr>
          </w:rPrChange>
        </w:rPr>
        <w:tab/>
      </w:r>
      <w:r w:rsidRPr="00BD7C81">
        <w:rPr>
          <w:sz w:val="24"/>
          <w:rPrChange w:id="267"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68" w:author="Abstein, Teri R." w:date="2017-11-07T15:03:00Z">
            <w:rPr>
              <w:rFonts w:ascii="CG Times" w:hAnsi="CG Times"/>
              <w:sz w:val="24"/>
            </w:rPr>
          </w:rPrChange>
        </w:rPr>
      </w:pPr>
      <w:r w:rsidRPr="00BD7C81">
        <w:rPr>
          <w:sz w:val="24"/>
          <w:rPrChange w:id="269" w:author="Abstein, Teri R." w:date="2017-11-07T15:03:00Z">
            <w:rPr>
              <w:rFonts w:ascii="CG Times" w:hAnsi="CG Times"/>
              <w:sz w:val="24"/>
            </w:rPr>
          </w:rPrChange>
        </w:rPr>
        <w:t>CONVEYING SYSTEMS</w:t>
      </w:r>
      <w:r w:rsidRPr="00BD7C81">
        <w:rPr>
          <w:sz w:val="24"/>
          <w:rPrChange w:id="270" w:author="Abstein, Teri R." w:date="2017-11-07T15:03:00Z">
            <w:rPr>
              <w:rFonts w:ascii="CG Times" w:hAnsi="CG Times"/>
              <w:sz w:val="24"/>
            </w:rPr>
          </w:rPrChange>
        </w:rPr>
        <w:tab/>
      </w:r>
      <w:r w:rsidRPr="00BD7C81">
        <w:rPr>
          <w:sz w:val="24"/>
          <w:rPrChange w:id="271" w:author="Abstein, Teri R." w:date="2017-11-07T15:03:00Z">
            <w:rPr>
              <w:rFonts w:ascii="CG Times" w:hAnsi="CG Times"/>
              <w:sz w:val="24"/>
            </w:rPr>
          </w:rPrChange>
        </w:rPr>
        <w:tab/>
      </w:r>
      <w:r w:rsidRPr="00BD7C81">
        <w:rPr>
          <w:sz w:val="24"/>
          <w:rPrChange w:id="272" w:author="Abstein, Teri R." w:date="2017-11-07T15:03:00Z">
            <w:rPr>
              <w:rFonts w:ascii="CG Times" w:hAnsi="CG Times"/>
              <w:sz w:val="24"/>
            </w:rPr>
          </w:rPrChange>
        </w:rPr>
        <w:tab/>
      </w:r>
      <w:r w:rsidRPr="00BD7C81">
        <w:rPr>
          <w:sz w:val="24"/>
          <w:rPrChange w:id="273" w:author="Abstein, Teri R." w:date="2017-11-07T15:03:00Z">
            <w:rPr>
              <w:rFonts w:ascii="CG Times" w:hAnsi="CG Times"/>
              <w:sz w:val="24"/>
            </w:rPr>
          </w:rPrChange>
        </w:rPr>
        <w:tab/>
        <w:t>_____________</w:t>
      </w:r>
      <w:r w:rsidRPr="00BD7C81">
        <w:rPr>
          <w:sz w:val="24"/>
          <w:rPrChange w:id="274" w:author="Abstein, Teri R." w:date="2017-11-07T15:03:00Z">
            <w:rPr>
              <w:rFonts w:ascii="CG Times" w:hAnsi="CG Times"/>
              <w:sz w:val="24"/>
            </w:rPr>
          </w:rPrChange>
        </w:rPr>
        <w:tab/>
      </w:r>
      <w:r w:rsidRPr="00BD7C81">
        <w:rPr>
          <w:sz w:val="24"/>
          <w:rPrChange w:id="275" w:author="Abstein, Teri R." w:date="2017-11-07T15:03:00Z">
            <w:rPr>
              <w:rFonts w:ascii="CG Times" w:hAnsi="CG Times"/>
              <w:sz w:val="24"/>
            </w:rPr>
          </w:rPrChange>
        </w:rPr>
        <w:tab/>
        <w:t>_____________</w:t>
      </w:r>
    </w:p>
    <w:p w:rsidR="007D4853" w:rsidRPr="00BD7C81" w:rsidRDefault="007D4853">
      <w:pPr>
        <w:pStyle w:val="Heading5"/>
        <w:tabs>
          <w:tab w:val="clear" w:pos="8640"/>
          <w:tab w:val="left" w:pos="9360"/>
        </w:tabs>
        <w:ind w:right="-720"/>
        <w:rPr>
          <w:rFonts w:ascii="Times New Roman" w:hAnsi="Times New Roman"/>
          <w:rPrChange w:id="276" w:author="Abstein, Teri R." w:date="2017-11-07T15:03:00Z">
            <w:rPr/>
          </w:rPrChange>
        </w:rPr>
      </w:pPr>
      <w:r w:rsidRPr="00BD7C81">
        <w:rPr>
          <w:rFonts w:ascii="Times New Roman" w:hAnsi="Times New Roman"/>
          <w:rPrChange w:id="277" w:author="Abstein, Teri R." w:date="2017-11-07T15:03:00Z">
            <w:rPr/>
          </w:rPrChange>
        </w:rPr>
        <w:t>MECHANICAL</w:t>
      </w:r>
      <w:r w:rsidRPr="00BD7C81">
        <w:rPr>
          <w:rFonts w:ascii="Times New Roman" w:hAnsi="Times New Roman"/>
          <w:rPrChange w:id="278" w:author="Abstein, Teri R." w:date="2017-11-07T15:03:00Z">
            <w:rPr/>
          </w:rPrChange>
        </w:rPr>
        <w:tab/>
      </w:r>
      <w:r w:rsidRPr="00BD7C81">
        <w:rPr>
          <w:rFonts w:ascii="Times New Roman" w:hAnsi="Times New Roman"/>
          <w:rPrChange w:id="279" w:author="Abstein, Teri R." w:date="2017-11-07T15:03:00Z">
            <w:rPr/>
          </w:rPrChange>
        </w:rPr>
        <w:tab/>
      </w:r>
      <w:r w:rsidRPr="00BD7C81">
        <w:rPr>
          <w:rFonts w:ascii="Times New Roman" w:hAnsi="Times New Roman"/>
          <w:rPrChange w:id="280" w:author="Abstein, Teri R." w:date="2017-11-07T15:03:00Z">
            <w:rPr/>
          </w:rPrChange>
        </w:rPr>
        <w:tab/>
      </w:r>
      <w:r w:rsidRPr="00BD7C81">
        <w:rPr>
          <w:rFonts w:ascii="Times New Roman" w:hAnsi="Times New Roman"/>
          <w:rPrChange w:id="281" w:author="Abstein, Teri R." w:date="2017-11-07T15:03:00Z">
            <w:rPr/>
          </w:rPrChange>
        </w:rPr>
        <w:tab/>
      </w:r>
      <w:r w:rsidRPr="00BD7C81">
        <w:rPr>
          <w:rFonts w:ascii="Times New Roman" w:hAnsi="Times New Roman"/>
          <w:rPrChange w:id="282" w:author="Abstein, Teri R." w:date="2017-11-07T15:03:00Z">
            <w:rPr/>
          </w:rPrChange>
        </w:rPr>
        <w:tab/>
        <w:t>_____________</w:t>
      </w:r>
      <w:r w:rsidRPr="00BD7C81">
        <w:rPr>
          <w:rFonts w:ascii="Times New Roman" w:hAnsi="Times New Roman"/>
          <w:rPrChange w:id="283" w:author="Abstein, Teri R." w:date="2017-11-07T15:03:00Z">
            <w:rPr/>
          </w:rPrChange>
        </w:rPr>
        <w:tab/>
      </w:r>
      <w:r w:rsidRPr="00BD7C81">
        <w:rPr>
          <w:rFonts w:ascii="Times New Roman" w:hAnsi="Times New Roman"/>
          <w:rPrChange w:id="284" w:author="Abstein, Teri R." w:date="2017-11-07T15:03:00Z">
            <w:rPr/>
          </w:rPrChange>
        </w:rPr>
        <w:tab/>
        <w:t>_____________</w:t>
      </w:r>
    </w:p>
    <w:p w:rsidR="003E5025"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85" w:author="Abstein, Teri R." w:date="2017-11-07T15:03:00Z">
            <w:rPr>
              <w:rFonts w:ascii="CG Times" w:hAnsi="CG Times"/>
              <w:sz w:val="24"/>
            </w:rPr>
          </w:rPrChange>
        </w:rPr>
      </w:pPr>
      <w:r w:rsidRPr="00BD7C81">
        <w:rPr>
          <w:sz w:val="24"/>
          <w:rPrChange w:id="286" w:author="Abstein, Teri R." w:date="2017-11-07T15:03:00Z">
            <w:rPr>
              <w:rFonts w:ascii="CG Times" w:hAnsi="CG Times"/>
              <w:sz w:val="24"/>
            </w:rPr>
          </w:rPrChange>
        </w:rPr>
        <w:t>ELECTRICAL</w:t>
      </w:r>
      <w:r w:rsidRPr="00BD7C81">
        <w:rPr>
          <w:sz w:val="24"/>
          <w:rPrChange w:id="287" w:author="Abstein, Teri R." w:date="2017-11-07T15:03:00Z">
            <w:rPr>
              <w:rFonts w:ascii="CG Times" w:hAnsi="CG Times"/>
              <w:sz w:val="24"/>
            </w:rPr>
          </w:rPrChange>
        </w:rPr>
        <w:tab/>
      </w:r>
      <w:r w:rsidRPr="00BD7C81">
        <w:rPr>
          <w:sz w:val="24"/>
          <w:rPrChange w:id="288" w:author="Abstein, Teri R." w:date="2017-11-07T15:03:00Z">
            <w:rPr>
              <w:rFonts w:ascii="CG Times" w:hAnsi="CG Times"/>
              <w:sz w:val="24"/>
            </w:rPr>
          </w:rPrChange>
        </w:rPr>
        <w:tab/>
      </w:r>
      <w:r w:rsidRPr="00BD7C81">
        <w:rPr>
          <w:sz w:val="24"/>
          <w:rPrChange w:id="289" w:author="Abstein, Teri R." w:date="2017-11-07T15:03:00Z">
            <w:rPr>
              <w:rFonts w:ascii="CG Times" w:hAnsi="CG Times"/>
              <w:sz w:val="24"/>
            </w:rPr>
          </w:rPrChange>
        </w:rPr>
        <w:tab/>
      </w:r>
      <w:r w:rsidRPr="00BD7C81">
        <w:rPr>
          <w:sz w:val="24"/>
          <w:rPrChange w:id="290" w:author="Abstein, Teri R." w:date="2017-11-07T15:03:00Z">
            <w:rPr>
              <w:rFonts w:ascii="CG Times" w:hAnsi="CG Times"/>
              <w:sz w:val="24"/>
            </w:rPr>
          </w:rPrChange>
        </w:rPr>
        <w:tab/>
      </w:r>
      <w:r w:rsidRPr="00BD7C81">
        <w:rPr>
          <w:sz w:val="24"/>
          <w:rPrChange w:id="291" w:author="Abstein, Teri R." w:date="2017-11-07T15:03:00Z">
            <w:rPr>
              <w:rFonts w:ascii="CG Times" w:hAnsi="CG Times"/>
              <w:sz w:val="24"/>
            </w:rPr>
          </w:rPrChange>
        </w:rPr>
        <w:tab/>
        <w:t>_____________</w:t>
      </w:r>
      <w:r w:rsidRPr="00BD7C81">
        <w:rPr>
          <w:sz w:val="24"/>
          <w:rPrChange w:id="292" w:author="Abstein, Teri R." w:date="2017-11-07T15:03:00Z">
            <w:rPr>
              <w:rFonts w:ascii="CG Times" w:hAnsi="CG Times"/>
              <w:sz w:val="24"/>
            </w:rPr>
          </w:rPrChange>
        </w:rPr>
        <w:tab/>
      </w:r>
      <w:r w:rsidRPr="00BD7C81">
        <w:rPr>
          <w:sz w:val="24"/>
          <w:rPrChange w:id="293"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94" w:author="Abstein, Teri R." w:date="2017-11-07T15:03:00Z">
            <w:rPr>
              <w:rFonts w:ascii="CG Times" w:hAnsi="CG Times"/>
              <w:sz w:val="24"/>
            </w:rPr>
          </w:rPrChange>
        </w:rPr>
      </w:pP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295" w:author="Abstein, Teri R." w:date="2017-11-07T15:03:00Z">
            <w:rPr>
              <w:rFonts w:ascii="CG Times" w:hAnsi="CG Times"/>
              <w:sz w:val="24"/>
            </w:rPr>
          </w:rPrChange>
        </w:rPr>
      </w:pPr>
      <w:r w:rsidRPr="00BD7C81">
        <w:rPr>
          <w:b/>
          <w:sz w:val="24"/>
          <w:rPrChange w:id="296" w:author="Abstein, Teri R." w:date="2017-11-07T15:03:00Z">
            <w:rPr>
              <w:rFonts w:ascii="CG Times" w:hAnsi="CG Times"/>
              <w:b/>
              <w:sz w:val="24"/>
            </w:rPr>
          </w:rPrChange>
        </w:rPr>
        <w:t>SUBTOTALS OF EXPENSES</w:t>
      </w:r>
      <w:r w:rsidRPr="00BD7C81">
        <w:rPr>
          <w:sz w:val="24"/>
          <w:rPrChange w:id="297" w:author="Abstein, Teri R." w:date="2017-11-07T15:03:00Z">
            <w:rPr>
              <w:rFonts w:ascii="CG Times" w:hAnsi="CG Times"/>
              <w:sz w:val="24"/>
            </w:rPr>
          </w:rPrChange>
        </w:rPr>
        <w:tab/>
      </w:r>
      <w:r w:rsidRPr="00BD7C81">
        <w:rPr>
          <w:sz w:val="24"/>
          <w:rPrChange w:id="298" w:author="Abstein, Teri R." w:date="2017-11-07T15:03:00Z">
            <w:rPr>
              <w:rFonts w:ascii="CG Times" w:hAnsi="CG Times"/>
              <w:sz w:val="24"/>
            </w:rPr>
          </w:rPrChange>
        </w:rPr>
        <w:tab/>
      </w:r>
      <w:r w:rsidRPr="00BD7C81">
        <w:rPr>
          <w:sz w:val="24"/>
          <w:rPrChange w:id="299" w:author="Abstein, Teri R." w:date="2017-11-07T15:03:00Z">
            <w:rPr>
              <w:rFonts w:ascii="CG Times" w:hAnsi="CG Times"/>
              <w:sz w:val="24"/>
            </w:rPr>
          </w:rPrChange>
        </w:rPr>
        <w:tab/>
        <w:t>_____________</w:t>
      </w:r>
      <w:r w:rsidRPr="00BD7C81">
        <w:rPr>
          <w:sz w:val="24"/>
          <w:rPrChange w:id="300" w:author="Abstein, Teri R." w:date="2017-11-07T15:03:00Z">
            <w:rPr>
              <w:rFonts w:ascii="CG Times" w:hAnsi="CG Times"/>
              <w:sz w:val="24"/>
            </w:rPr>
          </w:rPrChange>
        </w:rPr>
        <w:tab/>
      </w:r>
      <w:r w:rsidRPr="00BD7C81">
        <w:rPr>
          <w:sz w:val="24"/>
          <w:rPrChange w:id="301" w:author="Abstein, Teri R." w:date="2017-11-07T15:03:00Z">
            <w:rPr>
              <w:rFonts w:ascii="CG Times" w:hAnsi="CG Times"/>
              <w:sz w:val="24"/>
            </w:rPr>
          </w:rPrChange>
        </w:rPr>
        <w:tab/>
        <w:t>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8730"/>
          <w:tab w:val="left" w:pos="9360"/>
        </w:tabs>
        <w:suppressAutoHyphens/>
        <w:ind w:right="-720"/>
        <w:rPr>
          <w:sz w:val="24"/>
          <w:rPrChange w:id="302" w:author="Abstein, Teri R." w:date="2017-11-07T15:03:00Z">
            <w:rPr>
              <w:rFonts w:ascii="CG Times" w:hAnsi="CG Times"/>
              <w:sz w:val="24"/>
            </w:rPr>
          </w:rPrChange>
        </w:rPr>
      </w:pPr>
      <w:r w:rsidRPr="00BD7C81">
        <w:rPr>
          <w:sz w:val="24"/>
          <w:rPrChange w:id="303" w:author="Abstein, Teri R." w:date="2017-11-07T15:03:00Z">
            <w:rPr>
              <w:rFonts w:ascii="CG Times" w:hAnsi="CG Times"/>
              <w:sz w:val="24"/>
            </w:rPr>
          </w:rPrChange>
        </w:rPr>
        <w:tab/>
      </w:r>
      <w:r w:rsidRPr="00BD7C81">
        <w:rPr>
          <w:sz w:val="24"/>
          <w:rPrChange w:id="304" w:author="Abstein, Teri R." w:date="2017-11-07T15:03:00Z">
            <w:rPr>
              <w:rFonts w:ascii="CG Times" w:hAnsi="CG Times"/>
              <w:sz w:val="24"/>
            </w:rPr>
          </w:rPrChange>
        </w:rPr>
        <w:tab/>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ind w:right="-720"/>
        <w:rPr>
          <w:sz w:val="24"/>
          <w:rPrChange w:id="305" w:author="Abstein, Teri R." w:date="2017-11-07T15:03:00Z">
            <w:rPr>
              <w:rFonts w:ascii="CG Times" w:hAnsi="CG Times"/>
              <w:sz w:val="24"/>
            </w:rPr>
          </w:rPrChange>
        </w:rPr>
      </w:pP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9360"/>
        </w:tabs>
        <w:suppressAutoHyphens/>
        <w:ind w:right="-720"/>
        <w:rPr>
          <w:sz w:val="24"/>
          <w:rPrChange w:id="306" w:author="Abstein, Teri R." w:date="2017-11-07T15:03:00Z">
            <w:rPr>
              <w:rFonts w:ascii="CG Times" w:hAnsi="CG Times"/>
              <w:sz w:val="24"/>
            </w:rPr>
          </w:rPrChange>
        </w:rPr>
      </w:pPr>
      <w:r w:rsidRPr="00BD7C81">
        <w:rPr>
          <w:b/>
          <w:sz w:val="24"/>
          <w:rPrChange w:id="307" w:author="Abstein, Teri R." w:date="2017-11-07T15:03:00Z">
            <w:rPr>
              <w:rFonts w:ascii="CG Times" w:hAnsi="CG Times"/>
              <w:b/>
              <w:sz w:val="24"/>
            </w:rPr>
          </w:rPrChange>
        </w:rPr>
        <w:t>TOTAL PROJECT EXPENDITURES</w:t>
      </w:r>
      <w:r w:rsidR="00D21A5D" w:rsidRPr="00BD7C81">
        <w:rPr>
          <w:b/>
          <w:sz w:val="24"/>
          <w:rPrChange w:id="308" w:author="Abstein, Teri R." w:date="2017-11-07T15:03:00Z">
            <w:rPr>
              <w:rFonts w:ascii="CG Times" w:hAnsi="CG Times"/>
              <w:b/>
              <w:sz w:val="24"/>
            </w:rPr>
          </w:rPrChange>
        </w:rPr>
        <w:t xml:space="preserve">: </w:t>
      </w:r>
      <w:r w:rsidRPr="00BD7C81">
        <w:rPr>
          <w:b/>
          <w:sz w:val="24"/>
          <w:rPrChange w:id="309" w:author="Abstein, Teri R." w:date="2017-11-07T15:03:00Z">
            <w:rPr>
              <w:rFonts w:ascii="CG Times" w:hAnsi="CG Times"/>
              <w:b/>
              <w:sz w:val="24"/>
            </w:rPr>
          </w:rPrChange>
        </w:rPr>
        <w:t>MATCH+STATE</w:t>
      </w:r>
      <w:r w:rsidRPr="00BD7C81">
        <w:rPr>
          <w:sz w:val="24"/>
          <w:rPrChange w:id="310" w:author="Abstein, Teri R." w:date="2017-11-07T15:03:00Z">
            <w:rPr>
              <w:rFonts w:ascii="CG Times" w:hAnsi="CG Times"/>
              <w:sz w:val="24"/>
            </w:rPr>
          </w:rPrChange>
        </w:rPr>
        <w:tab/>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650"/>
          <w:tab w:val="left" w:pos="8100"/>
          <w:tab w:val="left" w:pos="9360"/>
          <w:tab w:val="left" w:pos="9900"/>
        </w:tabs>
        <w:suppressAutoHyphens/>
        <w:spacing w:after="120"/>
        <w:ind w:right="-864"/>
        <w:rPr>
          <w:sz w:val="24"/>
          <w:u w:val="double"/>
          <w:rPrChange w:id="311" w:author="Abstein, Teri R." w:date="2017-11-07T15:03:00Z">
            <w:rPr>
              <w:rFonts w:ascii="CG Times" w:hAnsi="CG Times"/>
              <w:sz w:val="24"/>
              <w:u w:val="double"/>
            </w:rPr>
          </w:rPrChange>
        </w:rPr>
      </w:pPr>
      <w:r w:rsidRPr="00BD7C81">
        <w:rPr>
          <w:sz w:val="24"/>
          <w:rPrChange w:id="312" w:author="Abstein, Teri R." w:date="2017-11-07T15:03:00Z">
            <w:rPr>
              <w:rFonts w:ascii="CG Times" w:hAnsi="CG Times"/>
              <w:sz w:val="24"/>
            </w:rPr>
          </w:rPrChange>
        </w:rPr>
        <w:t>(</w:t>
      </w:r>
      <w:del w:id="313" w:author="Abstein, Teri R." w:date="2017-11-07T15:03:00Z">
        <w:r w:rsidRPr="00BD7C81" w:rsidDel="00BD7C81">
          <w:rPr>
            <w:rPrChange w:id="314" w:author="Abstein, Teri R." w:date="2017-11-07T15:03:00Z">
              <w:rPr>
                <w:rFonts w:ascii="CG Times" w:hAnsi="CG Times"/>
              </w:rPr>
            </w:rPrChange>
          </w:rPr>
          <w:delText>SHOULD EQUAL THE TOTAL PROJECT INCOME IN FINAL REPORT</w:delText>
        </w:r>
      </w:del>
      <w:ins w:id="315" w:author="Abstein, Teri R." w:date="2017-11-07T15:03:00Z">
        <w:r w:rsidR="00BD7C81">
          <w:t>Should equal the total project income in final reports</w:t>
        </w:r>
      </w:ins>
      <w:r w:rsidR="00D36000" w:rsidRPr="00BD7C81">
        <w:rPr>
          <w:rPrChange w:id="316" w:author="Abstein, Teri R." w:date="2017-11-07T15:03:00Z">
            <w:rPr>
              <w:rFonts w:ascii="CG Times" w:hAnsi="CG Times"/>
            </w:rPr>
          </w:rPrChange>
        </w:rPr>
        <w:t>)</w:t>
      </w:r>
      <w:r w:rsidRPr="00BD7C81">
        <w:rPr>
          <w:sz w:val="24"/>
          <w:rPrChange w:id="317" w:author="Abstein, Teri R." w:date="2017-11-07T15:03:00Z">
            <w:rPr>
              <w:rFonts w:ascii="CG Times" w:hAnsi="CG Times"/>
              <w:sz w:val="24"/>
            </w:rPr>
          </w:rPrChange>
        </w:rPr>
        <w:tab/>
      </w:r>
      <w:r w:rsidRPr="00BD7C81">
        <w:rPr>
          <w:sz w:val="24"/>
          <w:rPrChange w:id="318" w:author="Abstein, Teri R." w:date="2017-11-07T15:03:00Z">
            <w:rPr>
              <w:rFonts w:ascii="CG Times" w:hAnsi="CG Times"/>
              <w:sz w:val="24"/>
            </w:rPr>
          </w:rPrChange>
        </w:rPr>
        <w:tab/>
      </w:r>
      <w:r w:rsidRPr="00BD7C81">
        <w:rPr>
          <w:sz w:val="24"/>
          <w:u w:val="double"/>
          <w:rPrChange w:id="319" w:author="Abstein, Teri R." w:date="2017-11-07T15:03:00Z">
            <w:rPr>
              <w:rFonts w:ascii="CG Times" w:hAnsi="CG Times"/>
              <w:sz w:val="24"/>
              <w:u w:val="double"/>
            </w:rPr>
          </w:rPrChange>
        </w:rPr>
        <w:tab/>
      </w:r>
      <w:r w:rsidRPr="00BD7C81">
        <w:rPr>
          <w:sz w:val="24"/>
          <w:u w:val="double"/>
          <w:rPrChange w:id="320" w:author="Abstein, Teri R." w:date="2017-11-07T15:03:00Z">
            <w:rPr>
              <w:rFonts w:ascii="CG Times" w:hAnsi="CG Times"/>
              <w:sz w:val="24"/>
              <w:u w:val="double"/>
            </w:rPr>
          </w:rPrChange>
        </w:rPr>
        <w:tab/>
      </w:r>
      <w:r w:rsidRPr="00BD7C81">
        <w:rPr>
          <w:sz w:val="24"/>
          <w:u w:val="double"/>
          <w:rPrChange w:id="321" w:author="Abstein, Teri R." w:date="2017-11-07T15:03:00Z">
            <w:rPr>
              <w:rFonts w:ascii="CG Times" w:hAnsi="CG Times"/>
              <w:sz w:val="24"/>
              <w:u w:val="double"/>
            </w:rPr>
          </w:rPrChange>
        </w:rPr>
        <w:tab/>
      </w:r>
    </w:p>
    <w:p w:rsidR="007D4853" w:rsidRPr="00BD7C81" w:rsidRDefault="007D4853">
      <w:pPr>
        <w:tabs>
          <w:tab w:val="left" w:pos="-1440"/>
          <w:tab w:val="left" w:pos="-720"/>
          <w:tab w:val="left" w:pos="0"/>
          <w:tab w:val="left" w:pos="720"/>
          <w:tab w:val="left" w:pos="2160"/>
          <w:tab w:val="left" w:pos="2880"/>
          <w:tab w:val="left" w:pos="3600"/>
          <w:tab w:val="left" w:pos="4320"/>
          <w:tab w:val="left" w:pos="5040"/>
          <w:tab w:val="left" w:pos="5580"/>
          <w:tab w:val="left" w:pos="6480"/>
          <w:tab w:val="left" w:pos="7200"/>
          <w:tab w:val="left" w:pos="7740"/>
          <w:tab w:val="left" w:pos="9360"/>
        </w:tabs>
        <w:suppressAutoHyphens/>
        <w:spacing w:line="360" w:lineRule="auto"/>
        <w:ind w:right="-720"/>
        <w:rPr>
          <w:sz w:val="24"/>
          <w:rPrChange w:id="322" w:author="Abstein, Teri R." w:date="2017-11-07T15:03:00Z">
            <w:rPr>
              <w:rFonts w:ascii="CG Times" w:hAnsi="CG Times"/>
              <w:sz w:val="24"/>
            </w:rPr>
          </w:rPrChange>
        </w:rPr>
      </w:pPr>
      <w:r w:rsidRPr="00BD7C81">
        <w:rPr>
          <w:b/>
          <w:sz w:val="24"/>
          <w:rPrChange w:id="323" w:author="Abstein, Teri R." w:date="2017-11-07T15:03:00Z">
            <w:rPr>
              <w:rFonts w:ascii="CG Times" w:hAnsi="CG Times"/>
              <w:b/>
              <w:sz w:val="24"/>
            </w:rPr>
          </w:rPrChange>
        </w:rPr>
        <w:br w:type="page"/>
      </w:r>
      <w:r w:rsidRPr="00BD7C81">
        <w:rPr>
          <w:b/>
          <w:sz w:val="24"/>
          <w:rPrChange w:id="324" w:author="Abstein, Teri R." w:date="2017-11-07T15:03:00Z">
            <w:rPr>
              <w:rFonts w:ascii="CG Times" w:hAnsi="CG Times"/>
              <w:b/>
              <w:sz w:val="24"/>
            </w:rPr>
          </w:rPrChange>
        </w:rPr>
        <w:lastRenderedPageBreak/>
        <w:t xml:space="preserve">B.  INCOME (Actually </w:t>
      </w:r>
      <w:r w:rsidRPr="00BD7C81">
        <w:rPr>
          <w:b/>
          <w:sz w:val="24"/>
          <w:u w:val="single"/>
          <w:rPrChange w:id="325" w:author="Abstein, Teri R." w:date="2017-11-07T15:03:00Z">
            <w:rPr>
              <w:rFonts w:ascii="CG Times" w:hAnsi="CG Times"/>
              <w:b/>
              <w:sz w:val="24"/>
              <w:u w:val="single"/>
            </w:rPr>
          </w:rPrChange>
        </w:rPr>
        <w:t>RECEIVED</w:t>
      </w:r>
      <w:r w:rsidRPr="00BD7C81">
        <w:rPr>
          <w:b/>
          <w:sz w:val="24"/>
          <w:rPrChange w:id="326" w:author="Abstein, Teri R." w:date="2017-11-07T15:03:00Z">
            <w:rPr>
              <w:rFonts w:ascii="CG Times" w:hAnsi="CG Times"/>
              <w:b/>
              <w:sz w:val="24"/>
            </w:rPr>
          </w:rPrChange>
        </w:rPr>
        <w:t xml:space="preserve"> to date)</w:t>
      </w:r>
    </w:p>
    <w:p w:rsidR="007D4853" w:rsidRPr="00BD7C81" w:rsidRDefault="007D4853">
      <w:pPr>
        <w:pStyle w:val="Heading1"/>
        <w:rPr>
          <w:rFonts w:ascii="Times New Roman" w:hAnsi="Times New Roman"/>
          <w:rPrChange w:id="327" w:author="Abstein, Teri R." w:date="2017-11-07T15:03:00Z">
            <w:rPr/>
          </w:rPrChange>
        </w:rPr>
      </w:pPr>
      <w:r w:rsidRPr="00BD7C81">
        <w:rPr>
          <w:rFonts w:ascii="Times New Roman" w:hAnsi="Times New Roman"/>
          <w:rPrChange w:id="328" w:author="Abstein, Teri R." w:date="2017-11-07T15:03:00Z">
            <w:rPr/>
          </w:rPrChange>
        </w:rPr>
        <w:t>CULTURAL FACILITIES PROGRAM (</w:t>
      </w:r>
      <w:ins w:id="329" w:author="Abstein, Teri R." w:date="2017-11-07T15:04:00Z">
        <w:r w:rsidR="00BD7C81">
          <w:rPr>
            <w:rFonts w:ascii="Times New Roman" w:hAnsi="Times New Roman"/>
            <w:b/>
          </w:rPr>
          <w:t>State f</w:t>
        </w:r>
      </w:ins>
      <w:del w:id="330" w:author="Abstein, Teri R." w:date="2017-11-07T15:04:00Z">
        <w:r w:rsidRPr="00BD7C81" w:rsidDel="00BD7C81">
          <w:rPr>
            <w:rFonts w:ascii="Times New Roman" w:hAnsi="Times New Roman"/>
            <w:b/>
            <w:rPrChange w:id="331" w:author="Abstein, Teri R." w:date="2017-11-07T15:03:00Z">
              <w:rPr>
                <w:b/>
              </w:rPr>
            </w:rPrChange>
          </w:rPr>
          <w:delText>F</w:delText>
        </w:r>
      </w:del>
      <w:r w:rsidRPr="00BD7C81">
        <w:rPr>
          <w:rFonts w:ascii="Times New Roman" w:hAnsi="Times New Roman"/>
          <w:b/>
          <w:rPrChange w:id="332" w:author="Abstein, Teri R." w:date="2017-11-07T15:03:00Z">
            <w:rPr>
              <w:b/>
            </w:rPr>
          </w:rPrChange>
        </w:rPr>
        <w:t xml:space="preserve">unds </w:t>
      </w:r>
      <w:r w:rsidRPr="00BD7C81">
        <w:rPr>
          <w:rFonts w:ascii="Times New Roman" w:hAnsi="Times New Roman"/>
          <w:b/>
          <w:u w:val="single"/>
          <w:rPrChange w:id="333" w:author="Abstein, Teri R." w:date="2017-11-07T15:03:00Z">
            <w:rPr>
              <w:b/>
              <w:u w:val="single"/>
            </w:rPr>
          </w:rPrChange>
        </w:rPr>
        <w:t>received</w:t>
      </w:r>
      <w:r w:rsidRPr="00BD7C81">
        <w:rPr>
          <w:rFonts w:ascii="Times New Roman" w:hAnsi="Times New Roman"/>
          <w:b/>
          <w:rPrChange w:id="334" w:author="Abstein, Teri R." w:date="2017-11-07T15:03:00Z">
            <w:rPr>
              <w:b/>
            </w:rPr>
          </w:rPrChange>
        </w:rPr>
        <w:t xml:space="preserve"> from this grant</w:t>
      </w:r>
      <w:r w:rsidRPr="00BD7C81">
        <w:rPr>
          <w:rFonts w:ascii="Times New Roman" w:hAnsi="Times New Roman"/>
          <w:rPrChange w:id="335" w:author="Abstein, Teri R." w:date="2017-11-07T15:03:00Z">
            <w:rPr/>
          </w:rPrChange>
        </w:rPr>
        <w:t xml:space="preserve">) </w:t>
      </w:r>
      <w:r w:rsidRPr="00BD7C81">
        <w:rPr>
          <w:rFonts w:ascii="Times New Roman" w:hAnsi="Times New Roman"/>
          <w:rPrChange w:id="336" w:author="Abstein, Teri R." w:date="2017-11-07T15:03:00Z">
            <w:rPr/>
          </w:rPrChange>
        </w:rPr>
        <w:tab/>
        <w:t xml:space="preserve">     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37" w:author="Abstein, Teri R." w:date="2017-11-07T15:03:00Z">
            <w:rPr>
              <w:rFonts w:ascii="CG Times" w:hAnsi="CG Times"/>
              <w:sz w:val="24"/>
            </w:rPr>
          </w:rPrChange>
        </w:rPr>
      </w:pPr>
      <w:r w:rsidRPr="00BD7C81">
        <w:rPr>
          <w:sz w:val="24"/>
          <w:rPrChange w:id="338" w:author="Abstein, Teri R." w:date="2017-11-07T15:03:00Z">
            <w:rPr>
              <w:rFonts w:ascii="CG Times" w:hAnsi="CG Times"/>
              <w:sz w:val="24"/>
            </w:rPr>
          </w:rPrChange>
        </w:rPr>
        <w:t>MATCHING FUNDS RECEIVED</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39" w:author="Abstein, Teri R." w:date="2017-11-07T15:03:00Z">
            <w:rPr>
              <w:rFonts w:ascii="CG Times" w:hAnsi="CG Times"/>
              <w:sz w:val="24"/>
            </w:rPr>
          </w:rPrChange>
        </w:rPr>
      </w:pPr>
      <w:r w:rsidRPr="00BD7C81">
        <w:rPr>
          <w:sz w:val="24"/>
          <w:rPrChange w:id="340" w:author="Abstein, Teri R." w:date="2017-11-07T15:03:00Z">
            <w:rPr>
              <w:rFonts w:ascii="CG Times" w:hAnsi="CG Times"/>
              <w:sz w:val="24"/>
            </w:rPr>
          </w:rPrChange>
        </w:rPr>
        <w:tab/>
        <w:t>Total Private Support (Cash)</w:t>
      </w:r>
      <w:r w:rsidRPr="00BD7C81">
        <w:rPr>
          <w:sz w:val="24"/>
          <w:rPrChange w:id="341" w:author="Abstein, Teri R." w:date="2017-11-07T15:03:00Z">
            <w:rPr>
              <w:rFonts w:ascii="CG Times" w:hAnsi="CG Times"/>
              <w:sz w:val="24"/>
            </w:rPr>
          </w:rPrChange>
        </w:rPr>
        <w:tab/>
      </w:r>
      <w:r w:rsidRPr="00BD7C81">
        <w:rPr>
          <w:sz w:val="24"/>
          <w:rPrChange w:id="342" w:author="Abstein, Teri R." w:date="2017-11-07T15:03:00Z">
            <w:rPr>
              <w:rFonts w:ascii="CG Times" w:hAnsi="CG Times"/>
              <w:sz w:val="24"/>
            </w:rPr>
          </w:rPrChange>
        </w:rPr>
        <w:tab/>
      </w:r>
      <w:r w:rsidRPr="00BD7C81">
        <w:rPr>
          <w:sz w:val="24"/>
          <w:rPrChange w:id="343" w:author="Abstein, Teri R." w:date="2017-11-07T15:03:00Z">
            <w:rPr>
              <w:rFonts w:ascii="CG Times" w:hAnsi="CG Times"/>
              <w:sz w:val="24"/>
            </w:rPr>
          </w:rPrChange>
        </w:rPr>
        <w:tab/>
      </w:r>
      <w:r w:rsidRPr="00BD7C81">
        <w:rPr>
          <w:sz w:val="24"/>
          <w:rPrChange w:id="344"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45" w:author="Abstein, Teri R." w:date="2017-11-07T15:03:00Z">
            <w:rPr>
              <w:rFonts w:ascii="CG Times" w:hAnsi="CG Times"/>
              <w:sz w:val="24"/>
            </w:rPr>
          </w:rPrChange>
        </w:rPr>
      </w:pPr>
      <w:r w:rsidRPr="00BD7C81">
        <w:rPr>
          <w:sz w:val="24"/>
          <w:rPrChange w:id="346" w:author="Abstein, Teri R." w:date="2017-11-07T15:03:00Z">
            <w:rPr>
              <w:rFonts w:ascii="CG Times" w:hAnsi="CG Times"/>
              <w:sz w:val="24"/>
            </w:rPr>
          </w:rPrChange>
        </w:rPr>
        <w:tab/>
        <w:t>Total In-Kind Private Support</w:t>
      </w:r>
      <w:r w:rsidRPr="00BD7C81">
        <w:rPr>
          <w:sz w:val="24"/>
          <w:rPrChange w:id="347" w:author="Abstein, Teri R." w:date="2017-11-07T15:03:00Z">
            <w:rPr>
              <w:rFonts w:ascii="CG Times" w:hAnsi="CG Times"/>
              <w:sz w:val="24"/>
            </w:rPr>
          </w:rPrChange>
        </w:rPr>
        <w:tab/>
      </w:r>
      <w:r w:rsidRPr="00BD7C81">
        <w:rPr>
          <w:sz w:val="24"/>
          <w:rPrChange w:id="348" w:author="Abstein, Teri R." w:date="2017-11-07T15:03:00Z">
            <w:rPr>
              <w:rFonts w:ascii="CG Times" w:hAnsi="CG Times"/>
              <w:sz w:val="24"/>
            </w:rPr>
          </w:rPrChange>
        </w:rPr>
        <w:tab/>
      </w:r>
      <w:r w:rsidRPr="00BD7C81">
        <w:rPr>
          <w:sz w:val="24"/>
          <w:rPrChange w:id="349"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50" w:author="Abstein, Teri R." w:date="2017-11-07T15:03:00Z">
            <w:rPr>
              <w:rFonts w:ascii="CG Times" w:hAnsi="CG Times"/>
              <w:sz w:val="24"/>
            </w:rPr>
          </w:rPrChange>
        </w:rPr>
      </w:pPr>
      <w:r w:rsidRPr="00BD7C81">
        <w:rPr>
          <w:sz w:val="24"/>
          <w:rPrChange w:id="351" w:author="Abstein, Teri R." w:date="2017-11-07T15:03:00Z">
            <w:rPr>
              <w:rFonts w:ascii="CG Times" w:hAnsi="CG Times"/>
              <w:sz w:val="24"/>
            </w:rPr>
          </w:rPrChange>
        </w:rPr>
        <w:tab/>
        <w:t>Corporate Support (Cash)</w:t>
      </w:r>
      <w:r w:rsidRPr="00BD7C81">
        <w:rPr>
          <w:sz w:val="24"/>
          <w:rPrChange w:id="352" w:author="Abstein, Teri R." w:date="2017-11-07T15:03:00Z">
            <w:rPr>
              <w:rFonts w:ascii="CG Times" w:hAnsi="CG Times"/>
              <w:sz w:val="24"/>
            </w:rPr>
          </w:rPrChange>
        </w:rPr>
        <w:tab/>
      </w:r>
      <w:r w:rsidRPr="00BD7C81">
        <w:rPr>
          <w:sz w:val="24"/>
          <w:rPrChange w:id="353" w:author="Abstein, Teri R." w:date="2017-11-07T15:03:00Z">
            <w:rPr>
              <w:rFonts w:ascii="CG Times" w:hAnsi="CG Times"/>
              <w:sz w:val="24"/>
            </w:rPr>
          </w:rPrChange>
        </w:rPr>
        <w:tab/>
      </w:r>
      <w:r w:rsidRPr="00BD7C81">
        <w:rPr>
          <w:sz w:val="24"/>
          <w:rPrChange w:id="354" w:author="Abstein, Teri R." w:date="2017-11-07T15:03:00Z">
            <w:rPr>
              <w:rFonts w:ascii="CG Times" w:hAnsi="CG Times"/>
              <w:sz w:val="24"/>
            </w:rPr>
          </w:rPrChange>
        </w:rPr>
        <w:tab/>
      </w:r>
      <w:r w:rsidRPr="00BD7C81">
        <w:rPr>
          <w:sz w:val="24"/>
          <w:rPrChange w:id="355"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56" w:author="Abstein, Teri R." w:date="2017-11-07T15:03:00Z">
            <w:rPr>
              <w:rFonts w:ascii="CG Times" w:hAnsi="CG Times"/>
              <w:sz w:val="24"/>
            </w:rPr>
          </w:rPrChange>
        </w:rPr>
      </w:pPr>
      <w:r w:rsidRPr="00BD7C81">
        <w:rPr>
          <w:sz w:val="24"/>
          <w:rPrChange w:id="357" w:author="Abstein, Teri R." w:date="2017-11-07T15:03:00Z">
            <w:rPr>
              <w:rFonts w:ascii="CG Times" w:hAnsi="CG Times"/>
              <w:sz w:val="24"/>
            </w:rPr>
          </w:rPrChange>
        </w:rPr>
        <w:tab/>
        <w:t>Total In-Kind Corporate Support</w:t>
      </w:r>
      <w:r w:rsidRPr="00BD7C81">
        <w:rPr>
          <w:sz w:val="24"/>
          <w:rPrChange w:id="358" w:author="Abstein, Teri R." w:date="2017-11-07T15:03:00Z">
            <w:rPr>
              <w:rFonts w:ascii="CG Times" w:hAnsi="CG Times"/>
              <w:sz w:val="24"/>
            </w:rPr>
          </w:rPrChange>
        </w:rPr>
        <w:tab/>
      </w:r>
      <w:r w:rsidRPr="00BD7C81">
        <w:rPr>
          <w:sz w:val="24"/>
          <w:rPrChange w:id="359" w:author="Abstein, Teri R." w:date="2017-11-07T15:03:00Z">
            <w:rPr>
              <w:rFonts w:ascii="CG Times" w:hAnsi="CG Times"/>
              <w:sz w:val="24"/>
            </w:rPr>
          </w:rPrChange>
        </w:rPr>
        <w:tab/>
      </w:r>
      <w:r w:rsidRPr="00BD7C81">
        <w:rPr>
          <w:sz w:val="24"/>
          <w:rPrChange w:id="360"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61" w:author="Abstein, Teri R." w:date="2017-11-07T15:03:00Z">
            <w:rPr>
              <w:rFonts w:ascii="CG Times" w:hAnsi="CG Times"/>
              <w:sz w:val="24"/>
            </w:rPr>
          </w:rPrChange>
        </w:rPr>
      </w:pPr>
      <w:r w:rsidRPr="00BD7C81">
        <w:rPr>
          <w:sz w:val="24"/>
          <w:rPrChange w:id="362" w:author="Abstein, Teri R." w:date="2017-11-07T15:03:00Z">
            <w:rPr>
              <w:rFonts w:ascii="CG Times" w:hAnsi="CG Times"/>
              <w:sz w:val="24"/>
            </w:rPr>
          </w:rPrChange>
        </w:rPr>
        <w:tab/>
        <w:t>Total Local Government Support (Cash)</w:t>
      </w:r>
      <w:r w:rsidRPr="00BD7C81">
        <w:rPr>
          <w:sz w:val="24"/>
          <w:rPrChange w:id="363" w:author="Abstein, Teri R." w:date="2017-11-07T15:03:00Z">
            <w:rPr>
              <w:rFonts w:ascii="CG Times" w:hAnsi="CG Times"/>
              <w:sz w:val="24"/>
            </w:rPr>
          </w:rPrChange>
        </w:rPr>
        <w:tab/>
      </w:r>
      <w:r w:rsidRPr="00BD7C81">
        <w:rPr>
          <w:sz w:val="24"/>
          <w:rPrChange w:id="364"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65" w:author="Abstein, Teri R." w:date="2017-11-07T15:03:00Z">
            <w:rPr>
              <w:rFonts w:ascii="CG Times" w:hAnsi="CG Times"/>
              <w:sz w:val="24"/>
            </w:rPr>
          </w:rPrChange>
        </w:rPr>
      </w:pPr>
      <w:r w:rsidRPr="00BD7C81">
        <w:rPr>
          <w:sz w:val="24"/>
          <w:rPrChange w:id="366" w:author="Abstein, Teri R." w:date="2017-11-07T15:03:00Z">
            <w:rPr>
              <w:rFonts w:ascii="CG Times" w:hAnsi="CG Times"/>
              <w:sz w:val="24"/>
            </w:rPr>
          </w:rPrChange>
        </w:rPr>
        <w:tab/>
        <w:t>Total In-Kind Government Support</w:t>
      </w:r>
      <w:r w:rsidRPr="00BD7C81">
        <w:rPr>
          <w:sz w:val="24"/>
          <w:rPrChange w:id="367" w:author="Abstein, Teri R." w:date="2017-11-07T15:03:00Z">
            <w:rPr>
              <w:rFonts w:ascii="CG Times" w:hAnsi="CG Times"/>
              <w:sz w:val="24"/>
            </w:rPr>
          </w:rPrChange>
        </w:rPr>
        <w:tab/>
      </w:r>
      <w:r w:rsidRPr="00BD7C81">
        <w:rPr>
          <w:sz w:val="24"/>
          <w:rPrChange w:id="368" w:author="Abstein, Teri R." w:date="2017-11-07T15:03:00Z">
            <w:rPr>
              <w:rFonts w:ascii="CG Times" w:hAnsi="CG Times"/>
              <w:sz w:val="24"/>
            </w:rPr>
          </w:rPrChange>
        </w:rPr>
        <w:tab/>
      </w:r>
      <w:r w:rsidRPr="00BD7C81">
        <w:rPr>
          <w:sz w:val="24"/>
          <w:rPrChange w:id="369"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70" w:author="Abstein, Teri R." w:date="2017-11-07T15:03:00Z">
            <w:rPr>
              <w:rFonts w:ascii="CG Times" w:hAnsi="CG Times"/>
              <w:sz w:val="24"/>
            </w:rPr>
          </w:rPrChange>
        </w:rPr>
      </w:pPr>
      <w:r w:rsidRPr="00BD7C81">
        <w:rPr>
          <w:sz w:val="24"/>
          <w:rPrChange w:id="371" w:author="Abstein, Teri R." w:date="2017-11-07T15:03:00Z">
            <w:rPr>
              <w:rFonts w:ascii="CG Times" w:hAnsi="CG Times"/>
              <w:sz w:val="24"/>
            </w:rPr>
          </w:rPrChange>
        </w:rPr>
        <w:tab/>
        <w:t xml:space="preserve">Total Federal Government Support (Cash) </w:t>
      </w:r>
      <w:r w:rsidRPr="00BD7C81">
        <w:rPr>
          <w:sz w:val="24"/>
          <w:rPrChange w:id="372" w:author="Abstein, Teri R." w:date="2017-11-07T15:03:00Z">
            <w:rPr>
              <w:rFonts w:ascii="CG Times" w:hAnsi="CG Times"/>
              <w:sz w:val="24"/>
            </w:rPr>
          </w:rPrChange>
        </w:rPr>
        <w:tab/>
      </w:r>
      <w:r w:rsidRPr="00BD7C81">
        <w:rPr>
          <w:sz w:val="24"/>
          <w:rPrChange w:id="373"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74" w:author="Abstein, Teri R." w:date="2017-11-07T15:03:00Z">
            <w:rPr>
              <w:rFonts w:ascii="CG Times" w:hAnsi="CG Times"/>
              <w:sz w:val="24"/>
            </w:rPr>
          </w:rPrChange>
        </w:rPr>
      </w:pPr>
      <w:r w:rsidRPr="00BD7C81">
        <w:rPr>
          <w:sz w:val="24"/>
          <w:rPrChange w:id="375" w:author="Abstein, Teri R." w:date="2017-11-07T15:03:00Z">
            <w:rPr>
              <w:rFonts w:ascii="CG Times" w:hAnsi="CG Times"/>
              <w:sz w:val="24"/>
            </w:rPr>
          </w:rPrChange>
        </w:rPr>
        <w:tab/>
        <w:t>Total In-Kind Federal Government Support</w:t>
      </w:r>
      <w:r w:rsidRPr="00BD7C81">
        <w:rPr>
          <w:sz w:val="24"/>
          <w:rPrChange w:id="376" w:author="Abstein, Teri R." w:date="2017-11-07T15:03:00Z">
            <w:rPr>
              <w:rFonts w:ascii="CG Times" w:hAnsi="CG Times"/>
              <w:sz w:val="24"/>
            </w:rPr>
          </w:rPrChange>
        </w:rPr>
        <w:tab/>
      </w:r>
      <w:r w:rsidRPr="00BD7C81">
        <w:rPr>
          <w:sz w:val="24"/>
          <w:rPrChange w:id="377" w:author="Abstein, Teri R." w:date="2017-11-07T15:03:00Z">
            <w:rPr>
              <w:rFonts w:ascii="CG Times" w:hAnsi="CG Times"/>
              <w:sz w:val="24"/>
            </w:rPr>
          </w:rPrChange>
        </w:rPr>
        <w:tab/>
        <w:t>____________________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9360"/>
          <w:tab w:val="left" w:pos="10080"/>
          <w:tab w:val="left" w:pos="10800"/>
          <w:tab w:val="left" w:pos="11520"/>
          <w:tab w:val="left" w:pos="12240"/>
        </w:tabs>
        <w:suppressAutoHyphens/>
        <w:spacing w:line="360" w:lineRule="auto"/>
        <w:ind w:right="-720"/>
        <w:rPr>
          <w:sz w:val="24"/>
          <w:rPrChange w:id="378" w:author="Abstein, Teri R." w:date="2017-11-07T15:03:00Z">
            <w:rPr>
              <w:rFonts w:ascii="CG Times" w:hAnsi="CG Times"/>
              <w:sz w:val="24"/>
            </w:rPr>
          </w:rPrChange>
        </w:rPr>
      </w:pPr>
      <w:r w:rsidRPr="00BD7C81">
        <w:rPr>
          <w:sz w:val="24"/>
          <w:rPrChange w:id="379" w:author="Abstein, Teri R." w:date="2017-11-07T15:03:00Z">
            <w:rPr>
              <w:rFonts w:ascii="CG Times" w:hAnsi="CG Times"/>
              <w:sz w:val="24"/>
            </w:rPr>
          </w:rPrChange>
        </w:rPr>
        <w:tab/>
        <w:t>Applicant Cash</w:t>
      </w:r>
      <w:r w:rsidRPr="00BD7C81">
        <w:rPr>
          <w:sz w:val="24"/>
          <w:rPrChange w:id="380" w:author="Abstein, Teri R." w:date="2017-11-07T15:03:00Z">
            <w:rPr>
              <w:rFonts w:ascii="CG Times" w:hAnsi="CG Times"/>
              <w:sz w:val="24"/>
            </w:rPr>
          </w:rPrChange>
        </w:rPr>
        <w:tab/>
      </w:r>
      <w:r w:rsidRPr="00BD7C81">
        <w:rPr>
          <w:sz w:val="24"/>
          <w:rPrChange w:id="381" w:author="Abstein, Teri R." w:date="2017-11-07T15:03:00Z">
            <w:rPr>
              <w:rFonts w:ascii="CG Times" w:hAnsi="CG Times"/>
              <w:sz w:val="24"/>
            </w:rPr>
          </w:rPrChange>
        </w:rPr>
        <w:tab/>
      </w:r>
      <w:r w:rsidRPr="00BD7C81">
        <w:rPr>
          <w:sz w:val="24"/>
          <w:rPrChange w:id="382" w:author="Abstein, Teri R." w:date="2017-11-07T15:03:00Z">
            <w:rPr>
              <w:rFonts w:ascii="CG Times" w:hAnsi="CG Times"/>
              <w:sz w:val="24"/>
            </w:rPr>
          </w:rPrChange>
        </w:rPr>
        <w:tab/>
      </w:r>
      <w:r w:rsidRPr="00BD7C81">
        <w:rPr>
          <w:sz w:val="24"/>
          <w:rPrChange w:id="383" w:author="Abstein, Teri R." w:date="2017-11-07T15:03:00Z">
            <w:rPr>
              <w:rFonts w:ascii="CG Times" w:hAnsi="CG Times"/>
              <w:sz w:val="24"/>
            </w:rPr>
          </w:rPrChange>
        </w:rPr>
        <w:tab/>
      </w:r>
      <w:r w:rsidRPr="00BD7C81">
        <w:rPr>
          <w:sz w:val="24"/>
          <w:rPrChange w:id="384" w:author="Abstein, Teri R." w:date="2017-11-07T15:03:00Z">
            <w:rPr>
              <w:rFonts w:ascii="CG Times" w:hAnsi="CG Times"/>
              <w:sz w:val="24"/>
            </w:rPr>
          </w:rPrChange>
        </w:rPr>
        <w:tab/>
        <w:t>____________________</w:t>
      </w:r>
    </w:p>
    <w:p w:rsidR="007D4853" w:rsidRPr="00BD7C81" w:rsidRDefault="00D36000">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10080"/>
          <w:tab w:val="left" w:pos="10800"/>
          <w:tab w:val="left" w:pos="11520"/>
          <w:tab w:val="left" w:pos="12240"/>
        </w:tabs>
        <w:suppressAutoHyphens/>
        <w:spacing w:line="360" w:lineRule="auto"/>
        <w:ind w:right="-1440"/>
        <w:rPr>
          <w:sz w:val="24"/>
          <w:rPrChange w:id="385" w:author="Abstein, Teri R." w:date="2017-11-07T15:03:00Z">
            <w:rPr>
              <w:rFonts w:ascii="CG Times" w:hAnsi="CG Times"/>
              <w:sz w:val="24"/>
            </w:rPr>
          </w:rPrChange>
        </w:rPr>
      </w:pPr>
      <w:r w:rsidRPr="00BD7C81">
        <w:rPr>
          <w:b/>
          <w:sz w:val="24"/>
          <w:rPrChange w:id="386" w:author="Abstein, Teri R." w:date="2017-11-07T15:03:00Z">
            <w:rPr>
              <w:rFonts w:ascii="CG Times" w:hAnsi="CG Times"/>
              <w:b/>
              <w:sz w:val="24"/>
            </w:rPr>
          </w:rPrChange>
        </w:rPr>
        <w:tab/>
      </w:r>
      <w:r w:rsidR="007D4853" w:rsidRPr="00BD7C81">
        <w:rPr>
          <w:b/>
          <w:sz w:val="24"/>
          <w:rPrChange w:id="387" w:author="Abstein, Teri R." w:date="2017-11-07T15:03:00Z">
            <w:rPr>
              <w:rFonts w:ascii="CG Times" w:hAnsi="CG Times"/>
              <w:b/>
              <w:sz w:val="24"/>
            </w:rPr>
          </w:rPrChange>
        </w:rPr>
        <w:t>TOTAL MATCH</w:t>
      </w:r>
      <w:r w:rsidR="007D4853" w:rsidRPr="00BD7C81">
        <w:rPr>
          <w:sz w:val="24"/>
          <w:rPrChange w:id="388" w:author="Abstein, Teri R." w:date="2017-11-07T15:03:00Z">
            <w:rPr>
              <w:rFonts w:ascii="CG Times" w:hAnsi="CG Times"/>
              <w:sz w:val="24"/>
            </w:rPr>
          </w:rPrChange>
        </w:rPr>
        <w:tab/>
      </w:r>
      <w:r w:rsidR="007D4853" w:rsidRPr="00BD7C81">
        <w:rPr>
          <w:sz w:val="24"/>
          <w:rPrChange w:id="389" w:author="Abstein, Teri R." w:date="2017-11-07T15:03:00Z">
            <w:rPr>
              <w:rFonts w:ascii="CG Times" w:hAnsi="CG Times"/>
              <w:sz w:val="24"/>
            </w:rPr>
          </w:rPrChange>
        </w:rPr>
        <w:tab/>
      </w:r>
      <w:r w:rsidRPr="00BD7C81">
        <w:rPr>
          <w:sz w:val="24"/>
          <w:rPrChange w:id="390" w:author="Abstein, Teri R." w:date="2017-11-07T15:03:00Z">
            <w:rPr>
              <w:rFonts w:ascii="CG Times" w:hAnsi="CG Times"/>
              <w:sz w:val="24"/>
            </w:rPr>
          </w:rPrChange>
        </w:rPr>
        <w:t xml:space="preserve">             </w:t>
      </w:r>
      <w:r w:rsidR="007D4853" w:rsidRPr="00BD7C81">
        <w:rPr>
          <w:sz w:val="24"/>
          <w:rPrChange w:id="391" w:author="Abstein, Teri R." w:date="2017-11-07T15:03:00Z">
            <w:rPr>
              <w:rFonts w:ascii="CG Times" w:hAnsi="CG Times"/>
              <w:sz w:val="24"/>
            </w:rPr>
          </w:rPrChange>
        </w:rPr>
        <w:tab/>
      </w:r>
      <w:r w:rsidR="007D4853" w:rsidRPr="00BD7C81">
        <w:rPr>
          <w:sz w:val="24"/>
          <w:rPrChange w:id="392" w:author="Abstein, Teri R." w:date="2017-11-07T15:03:00Z">
            <w:rPr>
              <w:rFonts w:ascii="CG Times" w:hAnsi="CG Times"/>
              <w:sz w:val="24"/>
            </w:rPr>
          </w:rPrChange>
        </w:rPr>
        <w:tab/>
        <w:t>________________</w:t>
      </w:r>
      <w:r w:rsidRPr="00BD7C81">
        <w:rPr>
          <w:sz w:val="24"/>
          <w:rPrChange w:id="393" w:author="Abstein, Teri R." w:date="2017-11-07T15:03:00Z">
            <w:rPr>
              <w:rFonts w:ascii="CG Times" w:hAnsi="CG Times"/>
              <w:sz w:val="24"/>
            </w:rPr>
          </w:rPrChange>
        </w:rPr>
        <w:t>____</w:t>
      </w: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9360"/>
          <w:tab w:val="left" w:pos="10080"/>
          <w:tab w:val="left" w:pos="10800"/>
          <w:tab w:val="left" w:pos="11520"/>
          <w:tab w:val="left" w:pos="12240"/>
        </w:tabs>
        <w:suppressAutoHyphens/>
        <w:ind w:right="-720"/>
        <w:rPr>
          <w:sz w:val="24"/>
          <w:rPrChange w:id="394" w:author="Abstein, Teri R." w:date="2017-11-07T15:03:00Z">
            <w:rPr>
              <w:rFonts w:ascii="CG Times" w:hAnsi="CG Times"/>
              <w:sz w:val="24"/>
            </w:rPr>
          </w:rPrChange>
        </w:rPr>
      </w:pPr>
    </w:p>
    <w:p w:rsidR="00D21A5D" w:rsidRPr="00BD7C81" w:rsidRDefault="007D4853" w:rsidP="00D21A5D">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9360"/>
          <w:tab w:val="left" w:pos="10080"/>
          <w:tab w:val="left" w:pos="10800"/>
          <w:tab w:val="left" w:pos="11520"/>
          <w:tab w:val="left" w:pos="12240"/>
        </w:tabs>
        <w:suppressAutoHyphens/>
        <w:ind w:right="-720"/>
        <w:rPr>
          <w:sz w:val="24"/>
          <w:rPrChange w:id="395" w:author="Abstein, Teri R." w:date="2017-11-07T15:03:00Z">
            <w:rPr>
              <w:rFonts w:ascii="CG Times" w:hAnsi="CG Times"/>
              <w:sz w:val="24"/>
            </w:rPr>
          </w:rPrChange>
        </w:rPr>
      </w:pPr>
      <w:r w:rsidRPr="00BD7C81">
        <w:rPr>
          <w:b/>
          <w:sz w:val="24"/>
          <w:rPrChange w:id="396" w:author="Abstein, Teri R." w:date="2017-11-07T15:03:00Z">
            <w:rPr>
              <w:rFonts w:ascii="CG Times" w:hAnsi="CG Times"/>
              <w:b/>
              <w:sz w:val="24"/>
            </w:rPr>
          </w:rPrChange>
        </w:rPr>
        <w:t xml:space="preserve">TOTAL PROJECT INCOME </w:t>
      </w:r>
      <w:r w:rsidRPr="00BD7C81">
        <w:rPr>
          <w:sz w:val="24"/>
          <w:rPrChange w:id="397" w:author="Abstein, Teri R." w:date="2017-11-07T15:03:00Z">
            <w:rPr>
              <w:rFonts w:ascii="CG Times" w:hAnsi="CG Times"/>
              <w:sz w:val="24"/>
            </w:rPr>
          </w:rPrChange>
        </w:rPr>
        <w:t>(</w:t>
      </w:r>
      <w:r w:rsidR="00D36000" w:rsidRPr="00BD7C81">
        <w:rPr>
          <w:sz w:val="24"/>
          <w:rPrChange w:id="398" w:author="Abstein, Teri R." w:date="2017-11-07T15:03:00Z">
            <w:rPr>
              <w:rFonts w:ascii="CG Times" w:hAnsi="CG Times"/>
              <w:sz w:val="24"/>
            </w:rPr>
          </w:rPrChange>
        </w:rPr>
        <w:t xml:space="preserve">TPI = </w:t>
      </w:r>
      <w:r w:rsidRPr="00BD7C81">
        <w:rPr>
          <w:sz w:val="24"/>
          <w:rPrChange w:id="399" w:author="Abstein, Teri R." w:date="2017-11-07T15:03:00Z">
            <w:rPr>
              <w:rFonts w:ascii="CG Times" w:hAnsi="CG Times"/>
              <w:sz w:val="24"/>
            </w:rPr>
          </w:rPrChange>
        </w:rPr>
        <w:t>match received + grant funds received)</w:t>
      </w:r>
      <w:r w:rsidR="00D21A5D" w:rsidRPr="00BD7C81">
        <w:rPr>
          <w:sz w:val="24"/>
          <w:rPrChange w:id="400" w:author="Abstein, Teri R." w:date="2017-11-07T15:03:00Z">
            <w:rPr>
              <w:rFonts w:ascii="CG Times" w:hAnsi="CG Times"/>
              <w:sz w:val="24"/>
            </w:rPr>
          </w:rPrChange>
        </w:rPr>
        <w:t xml:space="preserve">          </w:t>
      </w:r>
      <w:r w:rsidR="00D21A5D" w:rsidRPr="00BD7C81">
        <w:rPr>
          <w:sz w:val="24"/>
          <w:u w:val="double"/>
          <w:rPrChange w:id="401" w:author="Abstein, Teri R." w:date="2017-11-07T15:03:00Z">
            <w:rPr>
              <w:rFonts w:ascii="CG Times" w:hAnsi="CG Times"/>
              <w:sz w:val="24"/>
              <w:u w:val="double"/>
            </w:rPr>
          </w:rPrChange>
        </w:rPr>
        <w:t xml:space="preserve">                           </w:t>
      </w:r>
    </w:p>
    <w:p w:rsidR="007C072C" w:rsidRPr="00BD7C81" w:rsidRDefault="007C072C">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10080"/>
          <w:tab w:val="left" w:pos="10800"/>
          <w:tab w:val="left" w:pos="11520"/>
          <w:tab w:val="left" w:pos="12240"/>
        </w:tabs>
        <w:suppressAutoHyphens/>
        <w:ind w:right="-1440"/>
        <w:rPr>
          <w:sz w:val="24"/>
          <w:rPrChange w:id="402" w:author="Abstein, Teri R." w:date="2017-11-07T15:03:00Z">
            <w:rPr>
              <w:rFonts w:ascii="CG Times" w:hAnsi="CG Times"/>
              <w:sz w:val="24"/>
            </w:rPr>
          </w:rPrChange>
        </w:rPr>
      </w:pPr>
    </w:p>
    <w:p w:rsidR="007D4853" w:rsidRPr="00BD7C81" w:rsidRDefault="007D4853">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10080"/>
          <w:tab w:val="left" w:pos="10800"/>
          <w:tab w:val="left" w:pos="11520"/>
          <w:tab w:val="left" w:pos="12240"/>
        </w:tabs>
        <w:suppressAutoHyphens/>
        <w:ind w:right="-1440"/>
        <w:rPr>
          <w:sz w:val="24"/>
          <w:rPrChange w:id="403" w:author="Abstein, Teri R." w:date="2017-11-07T15:03:00Z">
            <w:rPr>
              <w:rFonts w:ascii="CG Times" w:hAnsi="CG Times"/>
              <w:sz w:val="24"/>
            </w:rPr>
          </w:rPrChange>
        </w:rPr>
      </w:pPr>
      <w:r w:rsidRPr="00BD7C81">
        <w:rPr>
          <w:sz w:val="24"/>
          <w:rPrChange w:id="404" w:author="Abstein, Teri R." w:date="2017-11-07T15:03:00Z">
            <w:rPr>
              <w:rFonts w:ascii="CG Times" w:hAnsi="CG Times"/>
              <w:sz w:val="24"/>
            </w:rPr>
          </w:rPrChange>
        </w:rPr>
        <w:tab/>
      </w:r>
      <w:r w:rsidRPr="00BD7C81">
        <w:rPr>
          <w:sz w:val="24"/>
          <w:rPrChange w:id="405" w:author="Abstein, Teri R." w:date="2017-11-07T15:03:00Z">
            <w:rPr>
              <w:rFonts w:ascii="CG Times" w:hAnsi="CG Times"/>
              <w:sz w:val="24"/>
            </w:rPr>
          </w:rPrChange>
        </w:rPr>
        <w:tab/>
      </w:r>
    </w:p>
    <w:p w:rsidR="009D6649" w:rsidRPr="00BD7C81" w:rsidDel="00BD7C81" w:rsidRDefault="007D4853" w:rsidP="00D36000">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9360"/>
          <w:tab w:val="left" w:pos="10080"/>
          <w:tab w:val="left" w:pos="10800"/>
          <w:tab w:val="left" w:pos="11520"/>
          <w:tab w:val="left" w:pos="12240"/>
        </w:tabs>
        <w:suppressAutoHyphens/>
        <w:ind w:right="-720"/>
        <w:rPr>
          <w:del w:id="406" w:author="Abstein, Teri R." w:date="2017-11-07T15:04:00Z"/>
          <w:sz w:val="24"/>
          <w:rPrChange w:id="407" w:author="Abstein, Teri R." w:date="2017-11-07T15:03:00Z">
            <w:rPr>
              <w:del w:id="408" w:author="Abstein, Teri R." w:date="2017-11-07T15:04:00Z"/>
              <w:rFonts w:ascii="CG Times" w:hAnsi="CG Times"/>
              <w:sz w:val="24"/>
            </w:rPr>
          </w:rPrChange>
        </w:rPr>
      </w:pPr>
      <w:r w:rsidRPr="00BD7C81">
        <w:rPr>
          <w:sz w:val="24"/>
          <w:rPrChange w:id="409" w:author="Abstein, Teri R." w:date="2017-11-07T15:03:00Z">
            <w:rPr>
              <w:rFonts w:ascii="CG Times" w:hAnsi="CG Times"/>
              <w:sz w:val="24"/>
            </w:rPr>
          </w:rPrChange>
        </w:rPr>
        <w:t>(</w:t>
      </w:r>
      <w:del w:id="410" w:author="Abstein, Teri R." w:date="2017-11-07T15:04:00Z">
        <w:r w:rsidRPr="00BD7C81" w:rsidDel="00BD7C81">
          <w:rPr>
            <w:sz w:val="24"/>
            <w:rPrChange w:id="411" w:author="Abstein, Teri R." w:date="2017-11-07T15:03:00Z">
              <w:rPr>
                <w:rFonts w:ascii="CG Times" w:hAnsi="CG Times"/>
                <w:sz w:val="24"/>
              </w:rPr>
            </w:rPrChange>
          </w:rPr>
          <w:delText xml:space="preserve">NOTE: </w:delText>
        </w:r>
        <w:r w:rsidR="00D36000" w:rsidRPr="00BD7C81" w:rsidDel="00BD7C81">
          <w:rPr>
            <w:sz w:val="24"/>
            <w:rPrChange w:id="412" w:author="Abstein, Teri R." w:date="2017-11-07T15:03:00Z">
              <w:rPr>
                <w:rFonts w:ascii="CG Times" w:hAnsi="CG Times"/>
                <w:sz w:val="24"/>
              </w:rPr>
            </w:rPrChange>
          </w:rPr>
          <w:delText xml:space="preserve">FOR THE INTERIM REPORT, INCOME AND EXPENDITURE MAY NOT BE EQUAL. </w:delText>
        </w:r>
      </w:del>
    </w:p>
    <w:p w:rsidR="00D36000" w:rsidRPr="00BD7C81" w:rsidRDefault="009D6649">
      <w:pPr>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8028"/>
          <w:tab w:val="left" w:pos="9360"/>
          <w:tab w:val="left" w:pos="10080"/>
          <w:tab w:val="left" w:pos="10800"/>
          <w:tab w:val="left" w:pos="11520"/>
          <w:tab w:val="left" w:pos="12240"/>
        </w:tabs>
        <w:suppressAutoHyphens/>
        <w:ind w:right="-720"/>
        <w:rPr>
          <w:sz w:val="24"/>
          <w:rPrChange w:id="413" w:author="Abstein, Teri R." w:date="2017-11-07T15:03:00Z">
            <w:rPr>
              <w:rFonts w:ascii="CG Times" w:hAnsi="CG Times"/>
              <w:sz w:val="24"/>
            </w:rPr>
          </w:rPrChange>
        </w:rPr>
      </w:pPr>
      <w:del w:id="414" w:author="Abstein, Teri R." w:date="2017-11-07T15:04:00Z">
        <w:r w:rsidRPr="00BD7C81" w:rsidDel="00BD7C81">
          <w:rPr>
            <w:sz w:val="24"/>
            <w:rPrChange w:id="415" w:author="Abstein, Teri R." w:date="2017-11-07T15:03:00Z">
              <w:rPr>
                <w:rFonts w:ascii="CG Times" w:hAnsi="CG Times"/>
                <w:sz w:val="24"/>
              </w:rPr>
            </w:rPrChange>
          </w:rPr>
          <w:delText xml:space="preserve">IN THE FINAL REPORT, </w:delText>
        </w:r>
        <w:r w:rsidR="007D4853" w:rsidRPr="00BD7C81" w:rsidDel="00BD7C81">
          <w:rPr>
            <w:sz w:val="24"/>
            <w:rPrChange w:id="416" w:author="Abstein, Teri R." w:date="2017-11-07T15:03:00Z">
              <w:rPr>
                <w:rFonts w:ascii="CG Times" w:hAnsi="CG Times"/>
                <w:sz w:val="24"/>
              </w:rPr>
            </w:rPrChange>
          </w:rPr>
          <w:delText>TPI MUST EQUAL THE TOTAL PROJECT EXPENDITURES</w:delText>
        </w:r>
      </w:del>
      <w:ins w:id="417" w:author="Abstein, Teri R." w:date="2017-11-07T15:04:00Z">
        <w:r w:rsidR="00BD7C81">
          <w:rPr>
            <w:sz w:val="24"/>
          </w:rPr>
          <w:t xml:space="preserve">Note: For the interim report, income and expenditure may not be equal. </w:t>
        </w:r>
        <w:r w:rsidR="00BD7C81" w:rsidRPr="00BD7C81">
          <w:rPr>
            <w:b/>
            <w:sz w:val="24"/>
            <w:rPrChange w:id="418" w:author="Abstein, Teri R." w:date="2017-11-07T15:05:00Z">
              <w:rPr>
                <w:sz w:val="24"/>
              </w:rPr>
            </w:rPrChange>
          </w:rPr>
          <w:t>In the final report, TPI must equal the total project expenditures</w:t>
        </w:r>
      </w:ins>
      <w:r w:rsidR="00D36000" w:rsidRPr="00BD7C81">
        <w:rPr>
          <w:sz w:val="24"/>
          <w:rPrChange w:id="419" w:author="Abstein, Teri R." w:date="2017-11-07T15:03:00Z">
            <w:rPr>
              <w:rFonts w:ascii="CG Times" w:hAnsi="CG Times"/>
              <w:sz w:val="24"/>
            </w:rPr>
          </w:rPrChange>
        </w:rPr>
        <w:t xml:space="preserve">). </w:t>
      </w:r>
      <w:r w:rsidR="007D4853" w:rsidRPr="00BD7C81">
        <w:rPr>
          <w:sz w:val="24"/>
          <w:rPrChange w:id="420" w:author="Abstein, Teri R." w:date="2017-11-07T15:03:00Z">
            <w:rPr>
              <w:rFonts w:ascii="CG Times" w:hAnsi="CG Times"/>
              <w:sz w:val="24"/>
            </w:rPr>
          </w:rPrChange>
        </w:rPr>
        <w:t xml:space="preserve"> </w:t>
      </w:r>
    </w:p>
    <w:p w:rsidR="007D4853" w:rsidRPr="00BD7C81" w:rsidRDefault="00211E14">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8100"/>
          <w:tab w:val="left" w:pos="9360"/>
        </w:tabs>
        <w:suppressAutoHyphens/>
        <w:spacing w:after="120"/>
        <w:ind w:right="-720"/>
        <w:rPr>
          <w:b/>
          <w:sz w:val="24"/>
          <w:rPrChange w:id="421" w:author="Abstein, Teri R." w:date="2017-11-07T15:03:00Z">
            <w:rPr>
              <w:rFonts w:ascii="CG Times" w:hAnsi="CG Times"/>
              <w:b/>
              <w:sz w:val="24"/>
            </w:rPr>
          </w:rPrChange>
        </w:rPr>
      </w:pPr>
      <w:r w:rsidRPr="00BD7C81">
        <w:rPr>
          <w:b/>
          <w:noProof/>
          <w:sz w:val="24"/>
          <w:rPrChange w:id="422" w:author="Abstein, Teri R." w:date="2017-11-07T15:03:00Z">
            <w:rPr>
              <w:rFonts w:ascii="CG Times" w:hAnsi="CG Times"/>
              <w:b/>
              <w:noProof/>
              <w:sz w:val="24"/>
            </w:rPr>
          </w:rPrChange>
        </w:rPr>
        <mc:AlternateContent>
          <mc:Choice Requires="wps">
            <w:drawing>
              <wp:anchor distT="0" distB="0" distL="114300" distR="114300" simplePos="0" relativeHeight="251657728" behindDoc="0" locked="0" layoutInCell="0" allowOverlap="1" wp14:anchorId="36728F65" wp14:editId="63F3F1A0">
                <wp:simplePos x="0" y="0"/>
                <wp:positionH relativeFrom="column">
                  <wp:posOffset>91440</wp:posOffset>
                </wp:positionH>
                <wp:positionV relativeFrom="paragraph">
                  <wp:posOffset>184150</wp:posOffset>
                </wp:positionV>
                <wp:extent cx="6583680" cy="0"/>
                <wp:effectExtent l="13335" t="10160" r="1333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97C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5pt" to="52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b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86fZ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" o:allowincell="f"/>
            </w:pict>
          </mc:Fallback>
        </mc:AlternateContent>
      </w:r>
    </w:p>
    <w:p w:rsidR="007C072C" w:rsidRPr="00BD7C81" w:rsidRDefault="007C072C">
      <w:pPr>
        <w:pStyle w:val="Heading3"/>
        <w:tabs>
          <w:tab w:val="clear" w:pos="5760"/>
          <w:tab w:val="clear" w:pos="11520"/>
          <w:tab w:val="clear" w:pos="12240"/>
          <w:tab w:val="left" w:pos="720"/>
          <w:tab w:val="left" w:pos="1440"/>
          <w:tab w:val="left" w:pos="2160"/>
          <w:tab w:val="left" w:pos="2880"/>
          <w:tab w:val="left" w:pos="3600"/>
          <w:tab w:val="left" w:pos="4320"/>
          <w:tab w:val="left" w:pos="5040"/>
          <w:tab w:val="left" w:pos="5580"/>
          <w:tab w:val="left" w:pos="6480"/>
          <w:tab w:val="left" w:pos="7200"/>
          <w:tab w:val="left" w:pos="8100"/>
          <w:tab w:val="left" w:pos="9360"/>
        </w:tabs>
        <w:spacing w:after="120"/>
        <w:rPr>
          <w:rFonts w:ascii="Times New Roman" w:hAnsi="Times New Roman"/>
          <w:rPrChange w:id="423" w:author="Abstein, Teri R." w:date="2017-11-07T15:03:00Z">
            <w:rPr/>
          </w:rPrChange>
        </w:rPr>
      </w:pPr>
    </w:p>
    <w:p w:rsidR="003E5025" w:rsidRPr="00BD7C81" w:rsidRDefault="003E5025" w:rsidP="003E5025">
      <w:pPr>
        <w:pStyle w:val="Heading3"/>
        <w:tabs>
          <w:tab w:val="clear" w:pos="5760"/>
          <w:tab w:val="clear" w:pos="11520"/>
          <w:tab w:val="clear" w:pos="12240"/>
          <w:tab w:val="left" w:pos="720"/>
          <w:tab w:val="left" w:pos="1440"/>
          <w:tab w:val="left" w:pos="2160"/>
          <w:tab w:val="left" w:pos="2880"/>
          <w:tab w:val="left" w:pos="3600"/>
          <w:tab w:val="left" w:pos="4320"/>
          <w:tab w:val="left" w:pos="5040"/>
          <w:tab w:val="left" w:pos="5580"/>
          <w:tab w:val="left" w:pos="6480"/>
          <w:tab w:val="left" w:pos="7200"/>
          <w:tab w:val="left" w:pos="8100"/>
          <w:tab w:val="left" w:pos="9360"/>
        </w:tabs>
        <w:spacing w:after="120"/>
        <w:rPr>
          <w:ins w:id="424" w:author="Abstein, Teri R." w:date="2017-11-07T15:00:00Z"/>
          <w:rFonts w:ascii="Times New Roman" w:hAnsi="Times New Roman"/>
        </w:rPr>
      </w:pPr>
      <w:ins w:id="425" w:author="Abstein, Teri R." w:date="2017-11-07T15:00:00Z">
        <w:r w:rsidRPr="00BD7C81">
          <w:rPr>
            <w:rFonts w:ascii="Times New Roman" w:hAnsi="Times New Roman"/>
          </w:rPr>
          <w:t>III.</w:t>
        </w:r>
        <w:r w:rsidRPr="00BD7C81">
          <w:rPr>
            <w:rFonts w:ascii="Times New Roman" w:hAnsi="Times New Roman"/>
          </w:rPr>
          <w:tab/>
          <w:t>JOBS CREATED</w:t>
        </w:r>
        <w:r w:rsidRPr="00BD7C81">
          <w:rPr>
            <w:rFonts w:ascii="Times New Roman" w:hAnsi="Times New Roman"/>
          </w:rPr>
          <w:br/>
        </w:r>
      </w:ins>
    </w:p>
    <w:p w:rsidR="003E5025" w:rsidRPr="00C577B9" w:rsidRDefault="003E5025" w:rsidP="003E5025">
      <w:pPr>
        <w:rPr>
          <w:ins w:id="426" w:author="Abstein, Teri R." w:date="2017-11-07T15:00:00Z"/>
          <w:sz w:val="22"/>
          <w:szCs w:val="22"/>
          <w:rPrChange w:id="427" w:author="Abstein, Teri R." w:date="2017-11-07T15:06:00Z">
            <w:rPr>
              <w:ins w:id="428" w:author="Abstein, Teri R." w:date="2017-11-07T15:00:00Z"/>
            </w:rPr>
          </w:rPrChange>
        </w:rPr>
      </w:pPr>
      <w:ins w:id="429" w:author="Abstein, Teri R." w:date="2017-11-07T15:00:00Z">
        <w:r w:rsidRPr="00C577B9">
          <w:rPr>
            <w:sz w:val="22"/>
            <w:szCs w:val="22"/>
            <w:rPrChange w:id="430" w:author="Abstein, Teri R." w:date="2017-11-07T15:06:00Z">
              <w:rPr/>
            </w:rPrChange>
          </w:rPr>
          <w:t>Please indicate the number of jobs created by this project for your institution: ____________</w:t>
        </w:r>
      </w:ins>
    </w:p>
    <w:p w:rsidR="003E5025" w:rsidRPr="00C577B9" w:rsidRDefault="003E5025" w:rsidP="003E5025">
      <w:pPr>
        <w:rPr>
          <w:ins w:id="431" w:author="Abstein, Teri R." w:date="2017-11-07T15:00:00Z"/>
          <w:sz w:val="22"/>
          <w:szCs w:val="22"/>
          <w:rPrChange w:id="432" w:author="Abstein, Teri R." w:date="2017-11-07T15:06:00Z">
            <w:rPr>
              <w:ins w:id="433" w:author="Abstein, Teri R." w:date="2017-11-07T15:00:00Z"/>
            </w:rPr>
          </w:rPrChange>
        </w:rPr>
      </w:pPr>
    </w:p>
    <w:p w:rsidR="003E5025" w:rsidRPr="00C577B9" w:rsidRDefault="003E5025" w:rsidP="003E5025">
      <w:pPr>
        <w:rPr>
          <w:ins w:id="434" w:author="Abstein, Teri R." w:date="2017-11-07T15:00:00Z"/>
          <w:sz w:val="22"/>
          <w:szCs w:val="22"/>
          <w:rPrChange w:id="435" w:author="Abstein, Teri R." w:date="2017-11-07T15:06:00Z">
            <w:rPr>
              <w:ins w:id="436" w:author="Abstein, Teri R." w:date="2017-11-07T15:00:00Z"/>
            </w:rPr>
          </w:rPrChange>
        </w:rPr>
      </w:pPr>
      <w:ins w:id="437" w:author="Abstein, Teri R." w:date="2017-11-07T15:00:00Z">
        <w:r w:rsidRPr="00C577B9">
          <w:rPr>
            <w:sz w:val="22"/>
            <w:szCs w:val="22"/>
            <w:rPrChange w:id="438" w:author="Abstein, Teri R." w:date="2017-11-07T15:06:00Z">
              <w:rPr/>
            </w:rPrChange>
          </w:rPr>
          <w:t>Please indicate the number of jobs created by this project for your contractor/sub-contractors/architects: _____________</w:t>
        </w:r>
      </w:ins>
    </w:p>
    <w:p w:rsidR="003E5025" w:rsidRPr="00BD7C81" w:rsidRDefault="003E5025">
      <w:pPr>
        <w:pStyle w:val="Heading3"/>
        <w:tabs>
          <w:tab w:val="clear" w:pos="5760"/>
          <w:tab w:val="clear" w:pos="11520"/>
          <w:tab w:val="clear" w:pos="12240"/>
          <w:tab w:val="left" w:pos="720"/>
          <w:tab w:val="left" w:pos="1440"/>
          <w:tab w:val="left" w:pos="2160"/>
          <w:tab w:val="left" w:pos="2880"/>
          <w:tab w:val="left" w:pos="3600"/>
          <w:tab w:val="left" w:pos="4320"/>
          <w:tab w:val="left" w:pos="5040"/>
          <w:tab w:val="left" w:pos="5580"/>
          <w:tab w:val="left" w:pos="6480"/>
          <w:tab w:val="left" w:pos="7200"/>
          <w:tab w:val="left" w:pos="8100"/>
          <w:tab w:val="left" w:pos="9360"/>
        </w:tabs>
        <w:spacing w:after="120"/>
        <w:rPr>
          <w:ins w:id="439" w:author="Abstein, Teri R." w:date="2017-11-07T15:00:00Z"/>
          <w:rFonts w:ascii="Times New Roman" w:hAnsi="Times New Roman"/>
          <w:rPrChange w:id="440" w:author="Abstein, Teri R." w:date="2017-11-07T15:03:00Z">
            <w:rPr>
              <w:ins w:id="441" w:author="Abstein, Teri R." w:date="2017-11-07T15:00:00Z"/>
            </w:rPr>
          </w:rPrChange>
        </w:rPr>
      </w:pPr>
    </w:p>
    <w:p w:rsidR="007D4853" w:rsidRPr="00BD7C81" w:rsidRDefault="00A4200D">
      <w:pPr>
        <w:pStyle w:val="Heading3"/>
        <w:tabs>
          <w:tab w:val="clear" w:pos="5760"/>
          <w:tab w:val="clear" w:pos="11520"/>
          <w:tab w:val="clear" w:pos="12240"/>
          <w:tab w:val="left" w:pos="720"/>
          <w:tab w:val="left" w:pos="1440"/>
          <w:tab w:val="left" w:pos="2160"/>
          <w:tab w:val="left" w:pos="2880"/>
          <w:tab w:val="left" w:pos="3600"/>
          <w:tab w:val="left" w:pos="4320"/>
          <w:tab w:val="left" w:pos="5040"/>
          <w:tab w:val="left" w:pos="5580"/>
          <w:tab w:val="left" w:pos="6480"/>
          <w:tab w:val="left" w:pos="7200"/>
          <w:tab w:val="left" w:pos="8100"/>
          <w:tab w:val="left" w:pos="9360"/>
        </w:tabs>
        <w:spacing w:after="120"/>
        <w:rPr>
          <w:rFonts w:ascii="Times New Roman" w:hAnsi="Times New Roman"/>
          <w:rPrChange w:id="442" w:author="Abstein, Teri R." w:date="2017-11-07T15:03:00Z">
            <w:rPr/>
          </w:rPrChange>
        </w:rPr>
      </w:pPr>
      <w:r w:rsidRPr="00BD7C81">
        <w:rPr>
          <w:rFonts w:ascii="Times New Roman" w:hAnsi="Times New Roman"/>
          <w:rPrChange w:id="443" w:author="Abstein, Teri R." w:date="2017-11-07T15:03:00Z">
            <w:rPr/>
          </w:rPrChange>
        </w:rPr>
        <w:t>I</w:t>
      </w:r>
      <w:ins w:id="444" w:author="Abstein, Teri R." w:date="2017-11-07T15:01:00Z">
        <w:r w:rsidR="003E5025" w:rsidRPr="00BD7C81">
          <w:rPr>
            <w:rFonts w:ascii="Times New Roman" w:hAnsi="Times New Roman"/>
            <w:rPrChange w:id="445" w:author="Abstein, Teri R." w:date="2017-11-07T15:03:00Z">
              <w:rPr/>
            </w:rPrChange>
          </w:rPr>
          <w:t>V</w:t>
        </w:r>
      </w:ins>
      <w:del w:id="446" w:author="Abstein, Teri R." w:date="2017-11-07T15:01:00Z">
        <w:r w:rsidRPr="00BD7C81" w:rsidDel="003E5025">
          <w:rPr>
            <w:rFonts w:ascii="Times New Roman" w:hAnsi="Times New Roman"/>
            <w:rPrChange w:id="447" w:author="Abstein, Teri R." w:date="2017-11-07T15:03:00Z">
              <w:rPr/>
            </w:rPrChange>
          </w:rPr>
          <w:delText>II</w:delText>
        </w:r>
      </w:del>
      <w:r w:rsidR="007D4853" w:rsidRPr="00BD7C81">
        <w:rPr>
          <w:rFonts w:ascii="Times New Roman" w:hAnsi="Times New Roman"/>
          <w:rPrChange w:id="448" w:author="Abstein, Teri R." w:date="2017-11-07T15:03:00Z">
            <w:rPr/>
          </w:rPrChange>
        </w:rPr>
        <w:t>.</w:t>
      </w:r>
      <w:r w:rsidR="007D4853" w:rsidRPr="00BD7C81">
        <w:rPr>
          <w:rFonts w:ascii="Times New Roman" w:hAnsi="Times New Roman"/>
          <w:rPrChange w:id="449" w:author="Abstein, Teri R." w:date="2017-11-07T15:03:00Z">
            <w:rPr/>
          </w:rPrChange>
        </w:rPr>
        <w:tab/>
        <w:t>AUDIT</w:t>
      </w:r>
    </w:p>
    <w:p w:rsidR="007D4853" w:rsidRPr="00BD7C81" w:rsidRDefault="007D4853" w:rsidP="00073680">
      <w:pPr>
        <w:pStyle w:val="Heading2"/>
        <w:ind w:right="-504"/>
        <w:rPr>
          <w:rFonts w:ascii="Times New Roman" w:hAnsi="Times New Roman"/>
          <w:rPrChange w:id="450" w:author="Abstein, Teri R." w:date="2017-11-07T15:03:00Z">
            <w:rPr/>
          </w:rPrChange>
        </w:rPr>
      </w:pPr>
      <w:r w:rsidRPr="00BD7C81">
        <w:rPr>
          <w:rFonts w:ascii="Times New Roman" w:hAnsi="Times New Roman"/>
          <w:rPrChange w:id="451" w:author="Abstein, Teri R." w:date="2017-11-07T15:03:00Z">
            <w:rPr/>
          </w:rPrChange>
        </w:rPr>
        <w:t>Each nonstate entity that expends a total amount of state financial assistance equal to or in excess of $</w:t>
      </w:r>
      <w:del w:id="452" w:author="Abstein, Teri R." w:date="2017-11-07T15:01:00Z">
        <w:r w:rsidR="00FF3BC6" w:rsidRPr="00BD7C81" w:rsidDel="003E5025">
          <w:rPr>
            <w:rFonts w:ascii="Times New Roman" w:hAnsi="Times New Roman"/>
            <w:rPrChange w:id="453" w:author="Abstein, Teri R." w:date="2017-11-07T15:03:00Z">
              <w:rPr/>
            </w:rPrChange>
          </w:rPr>
          <w:delText>5</w:delText>
        </w:r>
        <w:r w:rsidRPr="00BD7C81" w:rsidDel="003E5025">
          <w:rPr>
            <w:rFonts w:ascii="Times New Roman" w:hAnsi="Times New Roman"/>
            <w:rPrChange w:id="454" w:author="Abstein, Teri R." w:date="2017-11-07T15:03:00Z">
              <w:rPr/>
            </w:rPrChange>
          </w:rPr>
          <w:delText>00</w:delText>
        </w:r>
      </w:del>
      <w:ins w:id="455" w:author="Abstein, Teri R." w:date="2017-11-07T15:01:00Z">
        <w:r w:rsidR="003E5025" w:rsidRPr="00BD7C81">
          <w:rPr>
            <w:rFonts w:ascii="Times New Roman" w:hAnsi="Times New Roman"/>
            <w:rPrChange w:id="456" w:author="Abstein, Teri R." w:date="2017-11-07T15:03:00Z">
              <w:rPr/>
            </w:rPrChange>
          </w:rPr>
          <w:t>750</w:t>
        </w:r>
      </w:ins>
      <w:r w:rsidRPr="00BD7C81">
        <w:rPr>
          <w:rFonts w:ascii="Times New Roman" w:hAnsi="Times New Roman"/>
          <w:rPrChange w:id="457" w:author="Abstein, Teri R." w:date="2017-11-07T15:03:00Z">
            <w:rPr/>
          </w:rPrChange>
        </w:rPr>
        <w:t xml:space="preserve">,000 in any fiscal year of such nonstate entity shall be required to have a state single audit for such fiscal year in accordance with the requirements of </w:t>
      </w:r>
      <w:r w:rsidR="00073680" w:rsidRPr="00BD7C81">
        <w:rPr>
          <w:rFonts w:ascii="Times New Roman" w:hAnsi="Times New Roman"/>
          <w:rPrChange w:id="458" w:author="Abstein, Teri R." w:date="2017-11-07T15:03:00Z">
            <w:rPr/>
          </w:rPrChange>
        </w:rPr>
        <w:t xml:space="preserve">s. </w:t>
      </w:r>
      <w:r w:rsidRPr="00BD7C81">
        <w:rPr>
          <w:rFonts w:ascii="Times New Roman" w:hAnsi="Times New Roman"/>
          <w:rPrChange w:id="459" w:author="Abstein, Teri R." w:date="2017-11-07T15:03:00Z">
            <w:rPr/>
          </w:rPrChange>
        </w:rPr>
        <w:t xml:space="preserve">215.97, </w:t>
      </w:r>
      <w:r w:rsidRPr="00BD7C81">
        <w:rPr>
          <w:rFonts w:ascii="Times New Roman" w:hAnsi="Times New Roman"/>
          <w:i/>
          <w:rPrChange w:id="460" w:author="Abstein, Teri R." w:date="2017-11-07T15:03:00Z">
            <w:rPr>
              <w:i/>
            </w:rPr>
          </w:rPrChange>
        </w:rPr>
        <w:t>Florida Statutes</w:t>
      </w:r>
      <w:r w:rsidRPr="00BD7C81">
        <w:rPr>
          <w:rFonts w:ascii="Times New Roman" w:hAnsi="Times New Roman"/>
          <w:rPrChange w:id="461" w:author="Abstein, Teri R." w:date="2017-11-07T15:03:00Z">
            <w:rPr/>
          </w:rPrChange>
        </w:rPr>
        <w:t>.</w:t>
      </w:r>
    </w:p>
    <w:p w:rsidR="007D4853" w:rsidRPr="00BD7C81" w:rsidRDefault="007D4853" w:rsidP="00073680">
      <w:pPr>
        <w:pStyle w:val="Heading2"/>
        <w:ind w:right="-504"/>
        <w:rPr>
          <w:rFonts w:ascii="Times New Roman" w:hAnsi="Times New Roman"/>
          <w:rPrChange w:id="462" w:author="Abstein, Teri R." w:date="2017-11-07T15:03:00Z">
            <w:rPr/>
          </w:rPrChange>
        </w:rPr>
      </w:pPr>
      <w:r w:rsidRPr="00BD7C81">
        <w:rPr>
          <w:rFonts w:ascii="Times New Roman" w:hAnsi="Times New Roman"/>
          <w:rPrChange w:id="463" w:author="Abstein, Teri R." w:date="2017-11-07T15:03:00Z">
            <w:rPr/>
          </w:rPrChange>
        </w:rPr>
        <w:t>Please check the following as appropriate:</w:t>
      </w:r>
    </w:p>
    <w:p w:rsidR="007D4853" w:rsidRPr="00BD7C81" w:rsidRDefault="007D4853" w:rsidP="00073680">
      <w:pPr>
        <w:pStyle w:val="Heading2"/>
        <w:tabs>
          <w:tab w:val="clear" w:pos="0"/>
          <w:tab w:val="clear" w:pos="720"/>
          <w:tab w:val="left" w:pos="900"/>
        </w:tabs>
        <w:ind w:left="900" w:right="-504" w:hanging="540"/>
        <w:rPr>
          <w:rFonts w:ascii="Times New Roman" w:hAnsi="Times New Roman"/>
          <w:rPrChange w:id="464" w:author="Abstein, Teri R." w:date="2017-11-07T15:03:00Z">
            <w:rPr/>
          </w:rPrChange>
        </w:rPr>
      </w:pPr>
      <w:r w:rsidRPr="00BD7C81">
        <w:rPr>
          <w:rFonts w:ascii="Times New Roman" w:hAnsi="Times New Roman"/>
          <w:sz w:val="36"/>
          <w:rPrChange w:id="465" w:author="Abstein, Teri R." w:date="2017-11-07T15:03:00Z">
            <w:rPr>
              <w:sz w:val="36"/>
            </w:rPr>
          </w:rPrChange>
        </w:rPr>
        <w:sym w:font="Wingdings" w:char="F072"/>
      </w:r>
      <w:r w:rsidRPr="00BD7C81">
        <w:rPr>
          <w:rFonts w:ascii="Times New Roman" w:hAnsi="Times New Roman"/>
          <w:sz w:val="36"/>
          <w:rPrChange w:id="466" w:author="Abstein, Teri R." w:date="2017-11-07T15:03:00Z">
            <w:rPr>
              <w:sz w:val="36"/>
            </w:rPr>
          </w:rPrChange>
        </w:rPr>
        <w:t xml:space="preserve">  </w:t>
      </w:r>
      <w:r w:rsidRPr="00BD7C81">
        <w:rPr>
          <w:rFonts w:ascii="Times New Roman" w:hAnsi="Times New Roman"/>
          <w:rPrChange w:id="467" w:author="Abstein, Teri R." w:date="2017-11-07T15:03:00Z">
            <w:rPr/>
          </w:rPrChange>
        </w:rPr>
        <w:t xml:space="preserve">I </w:t>
      </w:r>
      <w:r w:rsidRPr="00BD7C81">
        <w:rPr>
          <w:rFonts w:ascii="Times New Roman" w:hAnsi="Times New Roman"/>
          <w:u w:val="single"/>
          <w:rPrChange w:id="468" w:author="Abstein, Teri R." w:date="2017-11-07T15:03:00Z">
            <w:rPr>
              <w:u w:val="single"/>
            </w:rPr>
          </w:rPrChange>
        </w:rPr>
        <w:t>have not</w:t>
      </w:r>
      <w:r w:rsidRPr="00BD7C81">
        <w:rPr>
          <w:rFonts w:ascii="Times New Roman" w:hAnsi="Times New Roman"/>
          <w:rPrChange w:id="469" w:author="Abstein, Teri R." w:date="2017-11-07T15:03:00Z">
            <w:rPr/>
          </w:rPrChange>
        </w:rPr>
        <w:t xml:space="preserve"> expended more than $</w:t>
      </w:r>
      <w:del w:id="470" w:author="Abstein, Teri R." w:date="2017-11-07T15:01:00Z">
        <w:r w:rsidR="000C42AE" w:rsidRPr="00BD7C81" w:rsidDel="003E5025">
          <w:rPr>
            <w:rFonts w:ascii="Times New Roman" w:hAnsi="Times New Roman"/>
            <w:rPrChange w:id="471" w:author="Abstein, Teri R." w:date="2017-11-07T15:03:00Z">
              <w:rPr/>
            </w:rPrChange>
          </w:rPr>
          <w:delText>5</w:delText>
        </w:r>
        <w:r w:rsidRPr="00BD7C81" w:rsidDel="003E5025">
          <w:rPr>
            <w:rFonts w:ascii="Times New Roman" w:hAnsi="Times New Roman"/>
            <w:rPrChange w:id="472" w:author="Abstein, Teri R." w:date="2017-11-07T15:03:00Z">
              <w:rPr/>
            </w:rPrChange>
          </w:rPr>
          <w:delText>00</w:delText>
        </w:r>
      </w:del>
      <w:ins w:id="473" w:author="Abstein, Teri R." w:date="2017-11-07T15:01:00Z">
        <w:r w:rsidR="003E5025" w:rsidRPr="00BD7C81">
          <w:rPr>
            <w:rFonts w:ascii="Times New Roman" w:hAnsi="Times New Roman"/>
            <w:rPrChange w:id="474" w:author="Abstein, Teri R." w:date="2017-11-07T15:03:00Z">
              <w:rPr/>
            </w:rPrChange>
          </w:rPr>
          <w:t>750</w:t>
        </w:r>
      </w:ins>
      <w:r w:rsidRPr="00BD7C81">
        <w:rPr>
          <w:rFonts w:ascii="Times New Roman" w:hAnsi="Times New Roman"/>
          <w:rPrChange w:id="475" w:author="Abstein, Teri R." w:date="2017-11-07T15:03:00Z">
            <w:rPr/>
          </w:rPrChange>
        </w:rPr>
        <w:t xml:space="preserve">,000 in </w:t>
      </w:r>
      <w:r w:rsidR="00073680" w:rsidRPr="00BD7C81">
        <w:rPr>
          <w:rFonts w:ascii="Times New Roman" w:hAnsi="Times New Roman"/>
          <w:rPrChange w:id="476" w:author="Abstein, Teri R." w:date="2017-11-07T15:03:00Z">
            <w:rPr/>
          </w:rPrChange>
        </w:rPr>
        <w:t>T</w:t>
      </w:r>
      <w:r w:rsidRPr="00BD7C81">
        <w:rPr>
          <w:rFonts w:ascii="Times New Roman" w:hAnsi="Times New Roman"/>
          <w:rPrChange w:id="477" w:author="Abstein, Teri R." w:date="2017-11-07T15:03:00Z">
            <w:rPr/>
          </w:rPrChange>
        </w:rPr>
        <w:t xml:space="preserve">otal </w:t>
      </w:r>
      <w:r w:rsidR="00073680" w:rsidRPr="00BD7C81">
        <w:rPr>
          <w:rFonts w:ascii="Times New Roman" w:hAnsi="Times New Roman"/>
          <w:rPrChange w:id="478" w:author="Abstein, Teri R." w:date="2017-11-07T15:03:00Z">
            <w:rPr/>
          </w:rPrChange>
        </w:rPr>
        <w:t>S</w:t>
      </w:r>
      <w:r w:rsidRPr="00BD7C81">
        <w:rPr>
          <w:rFonts w:ascii="Times New Roman" w:hAnsi="Times New Roman"/>
          <w:rPrChange w:id="479" w:author="Abstein, Teri R." w:date="2017-11-07T15:03:00Z">
            <w:rPr/>
          </w:rPrChange>
        </w:rPr>
        <w:t xml:space="preserve">tate </w:t>
      </w:r>
      <w:r w:rsidR="00073680" w:rsidRPr="00BD7C81">
        <w:rPr>
          <w:rFonts w:ascii="Times New Roman" w:hAnsi="Times New Roman"/>
          <w:rPrChange w:id="480" w:author="Abstein, Teri R." w:date="2017-11-07T15:03:00Z">
            <w:rPr/>
          </w:rPrChange>
        </w:rPr>
        <w:t>F</w:t>
      </w:r>
      <w:r w:rsidRPr="00BD7C81">
        <w:rPr>
          <w:rFonts w:ascii="Times New Roman" w:hAnsi="Times New Roman"/>
          <w:rPrChange w:id="481" w:author="Abstein, Teri R." w:date="2017-11-07T15:03:00Z">
            <w:rPr/>
          </w:rPrChange>
        </w:rPr>
        <w:t xml:space="preserve">inancial </w:t>
      </w:r>
      <w:r w:rsidR="00073680" w:rsidRPr="00BD7C81">
        <w:rPr>
          <w:rFonts w:ascii="Times New Roman" w:hAnsi="Times New Roman"/>
          <w:rPrChange w:id="482" w:author="Abstein, Teri R." w:date="2017-11-07T15:03:00Z">
            <w:rPr/>
          </w:rPrChange>
        </w:rPr>
        <w:t>A</w:t>
      </w:r>
      <w:r w:rsidRPr="00BD7C81">
        <w:rPr>
          <w:rFonts w:ascii="Times New Roman" w:hAnsi="Times New Roman"/>
          <w:rPrChange w:id="483" w:author="Abstein, Teri R." w:date="2017-11-07T15:03:00Z">
            <w:rPr/>
          </w:rPrChange>
        </w:rPr>
        <w:t xml:space="preserve">ssistance </w:t>
      </w:r>
      <w:r w:rsidR="00073680" w:rsidRPr="00BD7C81">
        <w:rPr>
          <w:rFonts w:ascii="Times New Roman" w:hAnsi="Times New Roman"/>
          <w:rPrChange w:id="484" w:author="Abstein, Teri R." w:date="2017-11-07T15:03:00Z">
            <w:rPr/>
          </w:rPrChange>
        </w:rPr>
        <w:t xml:space="preserve">from the State of Florida </w:t>
      </w:r>
      <w:r w:rsidRPr="00BD7C81">
        <w:rPr>
          <w:rFonts w:ascii="Times New Roman" w:hAnsi="Times New Roman"/>
          <w:rPrChange w:id="485" w:author="Abstein, Teri R." w:date="2017-11-07T15:03:00Z">
            <w:rPr/>
          </w:rPrChange>
        </w:rPr>
        <w:t>for my organization’s fiscal year ending ______________.</w:t>
      </w:r>
    </w:p>
    <w:p w:rsidR="007D4853" w:rsidRPr="00BD7C81" w:rsidRDefault="007D4853" w:rsidP="00073680">
      <w:pPr>
        <w:pStyle w:val="Heading2"/>
        <w:tabs>
          <w:tab w:val="clear" w:pos="0"/>
          <w:tab w:val="clear" w:pos="720"/>
        </w:tabs>
        <w:ind w:left="900" w:right="-504" w:hanging="540"/>
        <w:rPr>
          <w:rFonts w:ascii="Times New Roman" w:hAnsi="Times New Roman"/>
          <w:rPrChange w:id="486" w:author="Abstein, Teri R." w:date="2017-11-07T15:03:00Z">
            <w:rPr/>
          </w:rPrChange>
        </w:rPr>
      </w:pPr>
      <w:r w:rsidRPr="00BD7C81">
        <w:rPr>
          <w:rFonts w:ascii="Times New Roman" w:hAnsi="Times New Roman"/>
          <w:sz w:val="36"/>
          <w:rPrChange w:id="487" w:author="Abstein, Teri R." w:date="2017-11-07T15:03:00Z">
            <w:rPr>
              <w:sz w:val="36"/>
            </w:rPr>
          </w:rPrChange>
        </w:rPr>
        <w:sym w:font="Wingdings" w:char="F072"/>
      </w:r>
      <w:r w:rsidRPr="00BD7C81">
        <w:rPr>
          <w:rFonts w:ascii="Times New Roman" w:hAnsi="Times New Roman"/>
          <w:sz w:val="36"/>
          <w:rPrChange w:id="488" w:author="Abstein, Teri R." w:date="2017-11-07T15:03:00Z">
            <w:rPr>
              <w:sz w:val="36"/>
            </w:rPr>
          </w:rPrChange>
        </w:rPr>
        <w:t xml:space="preserve">  </w:t>
      </w:r>
      <w:r w:rsidRPr="00BD7C81">
        <w:rPr>
          <w:rFonts w:ascii="Times New Roman" w:hAnsi="Times New Roman"/>
          <w:rPrChange w:id="489" w:author="Abstein, Teri R." w:date="2017-11-07T15:03:00Z">
            <w:rPr/>
          </w:rPrChange>
        </w:rPr>
        <w:t xml:space="preserve">I </w:t>
      </w:r>
      <w:r w:rsidRPr="00BD7C81">
        <w:rPr>
          <w:rFonts w:ascii="Times New Roman" w:hAnsi="Times New Roman"/>
          <w:u w:val="single"/>
          <w:rPrChange w:id="490" w:author="Abstein, Teri R." w:date="2017-11-07T15:03:00Z">
            <w:rPr>
              <w:u w:val="single"/>
            </w:rPr>
          </w:rPrChange>
        </w:rPr>
        <w:t>have</w:t>
      </w:r>
      <w:r w:rsidRPr="00BD7C81">
        <w:rPr>
          <w:rFonts w:ascii="Times New Roman" w:hAnsi="Times New Roman"/>
          <w:rPrChange w:id="491" w:author="Abstein, Teri R." w:date="2017-11-07T15:03:00Z">
            <w:rPr/>
          </w:rPrChange>
        </w:rPr>
        <w:t xml:space="preserve"> expended more than $</w:t>
      </w:r>
      <w:del w:id="492" w:author="Abstein, Teri R." w:date="2017-11-07T15:01:00Z">
        <w:r w:rsidR="000C42AE" w:rsidRPr="00BD7C81" w:rsidDel="003E5025">
          <w:rPr>
            <w:rFonts w:ascii="Times New Roman" w:hAnsi="Times New Roman"/>
            <w:rPrChange w:id="493" w:author="Abstein, Teri R." w:date="2017-11-07T15:03:00Z">
              <w:rPr/>
            </w:rPrChange>
          </w:rPr>
          <w:delText>5</w:delText>
        </w:r>
        <w:r w:rsidRPr="00BD7C81" w:rsidDel="003E5025">
          <w:rPr>
            <w:rFonts w:ascii="Times New Roman" w:hAnsi="Times New Roman"/>
            <w:rPrChange w:id="494" w:author="Abstein, Teri R." w:date="2017-11-07T15:03:00Z">
              <w:rPr/>
            </w:rPrChange>
          </w:rPr>
          <w:delText>00</w:delText>
        </w:r>
      </w:del>
      <w:ins w:id="495" w:author="Abstein, Teri R." w:date="2017-11-07T15:01:00Z">
        <w:r w:rsidR="003E5025" w:rsidRPr="00BD7C81">
          <w:rPr>
            <w:rFonts w:ascii="Times New Roman" w:hAnsi="Times New Roman"/>
            <w:rPrChange w:id="496" w:author="Abstein, Teri R." w:date="2017-11-07T15:03:00Z">
              <w:rPr/>
            </w:rPrChange>
          </w:rPr>
          <w:t>750</w:t>
        </w:r>
      </w:ins>
      <w:r w:rsidRPr="00BD7C81">
        <w:rPr>
          <w:rFonts w:ascii="Times New Roman" w:hAnsi="Times New Roman"/>
          <w:rPrChange w:id="497" w:author="Abstein, Teri R." w:date="2017-11-07T15:03:00Z">
            <w:rPr/>
          </w:rPrChange>
        </w:rPr>
        <w:t xml:space="preserve">,000 in </w:t>
      </w:r>
      <w:r w:rsidR="00073680" w:rsidRPr="00BD7C81">
        <w:rPr>
          <w:rFonts w:ascii="Times New Roman" w:hAnsi="Times New Roman"/>
          <w:rPrChange w:id="498" w:author="Abstein, Teri R." w:date="2017-11-07T15:03:00Z">
            <w:rPr/>
          </w:rPrChange>
        </w:rPr>
        <w:t>Total State Financial Assistance from the State of Florida</w:t>
      </w:r>
      <w:r w:rsidRPr="00BD7C81">
        <w:rPr>
          <w:rFonts w:ascii="Times New Roman" w:hAnsi="Times New Roman"/>
          <w:rPrChange w:id="499" w:author="Abstein, Teri R." w:date="2017-11-07T15:03:00Z">
            <w:rPr/>
          </w:rPrChange>
        </w:rPr>
        <w:t xml:space="preserve"> for my organization’s fiscal year ending _____________ and understand that I am required to submit an audit to the Division of Cultural Affairs under the State Single Audit Act (</w:t>
      </w:r>
      <w:r w:rsidR="00073680" w:rsidRPr="00BD7C81">
        <w:rPr>
          <w:rFonts w:ascii="Times New Roman" w:hAnsi="Times New Roman"/>
          <w:rPrChange w:id="500" w:author="Abstein, Teri R." w:date="2017-11-07T15:03:00Z">
            <w:rPr/>
          </w:rPrChange>
        </w:rPr>
        <w:t xml:space="preserve">s. </w:t>
      </w:r>
      <w:r w:rsidRPr="00BD7C81">
        <w:rPr>
          <w:rFonts w:ascii="Times New Roman" w:hAnsi="Times New Roman"/>
          <w:rPrChange w:id="501" w:author="Abstein, Teri R." w:date="2017-11-07T15:03:00Z">
            <w:rPr/>
          </w:rPrChange>
        </w:rPr>
        <w:t xml:space="preserve">215.97, </w:t>
      </w:r>
      <w:r w:rsidRPr="00BD7C81">
        <w:rPr>
          <w:rFonts w:ascii="Times New Roman" w:hAnsi="Times New Roman"/>
          <w:i/>
          <w:rPrChange w:id="502" w:author="Abstein, Teri R." w:date="2017-11-07T15:03:00Z">
            <w:rPr>
              <w:i/>
            </w:rPr>
          </w:rPrChange>
        </w:rPr>
        <w:t>Florida Statutes</w:t>
      </w:r>
      <w:r w:rsidRPr="00BD7C81">
        <w:rPr>
          <w:rFonts w:ascii="Times New Roman" w:hAnsi="Times New Roman"/>
          <w:rPrChange w:id="503" w:author="Abstein, Teri R." w:date="2017-11-07T15:03:00Z">
            <w:rPr/>
          </w:rPrChange>
        </w:rPr>
        <w:t>).</w:t>
      </w:r>
    </w:p>
    <w:p w:rsidR="007C072C" w:rsidRPr="00BD7C81" w:rsidRDefault="007C072C" w:rsidP="007C072C">
      <w:pPr>
        <w:rPr>
          <w:b/>
          <w:sz w:val="24"/>
          <w:rPrChange w:id="504" w:author="Abstein, Teri R." w:date="2017-11-07T15:03:00Z">
            <w:rPr>
              <w:rFonts w:ascii="CG Times" w:hAnsi="CG Times"/>
              <w:b/>
              <w:sz w:val="24"/>
            </w:rPr>
          </w:rPrChange>
        </w:rPr>
      </w:pPr>
    </w:p>
    <w:p w:rsidR="007C072C" w:rsidRPr="00BD7C81" w:rsidRDefault="007C072C" w:rsidP="007C072C">
      <w:pPr>
        <w:rPr>
          <w:sz w:val="24"/>
          <w:rPrChange w:id="505" w:author="Abstein, Teri R." w:date="2017-11-07T15:03:00Z">
            <w:rPr>
              <w:rFonts w:ascii="CG Times" w:hAnsi="CG Times"/>
              <w:sz w:val="24"/>
            </w:rPr>
          </w:rPrChange>
        </w:rPr>
      </w:pPr>
      <w:r w:rsidRPr="00BD7C81">
        <w:rPr>
          <w:b/>
          <w:sz w:val="24"/>
          <w:rPrChange w:id="506" w:author="Abstein, Teri R." w:date="2017-11-07T15:03:00Z">
            <w:rPr>
              <w:rFonts w:ascii="CG Times" w:hAnsi="CG Times"/>
              <w:b/>
              <w:sz w:val="24"/>
            </w:rPr>
          </w:rPrChange>
        </w:rPr>
        <w:t>IV.</w:t>
      </w:r>
      <w:r w:rsidRPr="00BD7C81">
        <w:rPr>
          <w:b/>
          <w:sz w:val="24"/>
          <w:rPrChange w:id="507" w:author="Abstein, Teri R." w:date="2017-11-07T15:03:00Z">
            <w:rPr>
              <w:rFonts w:ascii="CG Times" w:hAnsi="CG Times"/>
              <w:b/>
              <w:sz w:val="24"/>
            </w:rPr>
          </w:rPrChange>
        </w:rPr>
        <w:tab/>
        <w:t>SIGNATURES</w:t>
      </w:r>
      <w:r w:rsidRPr="00BD7C81">
        <w:rPr>
          <w:sz w:val="24"/>
          <w:rPrChange w:id="508" w:author="Abstein, Teri R." w:date="2017-11-07T15:03:00Z">
            <w:rPr>
              <w:rFonts w:ascii="CG Times" w:hAnsi="CG Times"/>
              <w:sz w:val="24"/>
            </w:rPr>
          </w:rPrChange>
        </w:rPr>
        <w:t xml:space="preserve"> (For </w:t>
      </w:r>
      <w:r w:rsidRPr="00BD7C81">
        <w:rPr>
          <w:sz w:val="24"/>
          <w:u w:val="single"/>
          <w:rPrChange w:id="509" w:author="Abstein, Teri R." w:date="2017-11-07T15:03:00Z">
            <w:rPr>
              <w:rFonts w:ascii="CG Times" w:hAnsi="CG Times"/>
              <w:sz w:val="24"/>
              <w:u w:val="single"/>
            </w:rPr>
          </w:rPrChange>
        </w:rPr>
        <w:t>all reports</w:t>
      </w:r>
      <w:r w:rsidRPr="00BD7C81">
        <w:rPr>
          <w:sz w:val="24"/>
          <w:rPrChange w:id="510" w:author="Abstein, Teri R." w:date="2017-11-07T15:03:00Z">
            <w:rPr>
              <w:rFonts w:ascii="CG Times" w:hAnsi="CG Times"/>
              <w:sz w:val="24"/>
            </w:rPr>
          </w:rPrChange>
        </w:rPr>
        <w:t>, the name of the person signing as the Organization Head must also appear on the Assurance of Compliance and Signature Authorization Form.)</w:t>
      </w:r>
    </w:p>
    <w:p w:rsidR="007C072C" w:rsidRPr="00BD7C81" w:rsidRDefault="007C072C" w:rsidP="007C072C">
      <w:pPr>
        <w:pStyle w:val="BodyText"/>
        <w:tabs>
          <w:tab w:val="clear" w:pos="5760"/>
          <w:tab w:val="clear" w:pos="11520"/>
          <w:tab w:val="clear" w:pos="12240"/>
          <w:tab w:val="left" w:pos="5040"/>
          <w:tab w:val="left" w:pos="9360"/>
        </w:tabs>
        <w:spacing w:after="120"/>
        <w:rPr>
          <w:rFonts w:ascii="Times New Roman" w:hAnsi="Times New Roman"/>
          <w:rPrChange w:id="511" w:author="Abstein, Teri R." w:date="2017-11-07T15:03:00Z">
            <w:rPr/>
          </w:rPrChange>
        </w:rPr>
      </w:pPr>
    </w:p>
    <w:p w:rsidR="007C072C" w:rsidRPr="00BD7C81" w:rsidRDefault="007C072C" w:rsidP="007C072C">
      <w:pPr>
        <w:pStyle w:val="BodyText"/>
        <w:tabs>
          <w:tab w:val="clear" w:pos="5760"/>
          <w:tab w:val="clear" w:pos="11520"/>
          <w:tab w:val="clear" w:pos="12240"/>
          <w:tab w:val="left" w:pos="5040"/>
          <w:tab w:val="left" w:pos="9360"/>
        </w:tabs>
        <w:spacing w:after="120"/>
        <w:rPr>
          <w:rFonts w:ascii="Times New Roman" w:hAnsi="Times New Roman"/>
          <w:rPrChange w:id="512" w:author="Abstein, Teri R." w:date="2017-11-07T15:03:00Z">
            <w:rPr/>
          </w:rPrChange>
        </w:rPr>
      </w:pPr>
      <w:r w:rsidRPr="00BD7C81">
        <w:rPr>
          <w:rFonts w:ascii="Times New Roman" w:hAnsi="Times New Roman"/>
          <w:rPrChange w:id="513" w:author="Abstein, Teri R." w:date="2017-11-07T15:03:00Z">
            <w:rPr/>
          </w:rPrChange>
        </w:rPr>
        <w:t xml:space="preserve">I affirm, under penalty of perjury, that this report presents an accurate and complete description of the grant activity within the report dates above, and that the conditions of the grant have been complied with.  </w:t>
      </w:r>
    </w:p>
    <w:p w:rsidR="007C072C" w:rsidRPr="00BD7C81" w:rsidRDefault="007C072C" w:rsidP="007C072C">
      <w:pPr>
        <w:tabs>
          <w:tab w:val="left" w:pos="-1440"/>
          <w:tab w:val="left" w:pos="-720"/>
          <w:tab w:val="left" w:pos="0"/>
          <w:tab w:val="left" w:pos="720"/>
          <w:tab w:val="left" w:pos="5040"/>
          <w:tab w:val="left" w:pos="9360"/>
        </w:tabs>
        <w:suppressAutoHyphens/>
        <w:spacing w:after="120"/>
        <w:ind w:right="-720"/>
        <w:rPr>
          <w:sz w:val="24"/>
          <w:rPrChange w:id="514" w:author="Abstein, Teri R." w:date="2017-11-07T15:03:00Z">
            <w:rPr>
              <w:rFonts w:ascii="CG Times" w:hAnsi="CG Times"/>
              <w:sz w:val="24"/>
            </w:rPr>
          </w:rPrChange>
        </w:rPr>
      </w:pPr>
    </w:p>
    <w:p w:rsidR="007C072C" w:rsidRPr="00BD7C81" w:rsidRDefault="007C072C" w:rsidP="007C072C">
      <w:pPr>
        <w:tabs>
          <w:tab w:val="left" w:pos="-1440"/>
          <w:tab w:val="left" w:pos="-720"/>
          <w:tab w:val="left" w:pos="0"/>
          <w:tab w:val="left" w:pos="720"/>
          <w:tab w:val="left" w:pos="5040"/>
          <w:tab w:val="left" w:pos="9360"/>
        </w:tabs>
        <w:suppressAutoHyphens/>
        <w:spacing w:after="120"/>
        <w:ind w:right="-720"/>
        <w:rPr>
          <w:sz w:val="24"/>
          <w:rPrChange w:id="515" w:author="Abstein, Teri R." w:date="2017-11-07T15:03:00Z">
            <w:rPr>
              <w:rFonts w:ascii="CG Times" w:hAnsi="CG Times"/>
              <w:sz w:val="24"/>
            </w:rPr>
          </w:rPrChange>
        </w:rPr>
      </w:pPr>
      <w:r w:rsidRPr="00BD7C81">
        <w:rPr>
          <w:sz w:val="24"/>
          <w:rPrChange w:id="516" w:author="Abstein, Teri R." w:date="2017-11-07T15:03:00Z">
            <w:rPr>
              <w:rFonts w:ascii="CG Times" w:hAnsi="CG Times"/>
              <w:sz w:val="24"/>
            </w:rPr>
          </w:rPrChange>
        </w:rPr>
        <w:t>_____________________________________</w:t>
      </w:r>
      <w:r w:rsidRPr="00BD7C81">
        <w:rPr>
          <w:sz w:val="24"/>
          <w:rPrChange w:id="517" w:author="Abstein, Teri R." w:date="2017-11-07T15:03:00Z">
            <w:rPr>
              <w:rFonts w:ascii="CG Times" w:hAnsi="CG Times"/>
              <w:sz w:val="24"/>
            </w:rPr>
          </w:rPrChange>
        </w:rPr>
        <w:tab/>
        <w:t>__________________________________________</w:t>
      </w:r>
    </w:p>
    <w:p w:rsidR="007C072C" w:rsidRPr="00BD7C81" w:rsidRDefault="007C072C" w:rsidP="007C072C">
      <w:pPr>
        <w:tabs>
          <w:tab w:val="left" w:pos="5040"/>
        </w:tabs>
      </w:pPr>
      <w:r w:rsidRPr="00BD7C81">
        <w:rPr>
          <w:b/>
          <w:sz w:val="24"/>
        </w:rPr>
        <w:t>Signature of Organization Head</w:t>
      </w:r>
      <w:r w:rsidRPr="00BD7C81">
        <w:t xml:space="preserve"> (Must also appear</w:t>
      </w:r>
      <w:r w:rsidRPr="00BD7C81">
        <w:tab/>
      </w:r>
      <w:r w:rsidRPr="00BD7C81">
        <w:rPr>
          <w:sz w:val="24"/>
        </w:rPr>
        <w:t>Typed Name and Title</w:t>
      </w:r>
    </w:p>
    <w:p w:rsidR="007C072C" w:rsidRPr="00BD7C81" w:rsidRDefault="007C072C" w:rsidP="007C072C">
      <w:proofErr w:type="gramStart"/>
      <w:r w:rsidRPr="00BD7C81">
        <w:t>on</w:t>
      </w:r>
      <w:proofErr w:type="gramEnd"/>
      <w:r w:rsidRPr="00BD7C81">
        <w:t xml:space="preserve"> Assurance of Compliance and Signature Authorization</w:t>
      </w:r>
    </w:p>
    <w:p w:rsidR="007C072C" w:rsidRPr="00BD7C81" w:rsidRDefault="007C072C" w:rsidP="007C072C">
      <w:pPr>
        <w:pStyle w:val="Header"/>
        <w:tabs>
          <w:tab w:val="clear" w:pos="4320"/>
          <w:tab w:val="clear" w:pos="8640"/>
          <w:tab w:val="left" w:pos="5040"/>
        </w:tabs>
      </w:pPr>
      <w:r w:rsidRPr="00BD7C81">
        <w:t>Form filed with the Division)</w:t>
      </w:r>
      <w:r w:rsidRPr="00BD7C81">
        <w:tab/>
        <w:t>________________________________________________</w:t>
      </w:r>
    </w:p>
    <w:p w:rsidR="007C072C" w:rsidRPr="00BD7C81" w:rsidRDefault="007C072C" w:rsidP="007C072C">
      <w:pPr>
        <w:pStyle w:val="Header"/>
        <w:tabs>
          <w:tab w:val="clear" w:pos="4320"/>
          <w:tab w:val="clear" w:pos="8640"/>
          <w:tab w:val="left" w:pos="5040"/>
        </w:tabs>
        <w:rPr>
          <w:sz w:val="24"/>
        </w:rPr>
      </w:pPr>
      <w:r w:rsidRPr="00BD7C81">
        <w:tab/>
      </w:r>
      <w:r w:rsidRPr="00BD7C81">
        <w:rPr>
          <w:sz w:val="24"/>
        </w:rPr>
        <w:t>Date</w:t>
      </w:r>
    </w:p>
    <w:p w:rsidR="007C072C" w:rsidRPr="00BD7C81" w:rsidRDefault="007C072C" w:rsidP="007C072C">
      <w:pPr>
        <w:pStyle w:val="Header"/>
        <w:tabs>
          <w:tab w:val="clear" w:pos="4320"/>
          <w:tab w:val="clear" w:pos="8640"/>
          <w:tab w:val="left" w:pos="5040"/>
        </w:tabs>
        <w:rPr>
          <w:sz w:val="24"/>
        </w:rPr>
      </w:pPr>
    </w:p>
    <w:p w:rsidR="007C072C" w:rsidRPr="00BD7C81" w:rsidDel="003E5025" w:rsidRDefault="007C072C" w:rsidP="007C072C">
      <w:pPr>
        <w:pStyle w:val="Header"/>
        <w:tabs>
          <w:tab w:val="clear" w:pos="4320"/>
          <w:tab w:val="clear" w:pos="8640"/>
          <w:tab w:val="left" w:pos="5040"/>
        </w:tabs>
        <w:rPr>
          <w:del w:id="518" w:author="Abstein, Teri R." w:date="2017-11-07T15:01:00Z"/>
          <w:sz w:val="24"/>
        </w:rPr>
      </w:pPr>
    </w:p>
    <w:p w:rsidR="007C072C" w:rsidRPr="00BD7C81" w:rsidDel="003E5025" w:rsidRDefault="007C072C" w:rsidP="007C072C">
      <w:pPr>
        <w:pStyle w:val="Header"/>
        <w:tabs>
          <w:tab w:val="clear" w:pos="4320"/>
          <w:tab w:val="clear" w:pos="8640"/>
          <w:tab w:val="left" w:pos="5040"/>
        </w:tabs>
        <w:rPr>
          <w:del w:id="519" w:author="Abstein, Teri R." w:date="2017-11-07T15:01:00Z"/>
          <w:b/>
          <w:sz w:val="24"/>
        </w:rPr>
      </w:pPr>
      <w:del w:id="520" w:author="Abstein, Teri R." w:date="2017-11-07T15:01:00Z">
        <w:r w:rsidRPr="00BD7C81" w:rsidDel="003E5025">
          <w:rPr>
            <w:b/>
            <w:sz w:val="24"/>
          </w:rPr>
          <w:delText>For FINAL REPORTS:</w:delText>
        </w:r>
      </w:del>
    </w:p>
    <w:p w:rsidR="007C072C" w:rsidRPr="00BD7C81" w:rsidDel="003E5025" w:rsidRDefault="007C072C" w:rsidP="007C072C">
      <w:pPr>
        <w:pStyle w:val="Header"/>
        <w:tabs>
          <w:tab w:val="clear" w:pos="4320"/>
          <w:tab w:val="clear" w:pos="8640"/>
          <w:tab w:val="left" w:pos="5040"/>
        </w:tabs>
        <w:rPr>
          <w:del w:id="521" w:author="Abstein, Teri R." w:date="2017-11-07T15:01:00Z"/>
          <w:b/>
          <w:sz w:val="24"/>
        </w:rPr>
      </w:pPr>
    </w:p>
    <w:p w:rsidR="007C072C" w:rsidRPr="00BD7C81" w:rsidDel="003E5025" w:rsidRDefault="007C072C" w:rsidP="007C072C">
      <w:pPr>
        <w:pStyle w:val="Header"/>
        <w:tabs>
          <w:tab w:val="clear" w:pos="4320"/>
          <w:tab w:val="clear" w:pos="8640"/>
          <w:tab w:val="left" w:pos="5040"/>
        </w:tabs>
        <w:rPr>
          <w:del w:id="522" w:author="Abstein, Teri R." w:date="2017-11-07T15:01:00Z"/>
          <w:sz w:val="24"/>
          <w:rPrChange w:id="523" w:author="Abstein, Teri R." w:date="2017-11-07T15:03:00Z">
            <w:rPr>
              <w:del w:id="524" w:author="Abstein, Teri R." w:date="2017-11-07T15:01:00Z"/>
              <w:rFonts w:ascii="CG Times" w:hAnsi="CG Times"/>
              <w:sz w:val="24"/>
            </w:rPr>
          </w:rPrChange>
        </w:rPr>
      </w:pPr>
      <w:del w:id="525" w:author="Abstein, Teri R." w:date="2017-11-07T15:01:00Z">
        <w:r w:rsidRPr="00BD7C81" w:rsidDel="003E5025">
          <w:rPr>
            <w:sz w:val="24"/>
          </w:rPr>
          <w:delText xml:space="preserve">If this is a Final Report, the </w:delText>
        </w:r>
        <w:r w:rsidRPr="00BD7C81" w:rsidDel="003E5025">
          <w:rPr>
            <w:sz w:val="24"/>
            <w:rPrChange w:id="526" w:author="Abstein, Teri R." w:date="2017-11-07T15:03:00Z">
              <w:rPr>
                <w:rFonts w:ascii="CG Times" w:hAnsi="CG Times"/>
                <w:sz w:val="24"/>
              </w:rPr>
            </w:rPrChange>
          </w:rPr>
          <w:delText xml:space="preserve">Architect, Engineer, or Contractor </w:delText>
        </w:r>
        <w:r w:rsidRPr="00BD7C81" w:rsidDel="003E5025">
          <w:rPr>
            <w:sz w:val="24"/>
            <w:u w:val="single"/>
            <w:rPrChange w:id="527" w:author="Abstein, Teri R." w:date="2017-11-07T15:03:00Z">
              <w:rPr>
                <w:rFonts w:ascii="CG Times" w:hAnsi="CG Times"/>
                <w:sz w:val="24"/>
                <w:u w:val="single"/>
              </w:rPr>
            </w:rPrChange>
          </w:rPr>
          <w:delText>must</w:delText>
        </w:r>
        <w:r w:rsidRPr="00BD7C81" w:rsidDel="003E5025">
          <w:rPr>
            <w:sz w:val="24"/>
            <w:rPrChange w:id="528" w:author="Abstein, Teri R." w:date="2017-11-07T15:03:00Z">
              <w:rPr>
                <w:rFonts w:ascii="CG Times" w:hAnsi="CG Times"/>
                <w:sz w:val="24"/>
              </w:rPr>
            </w:rPrChange>
          </w:rPr>
          <w:delText xml:space="preserve"> sign below.</w:delText>
        </w:r>
      </w:del>
    </w:p>
    <w:p w:rsidR="007C072C" w:rsidRPr="00BD7C81" w:rsidDel="003E5025" w:rsidRDefault="007C072C" w:rsidP="007C072C">
      <w:pPr>
        <w:pStyle w:val="Header"/>
        <w:tabs>
          <w:tab w:val="clear" w:pos="4320"/>
          <w:tab w:val="clear" w:pos="8640"/>
          <w:tab w:val="left" w:pos="5040"/>
        </w:tabs>
        <w:rPr>
          <w:del w:id="529" w:author="Abstein, Teri R." w:date="2017-11-07T15:01:00Z"/>
          <w:sz w:val="24"/>
        </w:rPr>
      </w:pPr>
    </w:p>
    <w:p w:rsidR="007C072C" w:rsidRPr="00BD7C81" w:rsidDel="003E5025" w:rsidRDefault="007C072C" w:rsidP="007C072C">
      <w:pPr>
        <w:pStyle w:val="Header"/>
        <w:tabs>
          <w:tab w:val="clear" w:pos="4320"/>
          <w:tab w:val="clear" w:pos="8640"/>
          <w:tab w:val="left" w:pos="5040"/>
        </w:tabs>
        <w:rPr>
          <w:del w:id="530" w:author="Abstein, Teri R." w:date="2017-11-07T15:01:00Z"/>
          <w:sz w:val="24"/>
          <w:rPrChange w:id="531" w:author="Abstein, Teri R." w:date="2017-11-07T15:03:00Z">
            <w:rPr>
              <w:del w:id="532" w:author="Abstein, Teri R." w:date="2017-11-07T15:01:00Z"/>
              <w:rFonts w:ascii="CG Times" w:hAnsi="CG Times"/>
              <w:sz w:val="24"/>
            </w:rPr>
          </w:rPrChange>
        </w:rPr>
      </w:pPr>
      <w:del w:id="533" w:author="Abstein, Teri R." w:date="2017-11-07T15:01:00Z">
        <w:r w:rsidRPr="00BD7C81" w:rsidDel="003E5025">
          <w:rPr>
            <w:b/>
            <w:sz w:val="24"/>
            <w:rPrChange w:id="534" w:author="Abstein, Teri R." w:date="2017-11-07T15:03:00Z">
              <w:rPr>
                <w:rFonts w:ascii="CG Times" w:hAnsi="CG Times"/>
                <w:b/>
                <w:sz w:val="24"/>
              </w:rPr>
            </w:rPrChange>
          </w:rPr>
          <w:delText>I certify that this report represents an accurate and complete description of the grant activity within the report dates above.</w:delText>
        </w:r>
      </w:del>
    </w:p>
    <w:p w:rsidR="007C072C" w:rsidRPr="00BD7C81" w:rsidDel="003E5025" w:rsidRDefault="007C072C" w:rsidP="007C072C">
      <w:pPr>
        <w:pStyle w:val="Header"/>
        <w:tabs>
          <w:tab w:val="clear" w:pos="4320"/>
          <w:tab w:val="clear" w:pos="8640"/>
          <w:tab w:val="left" w:pos="5040"/>
        </w:tabs>
        <w:rPr>
          <w:del w:id="535" w:author="Abstein, Teri R." w:date="2017-11-07T15:01:00Z"/>
          <w:sz w:val="24"/>
          <w:rPrChange w:id="536" w:author="Abstein, Teri R." w:date="2017-11-07T15:03:00Z">
            <w:rPr>
              <w:del w:id="537" w:author="Abstein, Teri R." w:date="2017-11-07T15:01:00Z"/>
              <w:rFonts w:ascii="CG Times" w:hAnsi="CG Times"/>
              <w:sz w:val="24"/>
            </w:rPr>
          </w:rPrChange>
        </w:rPr>
      </w:pPr>
    </w:p>
    <w:p w:rsidR="007C072C" w:rsidRPr="00BD7C81" w:rsidDel="003E5025" w:rsidRDefault="007C072C" w:rsidP="007C072C">
      <w:pPr>
        <w:pStyle w:val="Header"/>
        <w:tabs>
          <w:tab w:val="clear" w:pos="4320"/>
          <w:tab w:val="clear" w:pos="8640"/>
          <w:tab w:val="left" w:pos="5040"/>
        </w:tabs>
        <w:rPr>
          <w:del w:id="538" w:author="Abstein, Teri R." w:date="2017-11-07T15:01:00Z"/>
          <w:sz w:val="24"/>
          <w:rPrChange w:id="539" w:author="Abstein, Teri R." w:date="2017-11-07T15:03:00Z">
            <w:rPr>
              <w:del w:id="540" w:author="Abstein, Teri R." w:date="2017-11-07T15:01:00Z"/>
              <w:rFonts w:ascii="CG Times" w:hAnsi="CG Times"/>
              <w:sz w:val="24"/>
            </w:rPr>
          </w:rPrChange>
        </w:rPr>
      </w:pPr>
      <w:del w:id="541" w:author="Abstein, Teri R." w:date="2017-11-07T15:01:00Z">
        <w:r w:rsidRPr="00BD7C81" w:rsidDel="003E5025">
          <w:rPr>
            <w:sz w:val="24"/>
            <w:rPrChange w:id="542" w:author="Abstein, Teri R." w:date="2017-11-07T15:03:00Z">
              <w:rPr>
                <w:rFonts w:ascii="CG Times" w:hAnsi="CG Times"/>
                <w:sz w:val="24"/>
              </w:rPr>
            </w:rPrChange>
          </w:rPr>
          <w:delText>_____________________________________</w:delText>
        </w:r>
        <w:r w:rsidRPr="00BD7C81" w:rsidDel="003E5025">
          <w:rPr>
            <w:sz w:val="24"/>
            <w:rPrChange w:id="543" w:author="Abstein, Teri R." w:date="2017-11-07T15:03:00Z">
              <w:rPr>
                <w:rFonts w:ascii="CG Times" w:hAnsi="CG Times"/>
                <w:sz w:val="24"/>
              </w:rPr>
            </w:rPrChange>
          </w:rPr>
          <w:tab/>
          <w:delText>________________________________________</w:delText>
        </w:r>
      </w:del>
    </w:p>
    <w:p w:rsidR="007C072C" w:rsidRPr="00BD7C81" w:rsidDel="003E5025" w:rsidRDefault="007C072C" w:rsidP="007C072C">
      <w:pPr>
        <w:pStyle w:val="Header"/>
        <w:tabs>
          <w:tab w:val="clear" w:pos="4320"/>
          <w:tab w:val="clear" w:pos="8640"/>
          <w:tab w:val="left" w:pos="5040"/>
        </w:tabs>
        <w:rPr>
          <w:del w:id="544" w:author="Abstein, Teri R." w:date="2017-11-07T15:01:00Z"/>
          <w:sz w:val="24"/>
          <w:rPrChange w:id="545" w:author="Abstein, Teri R." w:date="2017-11-07T15:03:00Z">
            <w:rPr>
              <w:del w:id="546" w:author="Abstein, Teri R." w:date="2017-11-07T15:01:00Z"/>
              <w:rFonts w:ascii="CG Times" w:hAnsi="CG Times"/>
              <w:sz w:val="24"/>
            </w:rPr>
          </w:rPrChange>
        </w:rPr>
      </w:pPr>
      <w:del w:id="547" w:author="Abstein, Teri R." w:date="2017-11-07T15:01:00Z">
        <w:r w:rsidRPr="00BD7C81" w:rsidDel="003E5025">
          <w:rPr>
            <w:sz w:val="24"/>
            <w:rPrChange w:id="548" w:author="Abstein, Teri R." w:date="2017-11-07T15:03:00Z">
              <w:rPr>
                <w:rFonts w:ascii="CG Times" w:hAnsi="CG Times"/>
                <w:sz w:val="24"/>
              </w:rPr>
            </w:rPrChange>
          </w:rPr>
          <w:delText>Signature of Architect, Engineer, or Contractor</w:delText>
        </w:r>
        <w:r w:rsidRPr="00BD7C81" w:rsidDel="003E5025">
          <w:rPr>
            <w:sz w:val="24"/>
            <w:rPrChange w:id="549" w:author="Abstein, Teri R." w:date="2017-11-07T15:03:00Z">
              <w:rPr>
                <w:rFonts w:ascii="CG Times" w:hAnsi="CG Times"/>
                <w:sz w:val="24"/>
              </w:rPr>
            </w:rPrChange>
          </w:rPr>
          <w:tab/>
          <w:delText>Typed Name and Title</w:delText>
        </w:r>
      </w:del>
    </w:p>
    <w:p w:rsidR="007C072C" w:rsidRPr="00BD7C81" w:rsidDel="003E5025" w:rsidRDefault="007C072C" w:rsidP="007C072C">
      <w:pPr>
        <w:pStyle w:val="Header"/>
        <w:tabs>
          <w:tab w:val="clear" w:pos="4320"/>
          <w:tab w:val="clear" w:pos="8640"/>
          <w:tab w:val="left" w:pos="5040"/>
        </w:tabs>
        <w:rPr>
          <w:del w:id="550" w:author="Abstein, Teri R." w:date="2017-11-07T15:01:00Z"/>
          <w:rPrChange w:id="551" w:author="Abstein, Teri R." w:date="2017-11-07T15:03:00Z">
            <w:rPr>
              <w:del w:id="552" w:author="Abstein, Teri R." w:date="2017-11-07T15:01:00Z"/>
              <w:rFonts w:ascii="CG Times" w:hAnsi="CG Times"/>
            </w:rPr>
          </w:rPrChange>
        </w:rPr>
      </w:pPr>
      <w:del w:id="553" w:author="Abstein, Teri R." w:date="2017-11-07T15:01:00Z">
        <w:r w:rsidRPr="00BD7C81" w:rsidDel="003E5025">
          <w:rPr>
            <w:rPrChange w:id="554" w:author="Abstein, Teri R." w:date="2017-11-07T15:03:00Z">
              <w:rPr>
                <w:rFonts w:ascii="CG Times" w:hAnsi="CG Times"/>
              </w:rPr>
            </w:rPrChange>
          </w:rPr>
          <w:delText>(as appropriate)</w:delText>
        </w:r>
      </w:del>
    </w:p>
    <w:p w:rsidR="007C072C" w:rsidRPr="00BD7C81" w:rsidDel="003E5025" w:rsidRDefault="007C072C" w:rsidP="007C072C">
      <w:pPr>
        <w:pStyle w:val="Header"/>
        <w:tabs>
          <w:tab w:val="clear" w:pos="4320"/>
          <w:tab w:val="clear" w:pos="8640"/>
          <w:tab w:val="left" w:pos="5040"/>
        </w:tabs>
        <w:rPr>
          <w:del w:id="555" w:author="Abstein, Teri R." w:date="2017-11-07T15:01:00Z"/>
          <w:sz w:val="24"/>
          <w:rPrChange w:id="556" w:author="Abstein, Teri R." w:date="2017-11-07T15:03:00Z">
            <w:rPr>
              <w:del w:id="557" w:author="Abstein, Teri R." w:date="2017-11-07T15:01:00Z"/>
              <w:rFonts w:ascii="CG Times" w:hAnsi="CG Times"/>
              <w:sz w:val="24"/>
            </w:rPr>
          </w:rPrChange>
        </w:rPr>
      </w:pPr>
      <w:del w:id="558" w:author="Abstein, Teri R." w:date="2017-11-07T15:01:00Z">
        <w:r w:rsidRPr="00BD7C81" w:rsidDel="003E5025">
          <w:rPr>
            <w:sz w:val="24"/>
            <w:rPrChange w:id="559" w:author="Abstein, Teri R." w:date="2017-11-07T15:03:00Z">
              <w:rPr>
                <w:rFonts w:ascii="CG Times" w:hAnsi="CG Times"/>
                <w:sz w:val="24"/>
              </w:rPr>
            </w:rPrChange>
          </w:rPr>
          <w:tab/>
          <w:delText>________________________________________</w:delText>
        </w:r>
      </w:del>
    </w:p>
    <w:p w:rsidR="007C072C" w:rsidRPr="00BD7C81" w:rsidDel="003E5025" w:rsidRDefault="007C072C" w:rsidP="007C072C">
      <w:pPr>
        <w:pStyle w:val="Header"/>
        <w:tabs>
          <w:tab w:val="clear" w:pos="4320"/>
          <w:tab w:val="clear" w:pos="8640"/>
          <w:tab w:val="left" w:pos="5040"/>
        </w:tabs>
        <w:rPr>
          <w:del w:id="560" w:author="Abstein, Teri R." w:date="2017-11-07T15:01:00Z"/>
          <w:sz w:val="24"/>
          <w:rPrChange w:id="561" w:author="Abstein, Teri R." w:date="2017-11-07T15:03:00Z">
            <w:rPr>
              <w:del w:id="562" w:author="Abstein, Teri R." w:date="2017-11-07T15:01:00Z"/>
              <w:rFonts w:ascii="CG Times" w:hAnsi="CG Times"/>
              <w:sz w:val="24"/>
            </w:rPr>
          </w:rPrChange>
        </w:rPr>
      </w:pPr>
      <w:del w:id="563" w:author="Abstein, Teri R." w:date="2017-11-07T15:01:00Z">
        <w:r w:rsidRPr="00BD7C81" w:rsidDel="003E5025">
          <w:rPr>
            <w:sz w:val="24"/>
            <w:rPrChange w:id="564" w:author="Abstein, Teri R." w:date="2017-11-07T15:03:00Z">
              <w:rPr>
                <w:rFonts w:ascii="CG Times" w:hAnsi="CG Times"/>
                <w:sz w:val="24"/>
              </w:rPr>
            </w:rPrChange>
          </w:rPr>
          <w:tab/>
          <w:delText>Date</w:delText>
        </w:r>
      </w:del>
    </w:p>
    <w:p w:rsidR="007C072C" w:rsidRPr="00BD7C81" w:rsidRDefault="007C072C" w:rsidP="007C072C">
      <w:pPr>
        <w:pStyle w:val="Header"/>
        <w:tabs>
          <w:tab w:val="clear" w:pos="4320"/>
          <w:tab w:val="clear" w:pos="8640"/>
          <w:tab w:val="left" w:pos="5040"/>
        </w:tabs>
        <w:rPr>
          <w:sz w:val="24"/>
          <w:rPrChange w:id="565" w:author="Abstein, Teri R." w:date="2017-11-07T15:03:00Z">
            <w:rPr>
              <w:rFonts w:ascii="CG Times" w:hAnsi="CG Times"/>
              <w:sz w:val="24"/>
            </w:rPr>
          </w:rPrChange>
        </w:rPr>
      </w:pPr>
    </w:p>
    <w:p w:rsidR="007C072C" w:rsidRPr="00BD7C81" w:rsidRDefault="007C072C" w:rsidP="009D6649">
      <w:pPr>
        <w:rPr>
          <w:b/>
          <w:sz w:val="24"/>
          <w:rPrChange w:id="566" w:author="Abstein, Teri R." w:date="2017-11-07T15:03:00Z">
            <w:rPr>
              <w:rFonts w:ascii="CG Times" w:hAnsi="CG Times"/>
              <w:b/>
              <w:sz w:val="24"/>
            </w:rPr>
          </w:rPrChange>
        </w:rPr>
      </w:pPr>
    </w:p>
    <w:p w:rsidR="007C072C" w:rsidRPr="00BD7C81" w:rsidRDefault="007C072C" w:rsidP="009D6649">
      <w:pPr>
        <w:rPr>
          <w:b/>
          <w:sz w:val="24"/>
          <w:rPrChange w:id="567" w:author="Abstein, Teri R." w:date="2017-11-07T15:03:00Z">
            <w:rPr>
              <w:rFonts w:ascii="CG Times" w:hAnsi="CG Times"/>
              <w:b/>
              <w:sz w:val="24"/>
            </w:rPr>
          </w:rPrChange>
        </w:rPr>
      </w:pPr>
    </w:p>
    <w:p w:rsidR="007C072C" w:rsidRPr="00BD7C81" w:rsidRDefault="007C072C" w:rsidP="009D6649">
      <w:pPr>
        <w:rPr>
          <w:b/>
          <w:sz w:val="24"/>
          <w:rPrChange w:id="568" w:author="Abstein, Teri R." w:date="2017-11-07T15:03:00Z">
            <w:rPr>
              <w:rFonts w:ascii="CG Times" w:hAnsi="CG Times"/>
              <w:b/>
              <w:sz w:val="24"/>
            </w:rPr>
          </w:rPrChange>
        </w:rPr>
      </w:pPr>
    </w:p>
    <w:p w:rsidR="007C072C" w:rsidRPr="00BD7C81" w:rsidDel="00BD7C81" w:rsidRDefault="007C072C" w:rsidP="009D6649">
      <w:pPr>
        <w:rPr>
          <w:del w:id="569" w:author="Abstein, Teri R." w:date="2017-11-07T15:05:00Z"/>
          <w:b/>
          <w:sz w:val="24"/>
          <w:rPrChange w:id="570" w:author="Abstein, Teri R." w:date="2017-11-07T15:03:00Z">
            <w:rPr>
              <w:del w:id="571" w:author="Abstein, Teri R." w:date="2017-11-07T15:05:00Z"/>
              <w:rFonts w:ascii="CG Times" w:hAnsi="CG Times"/>
              <w:b/>
              <w:sz w:val="24"/>
            </w:rPr>
          </w:rPrChange>
        </w:rPr>
      </w:pPr>
    </w:p>
    <w:p w:rsidR="007C072C" w:rsidRPr="00BD7C81" w:rsidDel="00BD7C81" w:rsidRDefault="007C072C" w:rsidP="009D6649">
      <w:pPr>
        <w:rPr>
          <w:del w:id="572" w:author="Abstein, Teri R." w:date="2017-11-07T15:05:00Z"/>
          <w:b/>
          <w:sz w:val="24"/>
          <w:rPrChange w:id="573" w:author="Abstein, Teri R." w:date="2017-11-07T15:03:00Z">
            <w:rPr>
              <w:del w:id="574" w:author="Abstein, Teri R." w:date="2017-11-07T15:05:00Z"/>
              <w:rFonts w:ascii="CG Times" w:hAnsi="CG Times"/>
              <w:b/>
              <w:sz w:val="24"/>
            </w:rPr>
          </w:rPrChange>
        </w:rPr>
      </w:pPr>
    </w:p>
    <w:p w:rsidR="007C072C" w:rsidRPr="00BD7C81" w:rsidDel="00BD7C81" w:rsidRDefault="007C072C" w:rsidP="009D6649">
      <w:pPr>
        <w:rPr>
          <w:del w:id="575" w:author="Abstein, Teri R." w:date="2017-11-07T15:05:00Z"/>
          <w:b/>
          <w:sz w:val="24"/>
          <w:rPrChange w:id="576" w:author="Abstein, Teri R." w:date="2017-11-07T15:03:00Z">
            <w:rPr>
              <w:del w:id="577" w:author="Abstein, Teri R." w:date="2017-11-07T15:05:00Z"/>
              <w:rFonts w:ascii="CG Times" w:hAnsi="CG Times"/>
              <w:b/>
              <w:sz w:val="24"/>
            </w:rPr>
          </w:rPrChange>
        </w:rPr>
      </w:pPr>
    </w:p>
    <w:p w:rsidR="007C072C" w:rsidRPr="00BD7C81" w:rsidDel="00BD7C81" w:rsidRDefault="007C072C" w:rsidP="009D6649">
      <w:pPr>
        <w:rPr>
          <w:del w:id="578" w:author="Abstein, Teri R." w:date="2017-11-07T15:05:00Z"/>
          <w:b/>
          <w:sz w:val="24"/>
          <w:rPrChange w:id="579" w:author="Abstein, Teri R." w:date="2017-11-07T15:03:00Z">
            <w:rPr>
              <w:del w:id="580" w:author="Abstein, Teri R." w:date="2017-11-07T15:05:00Z"/>
              <w:rFonts w:ascii="CG Times" w:hAnsi="CG Times"/>
              <w:b/>
              <w:sz w:val="24"/>
            </w:rPr>
          </w:rPrChange>
        </w:rPr>
      </w:pPr>
    </w:p>
    <w:p w:rsidR="007C072C" w:rsidRPr="00BD7C81" w:rsidDel="00BD7C81" w:rsidRDefault="007C072C" w:rsidP="009D6649">
      <w:pPr>
        <w:rPr>
          <w:del w:id="581" w:author="Abstein, Teri R." w:date="2017-11-07T15:05:00Z"/>
          <w:b/>
          <w:sz w:val="24"/>
          <w:rPrChange w:id="582" w:author="Abstein, Teri R." w:date="2017-11-07T15:03:00Z">
            <w:rPr>
              <w:del w:id="583" w:author="Abstein, Teri R." w:date="2017-11-07T15:05:00Z"/>
              <w:rFonts w:ascii="CG Times" w:hAnsi="CG Times"/>
              <w:b/>
              <w:sz w:val="24"/>
            </w:rPr>
          </w:rPrChange>
        </w:rPr>
      </w:pPr>
    </w:p>
    <w:p w:rsidR="007C072C" w:rsidRPr="00BD7C81" w:rsidDel="00BD7C81" w:rsidRDefault="007C072C" w:rsidP="009D6649">
      <w:pPr>
        <w:rPr>
          <w:del w:id="584" w:author="Abstein, Teri R." w:date="2017-11-07T15:05:00Z"/>
          <w:b/>
          <w:sz w:val="24"/>
          <w:rPrChange w:id="585" w:author="Abstein, Teri R." w:date="2017-11-07T15:03:00Z">
            <w:rPr>
              <w:del w:id="586" w:author="Abstein, Teri R." w:date="2017-11-07T15:05:00Z"/>
              <w:rFonts w:ascii="CG Times" w:hAnsi="CG Times"/>
              <w:b/>
              <w:sz w:val="24"/>
            </w:rPr>
          </w:rPrChange>
        </w:rPr>
      </w:pPr>
    </w:p>
    <w:p w:rsidR="007C072C" w:rsidRPr="00BD7C81" w:rsidDel="00BD7C81" w:rsidRDefault="007C072C" w:rsidP="009D6649">
      <w:pPr>
        <w:rPr>
          <w:del w:id="587" w:author="Abstein, Teri R." w:date="2017-11-07T15:05:00Z"/>
          <w:b/>
          <w:sz w:val="24"/>
          <w:rPrChange w:id="588" w:author="Abstein, Teri R." w:date="2017-11-07T15:03:00Z">
            <w:rPr>
              <w:del w:id="589" w:author="Abstein, Teri R." w:date="2017-11-07T15:05:00Z"/>
              <w:rFonts w:ascii="CG Times" w:hAnsi="CG Times"/>
              <w:b/>
              <w:sz w:val="24"/>
            </w:rPr>
          </w:rPrChange>
        </w:rPr>
      </w:pPr>
    </w:p>
    <w:p w:rsidR="007C072C" w:rsidRPr="00BD7C81" w:rsidDel="00BD7C81" w:rsidRDefault="007C072C" w:rsidP="009D6649">
      <w:pPr>
        <w:rPr>
          <w:del w:id="590" w:author="Abstein, Teri R." w:date="2017-11-07T15:05:00Z"/>
          <w:b/>
          <w:sz w:val="24"/>
          <w:rPrChange w:id="591" w:author="Abstein, Teri R." w:date="2017-11-07T15:03:00Z">
            <w:rPr>
              <w:del w:id="592" w:author="Abstein, Teri R." w:date="2017-11-07T15:05:00Z"/>
              <w:rFonts w:ascii="CG Times" w:hAnsi="CG Times"/>
              <w:b/>
              <w:sz w:val="24"/>
            </w:rPr>
          </w:rPrChange>
        </w:rPr>
      </w:pPr>
    </w:p>
    <w:p w:rsidR="007C072C" w:rsidRPr="00BD7C81" w:rsidDel="00BD7C81" w:rsidRDefault="007C072C" w:rsidP="009D6649">
      <w:pPr>
        <w:rPr>
          <w:del w:id="593" w:author="Abstein, Teri R." w:date="2017-11-07T15:05:00Z"/>
          <w:b/>
          <w:sz w:val="24"/>
          <w:rPrChange w:id="594" w:author="Abstein, Teri R." w:date="2017-11-07T15:03:00Z">
            <w:rPr>
              <w:del w:id="595" w:author="Abstein, Teri R." w:date="2017-11-07T15:05:00Z"/>
              <w:rFonts w:ascii="CG Times" w:hAnsi="CG Times"/>
              <w:b/>
              <w:sz w:val="24"/>
            </w:rPr>
          </w:rPrChange>
        </w:rPr>
      </w:pPr>
    </w:p>
    <w:p w:rsidR="007C072C" w:rsidRPr="00BD7C81" w:rsidDel="00BD7C81" w:rsidRDefault="007C072C" w:rsidP="009D6649">
      <w:pPr>
        <w:rPr>
          <w:del w:id="596" w:author="Abstein, Teri R." w:date="2017-11-07T15:05:00Z"/>
          <w:b/>
          <w:sz w:val="24"/>
          <w:rPrChange w:id="597" w:author="Abstein, Teri R." w:date="2017-11-07T15:03:00Z">
            <w:rPr>
              <w:del w:id="598" w:author="Abstein, Teri R." w:date="2017-11-07T15:05:00Z"/>
              <w:rFonts w:ascii="CG Times" w:hAnsi="CG Times"/>
              <w:b/>
              <w:sz w:val="24"/>
            </w:rPr>
          </w:rPrChange>
        </w:rPr>
      </w:pPr>
    </w:p>
    <w:p w:rsidR="007C072C" w:rsidRPr="00BD7C81" w:rsidDel="00BD7C81" w:rsidRDefault="007C072C" w:rsidP="009D6649">
      <w:pPr>
        <w:rPr>
          <w:del w:id="599" w:author="Abstein, Teri R." w:date="2017-11-07T15:05:00Z"/>
          <w:b/>
          <w:sz w:val="24"/>
          <w:rPrChange w:id="600" w:author="Abstein, Teri R." w:date="2017-11-07T15:03:00Z">
            <w:rPr>
              <w:del w:id="601" w:author="Abstein, Teri R." w:date="2017-11-07T15:05:00Z"/>
              <w:rFonts w:ascii="CG Times" w:hAnsi="CG Times"/>
              <w:b/>
              <w:sz w:val="24"/>
            </w:rPr>
          </w:rPrChange>
        </w:rPr>
      </w:pPr>
    </w:p>
    <w:p w:rsidR="007C072C" w:rsidRPr="00BD7C81" w:rsidDel="00BD7C81" w:rsidRDefault="007C072C" w:rsidP="009D6649">
      <w:pPr>
        <w:rPr>
          <w:del w:id="602" w:author="Abstein, Teri R." w:date="2017-11-07T15:05:00Z"/>
          <w:b/>
          <w:sz w:val="24"/>
          <w:rPrChange w:id="603" w:author="Abstein, Teri R." w:date="2017-11-07T15:03:00Z">
            <w:rPr>
              <w:del w:id="604" w:author="Abstein, Teri R." w:date="2017-11-07T15:05:00Z"/>
              <w:rFonts w:ascii="CG Times" w:hAnsi="CG Times"/>
              <w:b/>
              <w:sz w:val="24"/>
            </w:rPr>
          </w:rPrChange>
        </w:rPr>
      </w:pPr>
    </w:p>
    <w:p w:rsidR="007C072C" w:rsidRPr="00BD7C81" w:rsidDel="00BD7C81" w:rsidRDefault="007C072C" w:rsidP="009D6649">
      <w:pPr>
        <w:rPr>
          <w:del w:id="605" w:author="Abstein, Teri R." w:date="2017-11-07T15:05:00Z"/>
          <w:b/>
          <w:sz w:val="24"/>
          <w:rPrChange w:id="606" w:author="Abstein, Teri R." w:date="2017-11-07T15:03:00Z">
            <w:rPr>
              <w:del w:id="607" w:author="Abstein, Teri R." w:date="2017-11-07T15:05:00Z"/>
              <w:rFonts w:ascii="CG Times" w:hAnsi="CG Times"/>
              <w:b/>
              <w:sz w:val="24"/>
            </w:rPr>
          </w:rPrChange>
        </w:rPr>
      </w:pPr>
    </w:p>
    <w:p w:rsidR="007C072C" w:rsidRPr="00BD7C81" w:rsidDel="00BD7C81" w:rsidRDefault="007C072C" w:rsidP="009D6649">
      <w:pPr>
        <w:rPr>
          <w:del w:id="608" w:author="Abstein, Teri R." w:date="2017-11-07T15:05:00Z"/>
          <w:b/>
          <w:sz w:val="24"/>
          <w:rPrChange w:id="609" w:author="Abstein, Teri R." w:date="2017-11-07T15:03:00Z">
            <w:rPr>
              <w:del w:id="610" w:author="Abstein, Teri R." w:date="2017-11-07T15:05:00Z"/>
              <w:rFonts w:ascii="CG Times" w:hAnsi="CG Times"/>
              <w:b/>
              <w:sz w:val="24"/>
            </w:rPr>
          </w:rPrChange>
        </w:rPr>
      </w:pPr>
    </w:p>
    <w:p w:rsidR="007C072C" w:rsidRPr="00BD7C81" w:rsidDel="00BD7C81" w:rsidRDefault="007C072C" w:rsidP="009D6649">
      <w:pPr>
        <w:rPr>
          <w:del w:id="611" w:author="Abstein, Teri R." w:date="2017-11-07T15:05:00Z"/>
          <w:b/>
          <w:sz w:val="24"/>
          <w:rPrChange w:id="612" w:author="Abstein, Teri R." w:date="2017-11-07T15:03:00Z">
            <w:rPr>
              <w:del w:id="613" w:author="Abstein, Teri R." w:date="2017-11-07T15:05:00Z"/>
              <w:rFonts w:ascii="CG Times" w:hAnsi="CG Times"/>
              <w:b/>
              <w:sz w:val="24"/>
            </w:rPr>
          </w:rPrChange>
        </w:rPr>
      </w:pPr>
    </w:p>
    <w:p w:rsidR="007C072C" w:rsidRPr="00BD7C81" w:rsidDel="00BD7C81" w:rsidRDefault="007C072C" w:rsidP="009D6649">
      <w:pPr>
        <w:rPr>
          <w:del w:id="614" w:author="Abstein, Teri R." w:date="2017-11-07T15:05:00Z"/>
          <w:b/>
          <w:sz w:val="24"/>
          <w:rPrChange w:id="615" w:author="Abstein, Teri R." w:date="2017-11-07T15:03:00Z">
            <w:rPr>
              <w:del w:id="616" w:author="Abstein, Teri R." w:date="2017-11-07T15:05:00Z"/>
              <w:rFonts w:ascii="CG Times" w:hAnsi="CG Times"/>
              <w:b/>
              <w:sz w:val="24"/>
            </w:rPr>
          </w:rPrChange>
        </w:rPr>
      </w:pPr>
    </w:p>
    <w:p w:rsidR="007C072C" w:rsidRPr="00BD7C81" w:rsidDel="00BD7C81" w:rsidRDefault="007C072C" w:rsidP="009D6649">
      <w:pPr>
        <w:rPr>
          <w:del w:id="617" w:author="Abstein, Teri R." w:date="2017-11-07T15:05:00Z"/>
          <w:b/>
          <w:sz w:val="24"/>
          <w:rPrChange w:id="618" w:author="Abstein, Teri R." w:date="2017-11-07T15:03:00Z">
            <w:rPr>
              <w:del w:id="619" w:author="Abstein, Teri R." w:date="2017-11-07T15:05:00Z"/>
              <w:rFonts w:ascii="CG Times" w:hAnsi="CG Times"/>
              <w:b/>
              <w:sz w:val="24"/>
            </w:rPr>
          </w:rPrChange>
        </w:rPr>
      </w:pPr>
    </w:p>
    <w:p w:rsidR="007C072C" w:rsidRPr="00BD7C81" w:rsidDel="00BD7C81" w:rsidRDefault="007C072C" w:rsidP="009D6649">
      <w:pPr>
        <w:rPr>
          <w:del w:id="620" w:author="Abstein, Teri R." w:date="2017-11-07T15:05:00Z"/>
          <w:b/>
          <w:sz w:val="24"/>
          <w:rPrChange w:id="621" w:author="Abstein, Teri R." w:date="2017-11-07T15:03:00Z">
            <w:rPr>
              <w:del w:id="622" w:author="Abstein, Teri R." w:date="2017-11-07T15:05:00Z"/>
              <w:rFonts w:ascii="CG Times" w:hAnsi="CG Times"/>
              <w:b/>
              <w:sz w:val="24"/>
            </w:rPr>
          </w:rPrChange>
        </w:rPr>
      </w:pPr>
    </w:p>
    <w:p w:rsidR="007C072C" w:rsidRPr="00BD7C81" w:rsidDel="00BD7C81" w:rsidRDefault="007C072C" w:rsidP="009D6649">
      <w:pPr>
        <w:rPr>
          <w:del w:id="623" w:author="Abstein, Teri R." w:date="2017-11-07T15:05:00Z"/>
          <w:b/>
          <w:sz w:val="24"/>
          <w:rPrChange w:id="624" w:author="Abstein, Teri R." w:date="2017-11-07T15:03:00Z">
            <w:rPr>
              <w:del w:id="625" w:author="Abstein, Teri R." w:date="2017-11-07T15:05:00Z"/>
              <w:rFonts w:ascii="CG Times" w:hAnsi="CG Times"/>
              <w:b/>
              <w:sz w:val="24"/>
            </w:rPr>
          </w:rPrChange>
        </w:rPr>
      </w:pPr>
    </w:p>
    <w:p w:rsidR="007C072C" w:rsidRPr="00BD7C81" w:rsidDel="00BD7C81" w:rsidRDefault="007C072C" w:rsidP="009D6649">
      <w:pPr>
        <w:rPr>
          <w:del w:id="626" w:author="Abstein, Teri R." w:date="2017-11-07T15:05:00Z"/>
          <w:b/>
          <w:sz w:val="24"/>
          <w:rPrChange w:id="627" w:author="Abstein, Teri R." w:date="2017-11-07T15:03:00Z">
            <w:rPr>
              <w:del w:id="628" w:author="Abstein, Teri R." w:date="2017-11-07T15:05:00Z"/>
              <w:rFonts w:ascii="CG Times" w:hAnsi="CG Times"/>
              <w:b/>
              <w:sz w:val="24"/>
            </w:rPr>
          </w:rPrChange>
        </w:rPr>
      </w:pPr>
    </w:p>
    <w:p w:rsidR="009D6649" w:rsidRPr="00BD7C81" w:rsidRDefault="009D6649" w:rsidP="009D6649">
      <w:pPr>
        <w:rPr>
          <w:sz w:val="24"/>
          <w:szCs w:val="24"/>
        </w:rPr>
      </w:pPr>
      <w:r w:rsidRPr="00BD7C81">
        <w:rPr>
          <w:b/>
          <w:sz w:val="24"/>
          <w:rPrChange w:id="629" w:author="Abstein, Teri R." w:date="2017-11-07T15:03:00Z">
            <w:rPr>
              <w:rFonts w:ascii="CG Times" w:hAnsi="CG Times"/>
              <w:b/>
              <w:sz w:val="24"/>
            </w:rPr>
          </w:rPrChange>
        </w:rPr>
        <w:t xml:space="preserve">IV. Customer Service Feedback: </w:t>
      </w:r>
      <w:r w:rsidRPr="00BD7C81">
        <w:rPr>
          <w:sz w:val="24"/>
          <w:szCs w:val="24"/>
        </w:rPr>
        <w:t>(required)</w:t>
      </w:r>
    </w:p>
    <w:p w:rsidR="009D6649" w:rsidRPr="00BD7C81" w:rsidRDefault="009D6649" w:rsidP="009D6649">
      <w:pPr>
        <w:rPr>
          <w:sz w:val="24"/>
          <w:szCs w:val="24"/>
        </w:rPr>
      </w:pPr>
    </w:p>
    <w:p w:rsidR="009D6649" w:rsidRPr="00BD7C81" w:rsidRDefault="009D6649" w:rsidP="009D6649">
      <w:pPr>
        <w:spacing w:line="360" w:lineRule="auto"/>
        <w:rPr>
          <w:sz w:val="24"/>
          <w:szCs w:val="24"/>
        </w:rPr>
      </w:pPr>
      <w:r w:rsidRPr="00BD7C81">
        <w:rPr>
          <w:sz w:val="24"/>
          <w:szCs w:val="24"/>
        </w:rPr>
        <w:t>Good customer service is important to the Division. Please let us know the quality of service you received during this grant period.</w:t>
      </w:r>
    </w:p>
    <w:p w:rsidR="009D6649" w:rsidRPr="00BD7C81" w:rsidRDefault="009D6649" w:rsidP="009D6649">
      <w:pPr>
        <w:spacing w:line="360" w:lineRule="auto"/>
        <w:rPr>
          <w:sz w:val="24"/>
          <w:szCs w:val="24"/>
        </w:rPr>
      </w:pPr>
    </w:p>
    <w:p w:rsidR="009D6649" w:rsidRPr="00BD7C81" w:rsidRDefault="009D6649" w:rsidP="009D6649">
      <w:pPr>
        <w:spacing w:line="360" w:lineRule="auto"/>
        <w:rPr>
          <w:sz w:val="24"/>
          <w:szCs w:val="24"/>
        </w:rPr>
      </w:pPr>
      <w:r w:rsidRPr="00BD7C81">
        <w:rPr>
          <w:sz w:val="24"/>
          <w:szCs w:val="24"/>
        </w:rPr>
        <w:t>The quality of this service was:</w:t>
      </w:r>
    </w:p>
    <w:p w:rsidR="009D6649" w:rsidRPr="00BD7C81" w:rsidRDefault="009D6649" w:rsidP="009D6649">
      <w:pPr>
        <w:spacing w:line="360" w:lineRule="auto"/>
        <w:rPr>
          <w:sz w:val="24"/>
          <w:szCs w:val="24"/>
        </w:rPr>
      </w:pPr>
      <w:r w:rsidRPr="00BD7C81">
        <w:rPr>
          <w:sz w:val="24"/>
          <w:szCs w:val="24"/>
        </w:rPr>
        <w:t>1 – Poor: it needs a great deal of improvement</w:t>
      </w:r>
    </w:p>
    <w:p w:rsidR="009D6649" w:rsidRPr="00BD7C81" w:rsidRDefault="009D6649" w:rsidP="009D6649">
      <w:pPr>
        <w:spacing w:line="360" w:lineRule="auto"/>
        <w:rPr>
          <w:sz w:val="24"/>
          <w:szCs w:val="24"/>
        </w:rPr>
      </w:pPr>
      <w:r w:rsidRPr="00BD7C81">
        <w:rPr>
          <w:sz w:val="24"/>
          <w:szCs w:val="24"/>
        </w:rPr>
        <w:t>2 – Fair: it needs some improvement</w:t>
      </w:r>
    </w:p>
    <w:p w:rsidR="009D6649" w:rsidRPr="00BD7C81" w:rsidRDefault="009D6649" w:rsidP="009D6649">
      <w:pPr>
        <w:spacing w:line="360" w:lineRule="auto"/>
        <w:rPr>
          <w:sz w:val="24"/>
          <w:szCs w:val="24"/>
        </w:rPr>
      </w:pPr>
      <w:r w:rsidRPr="00BD7C81">
        <w:rPr>
          <w:sz w:val="24"/>
          <w:szCs w:val="24"/>
        </w:rPr>
        <w:t>3 – Good: it is satisfactory</w:t>
      </w:r>
    </w:p>
    <w:p w:rsidR="009D6649" w:rsidRPr="00BD7C81" w:rsidRDefault="009D6649" w:rsidP="009D6649">
      <w:pPr>
        <w:spacing w:line="360" w:lineRule="auto"/>
        <w:rPr>
          <w:sz w:val="24"/>
          <w:szCs w:val="24"/>
        </w:rPr>
      </w:pPr>
      <w:r w:rsidRPr="00BD7C81">
        <w:rPr>
          <w:sz w:val="24"/>
          <w:szCs w:val="24"/>
        </w:rPr>
        <w:t>4 – Excellent: a standard for others</w:t>
      </w:r>
    </w:p>
    <w:p w:rsidR="009D6649" w:rsidRPr="00BD7C81" w:rsidRDefault="009D6649" w:rsidP="009D6649">
      <w:pPr>
        <w:spacing w:line="360" w:lineRule="auto"/>
        <w:rPr>
          <w:sz w:val="24"/>
          <w:szCs w:val="24"/>
        </w:rPr>
      </w:pPr>
    </w:p>
    <w:p w:rsidR="009D6649" w:rsidRPr="00BD7C81" w:rsidRDefault="009D6649" w:rsidP="009D6649">
      <w:pPr>
        <w:spacing w:line="360" w:lineRule="auto"/>
        <w:rPr>
          <w:sz w:val="24"/>
          <w:szCs w:val="24"/>
        </w:rPr>
      </w:pPr>
      <w:r w:rsidRPr="00BD7C81">
        <w:rPr>
          <w:sz w:val="24"/>
          <w:szCs w:val="24"/>
        </w:rPr>
        <w:t>______ Email and/or telephone staff assistance was timely.</w:t>
      </w:r>
    </w:p>
    <w:p w:rsidR="009D6649" w:rsidRPr="00BD7C81" w:rsidRDefault="009D6649" w:rsidP="009D6649">
      <w:pPr>
        <w:spacing w:line="360" w:lineRule="auto"/>
        <w:rPr>
          <w:sz w:val="24"/>
          <w:szCs w:val="24"/>
        </w:rPr>
      </w:pPr>
      <w:r w:rsidRPr="00BD7C81">
        <w:rPr>
          <w:sz w:val="24"/>
          <w:szCs w:val="24"/>
        </w:rPr>
        <w:t>______ Staff was knowledgeable.</w:t>
      </w:r>
    </w:p>
    <w:p w:rsidR="009D6649" w:rsidRPr="00BD7C81" w:rsidRDefault="009D6649" w:rsidP="009D6649">
      <w:pPr>
        <w:spacing w:line="360" w:lineRule="auto"/>
        <w:rPr>
          <w:sz w:val="24"/>
          <w:szCs w:val="24"/>
        </w:rPr>
      </w:pPr>
      <w:r w:rsidRPr="00BD7C81">
        <w:rPr>
          <w:sz w:val="24"/>
          <w:szCs w:val="24"/>
        </w:rPr>
        <w:t>______ Staff was courteous.</w:t>
      </w:r>
    </w:p>
    <w:p w:rsidR="009D6649" w:rsidRPr="00BD7C81" w:rsidRDefault="009D6649" w:rsidP="009D6649">
      <w:pPr>
        <w:spacing w:line="360" w:lineRule="auto"/>
        <w:rPr>
          <w:sz w:val="24"/>
          <w:szCs w:val="24"/>
        </w:rPr>
      </w:pPr>
      <w:r w:rsidRPr="00BD7C81">
        <w:rPr>
          <w:sz w:val="24"/>
          <w:szCs w:val="24"/>
        </w:rPr>
        <w:t>______ Staff was helpful in providing requested information.</w:t>
      </w:r>
    </w:p>
    <w:p w:rsidR="009D6649" w:rsidRPr="00BD7C81" w:rsidRDefault="009D6649" w:rsidP="009D6649">
      <w:pPr>
        <w:spacing w:line="360" w:lineRule="auto"/>
        <w:rPr>
          <w:sz w:val="24"/>
          <w:szCs w:val="24"/>
        </w:rPr>
      </w:pPr>
      <w:r w:rsidRPr="00BD7C81">
        <w:rPr>
          <w:sz w:val="24"/>
          <w:szCs w:val="24"/>
        </w:rPr>
        <w:t>______ Overall quality of service.</w:t>
      </w:r>
    </w:p>
    <w:p w:rsidR="009D6649" w:rsidRPr="00BD7C81" w:rsidDel="00C577B9" w:rsidRDefault="009D6649" w:rsidP="009D6649">
      <w:pPr>
        <w:spacing w:line="360" w:lineRule="auto"/>
        <w:rPr>
          <w:del w:id="630" w:author="Abstein, Teri R." w:date="2017-11-07T15:06:00Z"/>
          <w:sz w:val="24"/>
          <w:szCs w:val="24"/>
        </w:rPr>
      </w:pPr>
      <w:r w:rsidRPr="00BD7C81">
        <w:rPr>
          <w:sz w:val="24"/>
          <w:szCs w:val="24"/>
        </w:rPr>
        <w:t xml:space="preserve">Additional comments are welcome: </w:t>
      </w:r>
      <w:bookmarkStart w:id="631" w:name="_GoBack"/>
      <w:bookmarkEnd w:id="631"/>
      <w:del w:id="632" w:author="Abstein, Teri R." w:date="2017-11-07T15:05:00Z">
        <w:r w:rsidRPr="00BD7C81" w:rsidDel="00BD7C81">
          <w:rPr>
            <w:sz w:val="24"/>
            <w:szCs w:val="24"/>
          </w:rPr>
          <w:delText>(</w:delText>
        </w:r>
      </w:del>
      <w:del w:id="633" w:author="Abstein, Teri R." w:date="2018-01-22T10:02:00Z">
        <w:r w:rsidRPr="00BD7C81" w:rsidDel="003E22AF">
          <w:rPr>
            <w:sz w:val="24"/>
            <w:szCs w:val="24"/>
          </w:rPr>
          <w:delText>character limit</w:delText>
        </w:r>
      </w:del>
      <w:del w:id="634" w:author="Abstein, Teri R." w:date="2017-11-07T15:05:00Z">
        <w:r w:rsidRPr="00BD7C81" w:rsidDel="00BD7C81">
          <w:rPr>
            <w:sz w:val="24"/>
            <w:szCs w:val="24"/>
          </w:rPr>
          <w:delText>)</w:delText>
        </w:r>
      </w:del>
    </w:p>
    <w:p w:rsidR="009D6649" w:rsidRPr="00BD7C81" w:rsidDel="00C577B9" w:rsidRDefault="009D6649" w:rsidP="009D6649">
      <w:pPr>
        <w:pStyle w:val="Header"/>
        <w:tabs>
          <w:tab w:val="clear" w:pos="4320"/>
          <w:tab w:val="clear" w:pos="8640"/>
          <w:tab w:val="left" w:pos="5040"/>
        </w:tabs>
        <w:spacing w:line="360" w:lineRule="auto"/>
        <w:rPr>
          <w:del w:id="635" w:author="Abstein, Teri R." w:date="2017-11-07T15:06:00Z"/>
          <w:sz w:val="24"/>
          <w:rPrChange w:id="636" w:author="Abstein, Teri R." w:date="2017-11-07T15:03:00Z">
            <w:rPr>
              <w:del w:id="637" w:author="Abstein, Teri R." w:date="2017-11-07T15:06:00Z"/>
              <w:rFonts w:ascii="CG Times" w:hAnsi="CG Times"/>
              <w:sz w:val="24"/>
            </w:rPr>
          </w:rPrChange>
        </w:rPr>
      </w:pPr>
    </w:p>
    <w:p w:rsidR="009D6649" w:rsidRPr="00BD7C81" w:rsidDel="00C577B9" w:rsidRDefault="009D6649">
      <w:pPr>
        <w:rPr>
          <w:del w:id="638" w:author="Abstein, Teri R." w:date="2017-11-07T15:06:00Z"/>
          <w:b/>
          <w:sz w:val="24"/>
          <w:rPrChange w:id="639" w:author="Abstein, Teri R." w:date="2017-11-07T15:03:00Z">
            <w:rPr>
              <w:del w:id="640" w:author="Abstein, Teri R." w:date="2017-11-07T15:06:00Z"/>
              <w:rFonts w:ascii="CG Times" w:hAnsi="CG Times"/>
              <w:b/>
              <w:sz w:val="24"/>
            </w:rPr>
          </w:rPrChange>
        </w:rPr>
      </w:pPr>
    </w:p>
    <w:p w:rsidR="009D6649" w:rsidRPr="00BD7C81" w:rsidDel="00C577B9" w:rsidRDefault="009D6649">
      <w:pPr>
        <w:rPr>
          <w:del w:id="641" w:author="Abstein, Teri R." w:date="2017-11-07T15:06:00Z"/>
          <w:b/>
          <w:sz w:val="24"/>
          <w:rPrChange w:id="642" w:author="Abstein, Teri R." w:date="2017-11-07T15:03:00Z">
            <w:rPr>
              <w:del w:id="643" w:author="Abstein, Teri R." w:date="2017-11-07T15:06:00Z"/>
              <w:rFonts w:ascii="CG Times" w:hAnsi="CG Times"/>
              <w:b/>
              <w:sz w:val="24"/>
            </w:rPr>
          </w:rPrChange>
        </w:rPr>
      </w:pPr>
    </w:p>
    <w:p w:rsidR="009D6649" w:rsidRPr="00BD7C81" w:rsidDel="00C577B9" w:rsidRDefault="009D6649">
      <w:pPr>
        <w:rPr>
          <w:del w:id="644" w:author="Abstein, Teri R." w:date="2017-11-07T15:06:00Z"/>
          <w:b/>
          <w:sz w:val="24"/>
          <w:rPrChange w:id="645" w:author="Abstein, Teri R." w:date="2017-11-07T15:03:00Z">
            <w:rPr>
              <w:del w:id="646" w:author="Abstein, Teri R." w:date="2017-11-07T15:06:00Z"/>
              <w:rFonts w:ascii="CG Times" w:hAnsi="CG Times"/>
              <w:b/>
              <w:sz w:val="24"/>
            </w:rPr>
          </w:rPrChange>
        </w:rPr>
      </w:pPr>
    </w:p>
    <w:p w:rsidR="009D6649" w:rsidRPr="00BD7C81" w:rsidDel="00C577B9" w:rsidRDefault="009D6649">
      <w:pPr>
        <w:rPr>
          <w:del w:id="647" w:author="Abstein, Teri R." w:date="2017-11-07T15:06:00Z"/>
          <w:b/>
          <w:sz w:val="24"/>
          <w:rPrChange w:id="648" w:author="Abstein, Teri R." w:date="2017-11-07T15:03:00Z">
            <w:rPr>
              <w:del w:id="649" w:author="Abstein, Teri R." w:date="2017-11-07T15:06:00Z"/>
              <w:rFonts w:ascii="CG Times" w:hAnsi="CG Times"/>
              <w:b/>
              <w:sz w:val="24"/>
            </w:rPr>
          </w:rPrChange>
        </w:rPr>
      </w:pPr>
    </w:p>
    <w:p w:rsidR="009D6649" w:rsidRPr="00BD7C81" w:rsidDel="00C577B9" w:rsidRDefault="009D6649">
      <w:pPr>
        <w:rPr>
          <w:del w:id="650" w:author="Abstein, Teri R." w:date="2017-11-07T15:06:00Z"/>
          <w:b/>
          <w:sz w:val="24"/>
          <w:rPrChange w:id="651" w:author="Abstein, Teri R." w:date="2017-11-07T15:03:00Z">
            <w:rPr>
              <w:del w:id="652" w:author="Abstein, Teri R." w:date="2017-11-07T15:06:00Z"/>
              <w:rFonts w:ascii="CG Times" w:hAnsi="CG Times"/>
              <w:b/>
              <w:sz w:val="24"/>
            </w:rPr>
          </w:rPrChange>
        </w:rPr>
      </w:pPr>
    </w:p>
    <w:p w:rsidR="009D6649" w:rsidRPr="00BD7C81" w:rsidRDefault="009D6649">
      <w:pPr>
        <w:rPr>
          <w:b/>
          <w:sz w:val="24"/>
          <w:rPrChange w:id="653" w:author="Abstein, Teri R." w:date="2017-11-07T15:03:00Z">
            <w:rPr>
              <w:rFonts w:ascii="CG Times" w:hAnsi="CG Times"/>
              <w:b/>
              <w:sz w:val="24"/>
            </w:rPr>
          </w:rPrChange>
        </w:rPr>
      </w:pPr>
    </w:p>
    <w:p w:rsidR="009D6649" w:rsidRPr="00BD7C81" w:rsidRDefault="009D6649">
      <w:pPr>
        <w:spacing w:line="360" w:lineRule="auto"/>
        <w:rPr>
          <w:b/>
          <w:sz w:val="24"/>
          <w:rPrChange w:id="654" w:author="Abstein, Teri R." w:date="2017-11-07T15:03:00Z">
            <w:rPr>
              <w:rFonts w:ascii="CG Times" w:hAnsi="CG Times"/>
              <w:b/>
              <w:sz w:val="24"/>
            </w:rPr>
          </w:rPrChange>
        </w:rPr>
        <w:pPrChange w:id="655" w:author="Abstein, Teri R." w:date="2017-11-07T15:06:00Z">
          <w:pPr/>
        </w:pPrChange>
      </w:pPr>
    </w:p>
    <w:sectPr w:rsidR="009D6649" w:rsidRPr="00BD7C81">
      <w:type w:val="continuous"/>
      <w:pgSz w:w="12240" w:h="15840"/>
      <w:pgMar w:top="144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5B" w:rsidRDefault="00D24D5B">
      <w:r>
        <w:separator/>
      </w:r>
    </w:p>
  </w:endnote>
  <w:endnote w:type="continuationSeparator" w:id="0">
    <w:p w:rsidR="00D24D5B" w:rsidRDefault="00D2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72" w:rsidRDefault="00B5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53" w:rsidRDefault="007D4853">
    <w:pPr>
      <w:pStyle w:val="Footer"/>
      <w:jc w:val="right"/>
      <w:rPr>
        <w:sz w:val="16"/>
      </w:rPr>
    </w:pPr>
    <w:r>
      <w:rPr>
        <w:sz w:val="16"/>
      </w:rPr>
      <w:t xml:space="preserve">CA2EO48, eff. </w:t>
    </w:r>
    <w:r w:rsidR="00047704">
      <w:rPr>
        <w:sz w:val="16"/>
      </w:rPr>
      <w:t>4/2015</w:t>
    </w:r>
    <w:r w:rsidR="0085385C">
      <w:rPr>
        <w:sz w:val="16"/>
      </w:rPr>
      <w:t>; Rule 1T-1.0</w:t>
    </w:r>
    <w:r w:rsidR="002E5F4C">
      <w:rPr>
        <w:sz w:val="16"/>
      </w:rPr>
      <w:t>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72" w:rsidRDefault="00B5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5B" w:rsidRDefault="00D24D5B">
      <w:r>
        <w:separator/>
      </w:r>
    </w:p>
  </w:footnote>
  <w:footnote w:type="continuationSeparator" w:id="0">
    <w:p w:rsidR="00D24D5B" w:rsidRDefault="00D2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72" w:rsidRDefault="00B54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72" w:rsidRDefault="00B54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72" w:rsidRDefault="00B54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A94"/>
    <w:multiLevelType w:val="singleLevel"/>
    <w:tmpl w:val="60620178"/>
    <w:lvl w:ilvl="0">
      <w:start w:val="1"/>
      <w:numFmt w:val="upperRoman"/>
      <w:lvlText w:val="%1."/>
      <w:lvlJc w:val="left"/>
      <w:pPr>
        <w:tabs>
          <w:tab w:val="num" w:pos="720"/>
        </w:tabs>
        <w:ind w:left="720" w:hanging="720"/>
      </w:pPr>
      <w:rPr>
        <w:rFonts w:hint="default"/>
        <w:sz w:val="24"/>
      </w:rPr>
    </w:lvl>
  </w:abstractNum>
  <w:abstractNum w:abstractNumId="1" w15:restartNumberingAfterBreak="0">
    <w:nsid w:val="1C77344A"/>
    <w:multiLevelType w:val="singleLevel"/>
    <w:tmpl w:val="04090013"/>
    <w:lvl w:ilvl="0">
      <w:start w:val="4"/>
      <w:numFmt w:val="upperRoman"/>
      <w:lvlText w:val="%1."/>
      <w:lvlJc w:val="left"/>
      <w:pPr>
        <w:tabs>
          <w:tab w:val="num" w:pos="720"/>
        </w:tabs>
        <w:ind w:left="720" w:hanging="720"/>
      </w:pPr>
      <w:rPr>
        <w:rFonts w:hint="default"/>
      </w:rPr>
    </w:lvl>
  </w:abstractNum>
  <w:abstractNum w:abstractNumId="2" w15:restartNumberingAfterBreak="0">
    <w:nsid w:val="5A1D5E33"/>
    <w:multiLevelType w:val="singleLevel"/>
    <w:tmpl w:val="4D48561E"/>
    <w:lvl w:ilvl="0">
      <w:start w:val="3"/>
      <w:numFmt w:val="lowerLetter"/>
      <w:lvlText w:val="%1)"/>
      <w:lvlJc w:val="left"/>
      <w:pPr>
        <w:tabs>
          <w:tab w:val="num" w:pos="720"/>
        </w:tabs>
        <w:ind w:left="720" w:hanging="720"/>
      </w:pPr>
      <w:rPr>
        <w:rFonts w:hint="default"/>
      </w:rPr>
    </w:lvl>
  </w:abstractNum>
  <w:abstractNum w:abstractNumId="3" w15:restartNumberingAfterBreak="0">
    <w:nsid w:val="73903526"/>
    <w:multiLevelType w:val="singleLevel"/>
    <w:tmpl w:val="87DCA31A"/>
    <w:lvl w:ilvl="0">
      <w:start w:val="1"/>
      <w:numFmt w:val="upperLetter"/>
      <w:lvlText w:val="%1."/>
      <w:lvlJc w:val="left"/>
      <w:pPr>
        <w:tabs>
          <w:tab w:val="num" w:pos="390"/>
        </w:tabs>
        <w:ind w:left="390" w:hanging="390"/>
      </w:pPr>
      <w:rPr>
        <w:rFonts w:hint="default"/>
      </w:rPr>
    </w:lvl>
  </w:abstractNum>
  <w:abstractNum w:abstractNumId="4" w15:restartNumberingAfterBreak="0">
    <w:nsid w:val="77FD7AFC"/>
    <w:multiLevelType w:val="hybridMultilevel"/>
    <w:tmpl w:val="6CB6254C"/>
    <w:lvl w:ilvl="0" w:tplc="2F124E3A">
      <w:start w:val="1"/>
      <w:numFmt w:val="upperRoman"/>
      <w:lvlText w:val="%1."/>
      <w:lvlJc w:val="left"/>
      <w:pPr>
        <w:ind w:left="1080" w:hanging="72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stein, Teri R.">
    <w15:presenceInfo w15:providerId="AD" w15:userId="S-1-5-21-2068663165-1460750962-231145771-30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E"/>
    <w:rsid w:val="000028F0"/>
    <w:rsid w:val="00047704"/>
    <w:rsid w:val="00073680"/>
    <w:rsid w:val="000A6C03"/>
    <w:rsid w:val="000C42AE"/>
    <w:rsid w:val="001551DD"/>
    <w:rsid w:val="00197398"/>
    <w:rsid w:val="00211E14"/>
    <w:rsid w:val="002148F2"/>
    <w:rsid w:val="002E4D50"/>
    <w:rsid w:val="002E5F4C"/>
    <w:rsid w:val="00381EBD"/>
    <w:rsid w:val="003A4AB1"/>
    <w:rsid w:val="003E22AF"/>
    <w:rsid w:val="003E5025"/>
    <w:rsid w:val="00425B15"/>
    <w:rsid w:val="004E67A1"/>
    <w:rsid w:val="005601AE"/>
    <w:rsid w:val="005A0CA5"/>
    <w:rsid w:val="005A205A"/>
    <w:rsid w:val="005B7FF4"/>
    <w:rsid w:val="005C37BD"/>
    <w:rsid w:val="00604957"/>
    <w:rsid w:val="0069457C"/>
    <w:rsid w:val="006D5F2F"/>
    <w:rsid w:val="00712394"/>
    <w:rsid w:val="007C072C"/>
    <w:rsid w:val="007D4853"/>
    <w:rsid w:val="00830E72"/>
    <w:rsid w:val="0085134F"/>
    <w:rsid w:val="0085385C"/>
    <w:rsid w:val="0086337D"/>
    <w:rsid w:val="00882751"/>
    <w:rsid w:val="008A0B58"/>
    <w:rsid w:val="008C4C75"/>
    <w:rsid w:val="00973FCA"/>
    <w:rsid w:val="009D6649"/>
    <w:rsid w:val="00A05173"/>
    <w:rsid w:val="00A4200D"/>
    <w:rsid w:val="00A81701"/>
    <w:rsid w:val="00AA3B6E"/>
    <w:rsid w:val="00AF742E"/>
    <w:rsid w:val="00B541EC"/>
    <w:rsid w:val="00B54C72"/>
    <w:rsid w:val="00B97286"/>
    <w:rsid w:val="00BD7C81"/>
    <w:rsid w:val="00C04834"/>
    <w:rsid w:val="00C577B9"/>
    <w:rsid w:val="00C63C0F"/>
    <w:rsid w:val="00C879A7"/>
    <w:rsid w:val="00CB7CCD"/>
    <w:rsid w:val="00D00440"/>
    <w:rsid w:val="00D21976"/>
    <w:rsid w:val="00D21A5D"/>
    <w:rsid w:val="00D24D5B"/>
    <w:rsid w:val="00D36000"/>
    <w:rsid w:val="00D8538D"/>
    <w:rsid w:val="00DF6A5D"/>
    <w:rsid w:val="00EB4519"/>
    <w:rsid w:val="00F71914"/>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33F342-A096-4E16-8859-2BF89183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688"/>
        <w:tab w:val="left" w:pos="7200"/>
        <w:tab w:val="left" w:pos="7740"/>
        <w:tab w:val="left" w:pos="10080"/>
        <w:tab w:val="left" w:pos="10800"/>
        <w:tab w:val="left" w:pos="11520"/>
        <w:tab w:val="left" w:pos="12240"/>
      </w:tabs>
      <w:suppressAutoHyphens/>
      <w:spacing w:line="360" w:lineRule="auto"/>
      <w:ind w:right="-1440"/>
      <w:outlineLvl w:val="0"/>
    </w:pPr>
    <w:rPr>
      <w:rFonts w:ascii="CG Times" w:hAnsi="CG Times"/>
      <w:sz w:val="24"/>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5040"/>
        <w:tab w:val="left" w:pos="5940"/>
        <w:tab w:val="left" w:pos="6480"/>
        <w:tab w:val="left" w:pos="7200"/>
        <w:tab w:val="left" w:pos="8100"/>
        <w:tab w:val="left" w:pos="9360"/>
      </w:tabs>
      <w:suppressAutoHyphens/>
      <w:spacing w:after="120"/>
      <w:ind w:right="-720"/>
      <w:outlineLvl w:val="1"/>
    </w:pPr>
    <w:rPr>
      <w:rFonts w:ascii="CG Times" w:hAnsi="CG Times"/>
      <w:sz w:val="24"/>
    </w:rPr>
  </w:style>
  <w:style w:type="paragraph" w:styleId="Heading3">
    <w:name w:val="heading 3"/>
    <w:basedOn w:val="Normal"/>
    <w:next w:val="Normal"/>
    <w:link w:val="Heading3Char"/>
    <w:qFormat/>
    <w:pPr>
      <w:keepNext/>
      <w:tabs>
        <w:tab w:val="left" w:pos="-1440"/>
        <w:tab w:val="left" w:pos="-720"/>
        <w:tab w:val="left" w:pos="0"/>
        <w:tab w:val="left" w:pos="5760"/>
        <w:tab w:val="left" w:pos="11520"/>
        <w:tab w:val="left" w:pos="12240"/>
      </w:tabs>
      <w:suppressAutoHyphens/>
      <w:ind w:right="-720"/>
      <w:outlineLvl w:val="2"/>
    </w:pPr>
    <w:rPr>
      <w:rFonts w:ascii="CG Times" w:hAnsi="CG Times"/>
      <w:b/>
      <w:sz w:val="24"/>
    </w:rPr>
  </w:style>
  <w:style w:type="paragraph" w:styleId="Heading4">
    <w:name w:val="heading 4"/>
    <w:basedOn w:val="Normal"/>
    <w:next w:val="Normal"/>
    <w:qFormat/>
    <w:pPr>
      <w:keepNext/>
      <w:tabs>
        <w:tab w:val="left" w:pos="-1440"/>
        <w:tab w:val="left" w:pos="-720"/>
        <w:tab w:val="left" w:pos="0"/>
        <w:tab w:val="left" w:pos="11520"/>
        <w:tab w:val="left" w:pos="12240"/>
      </w:tabs>
      <w:suppressAutoHyphens/>
      <w:ind w:right="-720"/>
      <w:outlineLvl w:val="3"/>
    </w:pPr>
    <w:rPr>
      <w:b/>
      <w:sz w:val="28"/>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740"/>
        <w:tab w:val="left" w:pos="8640"/>
      </w:tabs>
      <w:suppressAutoHyphens/>
      <w:spacing w:line="360" w:lineRule="auto"/>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0"/>
        <w:tab w:val="left" w:pos="11520"/>
        <w:tab w:val="left" w:pos="12240"/>
      </w:tabs>
      <w:suppressAutoHyphens/>
      <w:ind w:right="-720"/>
      <w:jc w:val="center"/>
    </w:pPr>
    <w:rPr>
      <w:rFonts w:ascii="CG Times" w:hAnsi="CG Times"/>
      <w:b/>
      <w:sz w:val="24"/>
    </w:rPr>
  </w:style>
  <w:style w:type="paragraph" w:styleId="BodyText">
    <w:name w:val="Body Text"/>
    <w:basedOn w:val="Normal"/>
    <w:pPr>
      <w:tabs>
        <w:tab w:val="left" w:pos="-1440"/>
        <w:tab w:val="left" w:pos="-720"/>
        <w:tab w:val="left" w:pos="0"/>
        <w:tab w:val="left" w:pos="720"/>
        <w:tab w:val="left" w:pos="5760"/>
        <w:tab w:val="left" w:pos="11520"/>
        <w:tab w:val="left" w:pos="12240"/>
      </w:tabs>
      <w:suppressAutoHyphens/>
      <w:ind w:right="-720"/>
    </w:pPr>
    <w:rPr>
      <w:rFonts w:ascii="CG Times" w:hAnsi="CG Times"/>
      <w:b/>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unhideWhenUsed/>
    <w:rsid w:val="009D6649"/>
    <w:rPr>
      <w:rFonts w:ascii="Segoe UI" w:hAnsi="Segoe UI" w:cs="Segoe UI"/>
      <w:sz w:val="18"/>
      <w:szCs w:val="18"/>
    </w:rPr>
  </w:style>
  <w:style w:type="character" w:customStyle="1" w:styleId="BalloonTextChar">
    <w:name w:val="Balloon Text Char"/>
    <w:basedOn w:val="DefaultParagraphFont"/>
    <w:link w:val="BalloonText"/>
    <w:semiHidden/>
    <w:rsid w:val="009D6649"/>
    <w:rPr>
      <w:rFonts w:ascii="Segoe UI" w:hAnsi="Segoe UI" w:cs="Segoe UI"/>
      <w:sz w:val="18"/>
      <w:szCs w:val="18"/>
    </w:rPr>
  </w:style>
  <w:style w:type="paragraph" w:styleId="ListParagraph">
    <w:name w:val="List Paragraph"/>
    <w:basedOn w:val="Normal"/>
    <w:uiPriority w:val="34"/>
    <w:qFormat/>
    <w:rsid w:val="007C072C"/>
    <w:pPr>
      <w:ind w:left="720"/>
      <w:contextualSpacing/>
    </w:pPr>
  </w:style>
  <w:style w:type="character" w:customStyle="1" w:styleId="Heading3Char">
    <w:name w:val="Heading 3 Char"/>
    <w:basedOn w:val="DefaultParagraphFont"/>
    <w:link w:val="Heading3"/>
    <w:rsid w:val="003E5025"/>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760</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vt:lpstr>
    </vt:vector>
  </TitlesOfParts>
  <Company>D.O.S.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DCA</dc:creator>
  <cp:keywords/>
  <cp:lastModifiedBy>Abstein, Teri R.</cp:lastModifiedBy>
  <cp:revision>7</cp:revision>
  <cp:lastPrinted>2015-01-22T15:16:00Z</cp:lastPrinted>
  <dcterms:created xsi:type="dcterms:W3CDTF">2017-11-07T20:00:00Z</dcterms:created>
  <dcterms:modified xsi:type="dcterms:W3CDTF">2018-01-22T15:02:00Z</dcterms:modified>
</cp:coreProperties>
</file>