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DE8F7" w14:textId="31006228" w:rsidR="003D7D86" w:rsidRDefault="004E081B" w:rsidP="00056254">
      <w:pPr>
        <w:spacing w:line="240" w:lineRule="auto"/>
        <w:rPr>
          <w:rFonts w:ascii="Cambria" w:eastAsia="Arial" w:hAnsi="Cambria" w:cs="Arial"/>
          <w:b/>
          <w:bCs/>
          <w:kern w:val="32"/>
          <w:sz w:val="40"/>
          <w:szCs w:val="32"/>
        </w:rPr>
      </w:pPr>
      <w:bookmarkStart w:id="0" w:name="_GoBack"/>
      <w:bookmarkEnd w:id="0"/>
      <w:r>
        <w:rPr>
          <w:rFonts w:ascii="Cambria" w:eastAsia="Arial" w:hAnsi="Cambria" w:cs="Arial"/>
          <w:b/>
          <w:bCs/>
          <w:kern w:val="32"/>
          <w:sz w:val="40"/>
          <w:szCs w:val="32"/>
        </w:rPr>
        <w:t>Cultural Facilities</w:t>
      </w:r>
      <w:r w:rsidR="00067B13">
        <w:rPr>
          <w:rFonts w:ascii="Cambria" w:eastAsia="Arial" w:hAnsi="Cambria" w:cs="Arial"/>
          <w:b/>
          <w:bCs/>
          <w:kern w:val="32"/>
          <w:sz w:val="40"/>
          <w:szCs w:val="32"/>
        </w:rPr>
        <w:t xml:space="preserve"> Application</w:t>
      </w:r>
    </w:p>
    <w:p w14:paraId="0FFCFC9F" w14:textId="6831346E" w:rsidR="00056254" w:rsidRDefault="00056254">
      <w:pPr>
        <w:rPr>
          <w:rFonts w:ascii="Cambria" w:eastAsia="Arial" w:hAnsi="Cambria" w:cs="Arial"/>
          <w:b/>
          <w:bCs/>
          <w:kern w:val="32"/>
          <w:sz w:val="40"/>
          <w:szCs w:val="32"/>
        </w:rPr>
      </w:pPr>
    </w:p>
    <w:p w14:paraId="6DE543B9" w14:textId="7397CFBD" w:rsidR="00A74864" w:rsidRDefault="00A74864" w:rsidP="00A74864">
      <w:pPr>
        <w:pStyle w:val="ListParagraph"/>
        <w:spacing w:line="240" w:lineRule="auto"/>
        <w:ind w:left="0"/>
        <w:rPr>
          <w:rFonts w:ascii="Times New Roman" w:hAnsi="Times New Roman" w:cs="Times New Roman"/>
          <w:sz w:val="32"/>
          <w:szCs w:val="24"/>
        </w:rPr>
      </w:pPr>
      <w:r>
        <w:rPr>
          <w:rFonts w:ascii="Times New Roman" w:hAnsi="Times New Roman" w:cs="Times New Roman"/>
          <w:sz w:val="32"/>
          <w:szCs w:val="24"/>
        </w:rPr>
        <w:t>A</w:t>
      </w:r>
      <w:r w:rsidRPr="0031282B">
        <w:rPr>
          <w:rFonts w:ascii="Times New Roman" w:hAnsi="Times New Roman" w:cs="Times New Roman"/>
          <w:sz w:val="32"/>
          <w:szCs w:val="24"/>
        </w:rPr>
        <w:t xml:space="preserve"> </w:t>
      </w:r>
      <w:r>
        <w:rPr>
          <w:rFonts w:ascii="Times New Roman" w:hAnsi="Times New Roman" w:cs="Times New Roman"/>
          <w:sz w:val="32"/>
          <w:szCs w:val="24"/>
        </w:rPr>
        <w:t>–</w:t>
      </w:r>
      <w:r w:rsidRPr="0031282B">
        <w:rPr>
          <w:rFonts w:ascii="Times New Roman" w:hAnsi="Times New Roman" w:cs="Times New Roman"/>
          <w:sz w:val="32"/>
          <w:szCs w:val="24"/>
        </w:rPr>
        <w:t xml:space="preserve"> </w:t>
      </w:r>
      <w:r>
        <w:rPr>
          <w:rFonts w:ascii="Times New Roman" w:hAnsi="Times New Roman" w:cs="Times New Roman"/>
          <w:sz w:val="32"/>
          <w:szCs w:val="24"/>
        </w:rPr>
        <w:t>Applicant Profile</w:t>
      </w:r>
    </w:p>
    <w:p w14:paraId="0F6404E0" w14:textId="77777777" w:rsidR="00A74864" w:rsidRDefault="00A74864" w:rsidP="00A74864">
      <w:pPr>
        <w:spacing w:line="240" w:lineRule="auto"/>
        <w:rPr>
          <w:rFonts w:ascii="Times New Roman" w:hAnsi="Times New Roman" w:cs="Times New Roman"/>
          <w:b/>
          <w:sz w:val="24"/>
          <w:szCs w:val="24"/>
        </w:rPr>
      </w:pPr>
      <w:r w:rsidRPr="00A33B19">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5C1304A" wp14:editId="1A68A214">
                <wp:simplePos x="0" y="0"/>
                <wp:positionH relativeFrom="column">
                  <wp:posOffset>333375</wp:posOffset>
                </wp:positionH>
                <wp:positionV relativeFrom="paragraph">
                  <wp:posOffset>156845</wp:posOffset>
                </wp:positionV>
                <wp:extent cx="503872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57400"/>
                        </a:xfrm>
                        <a:prstGeom prst="rect">
                          <a:avLst/>
                        </a:prstGeom>
                        <a:solidFill>
                          <a:srgbClr val="FFFFFF"/>
                        </a:solidFill>
                        <a:ln w="9525">
                          <a:solidFill>
                            <a:srgbClr val="000000"/>
                          </a:solidFill>
                          <a:miter lim="800000"/>
                          <a:headEnd/>
                          <a:tailEnd/>
                        </a:ln>
                      </wps:spPr>
                      <wps:txbx>
                        <w:txbxContent>
                          <w:p w14:paraId="1B1B6A0E" w14:textId="77777777" w:rsidR="001E1A66" w:rsidRPr="00C93072" w:rsidRDefault="001E1A66" w:rsidP="00A74864">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05C067AB" w14:textId="77777777" w:rsidR="001E1A66" w:rsidRPr="00C93072"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4155B0A9"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0F671D50"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01DC3858"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786A36DF"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1DC7FDFB"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C673F0F"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3FEAD0C1"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2E575FB2" w14:textId="77777777" w:rsidR="001E1A66"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13FD29D0" w14:textId="222ED6FA" w:rsidR="003922AC" w:rsidRPr="00A33B19" w:rsidRDefault="003922AC"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w:t>
                            </w:r>
                          </w:p>
                          <w:p w14:paraId="68FEF27F" w14:textId="77777777" w:rsidR="001E1A66" w:rsidRDefault="001E1A66" w:rsidP="00A748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1304A" id="_x0000_t202" coordsize="21600,21600" o:spt="202" path="m,l,21600r21600,l21600,xe">
                <v:stroke joinstyle="miter"/>
                <v:path gradientshapeok="t" o:connecttype="rect"/>
              </v:shapetype>
              <v:shape id="Text Box 2" o:spid="_x0000_s1026" type="#_x0000_t202" style="position:absolute;margin-left:26.25pt;margin-top:12.35pt;width:396.7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">
                <v:textbox>
                  <w:txbxContent>
                    <w:p w14:paraId="1B1B6A0E" w14:textId="77777777" w:rsidR="001E1A66" w:rsidRPr="00C93072" w:rsidRDefault="001E1A66" w:rsidP="00A74864">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05C067AB" w14:textId="77777777" w:rsidR="001E1A66" w:rsidRPr="00C93072"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4155B0A9"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0F671D50"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01DC3858"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786A36DF"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1DC7FDFB"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1C673F0F"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3FEAD0C1" w14:textId="77777777" w:rsidR="001E1A66" w:rsidRPr="00A33B19"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2E575FB2" w14:textId="77777777" w:rsidR="001E1A66" w:rsidRDefault="001E1A66"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13FD29D0" w14:textId="222ED6FA" w:rsidR="003922AC" w:rsidRPr="00A33B19" w:rsidRDefault="003922AC" w:rsidP="00A74864">
                      <w:pPr>
                        <w:numPr>
                          <w:ilvl w:val="0"/>
                          <w:numId w:val="46"/>
                        </w:numPr>
                        <w:spacing w:line="240" w:lineRule="auto"/>
                        <w:ind w:left="108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DUNS #</w:t>
                      </w:r>
                    </w:p>
                    <w:p w14:paraId="68FEF27F" w14:textId="77777777" w:rsidR="001E1A66" w:rsidRDefault="001E1A66" w:rsidP="00A74864"/>
                  </w:txbxContent>
                </v:textbox>
                <w10:wrap type="square"/>
              </v:shape>
            </w:pict>
          </mc:Fallback>
        </mc:AlternateContent>
      </w:r>
    </w:p>
    <w:p w14:paraId="0B1BB1D0" w14:textId="77777777" w:rsidR="00A74864" w:rsidRDefault="00A74864" w:rsidP="00A74864">
      <w:pPr>
        <w:pStyle w:val="ListParagraph"/>
        <w:rPr>
          <w:rFonts w:ascii="Times New Roman" w:hAnsi="Times New Roman" w:cs="Times New Roman"/>
          <w:b/>
          <w:sz w:val="24"/>
          <w:szCs w:val="24"/>
        </w:rPr>
      </w:pPr>
    </w:p>
    <w:p w14:paraId="40812106" w14:textId="77777777" w:rsidR="00A74864" w:rsidRDefault="00A74864" w:rsidP="00A74864">
      <w:pPr>
        <w:pStyle w:val="ListParagraph"/>
        <w:rPr>
          <w:rFonts w:ascii="Times New Roman" w:hAnsi="Times New Roman" w:cs="Times New Roman"/>
          <w:b/>
          <w:sz w:val="24"/>
          <w:szCs w:val="24"/>
        </w:rPr>
      </w:pPr>
    </w:p>
    <w:p w14:paraId="34DCC051" w14:textId="77777777" w:rsidR="00A74864" w:rsidRDefault="00A74864" w:rsidP="00A74864">
      <w:pPr>
        <w:pStyle w:val="ListParagraph"/>
        <w:rPr>
          <w:rFonts w:ascii="Times New Roman" w:hAnsi="Times New Roman" w:cs="Times New Roman"/>
          <w:b/>
          <w:sz w:val="24"/>
          <w:szCs w:val="24"/>
        </w:rPr>
      </w:pPr>
    </w:p>
    <w:p w14:paraId="13CAB4CD" w14:textId="77777777" w:rsidR="00A74864" w:rsidRDefault="00A74864" w:rsidP="00A74864">
      <w:pPr>
        <w:pStyle w:val="ListParagraph"/>
        <w:rPr>
          <w:rFonts w:ascii="Times New Roman" w:hAnsi="Times New Roman" w:cs="Times New Roman"/>
          <w:b/>
          <w:sz w:val="24"/>
          <w:szCs w:val="24"/>
        </w:rPr>
      </w:pPr>
    </w:p>
    <w:p w14:paraId="6286D9FD" w14:textId="77777777" w:rsidR="00A74864" w:rsidRDefault="00A74864" w:rsidP="00A74864">
      <w:pPr>
        <w:pStyle w:val="ListParagraph"/>
        <w:rPr>
          <w:rFonts w:ascii="Times New Roman" w:hAnsi="Times New Roman" w:cs="Times New Roman"/>
          <w:b/>
          <w:sz w:val="24"/>
          <w:szCs w:val="24"/>
        </w:rPr>
      </w:pPr>
      <w:r>
        <w:rPr>
          <w:rFonts w:ascii="Times New Roman" w:hAnsi="Times New Roman" w:cs="Times New Roman"/>
          <w:b/>
          <w:sz w:val="24"/>
          <w:szCs w:val="24"/>
        </w:rPr>
        <w:br/>
      </w:r>
    </w:p>
    <w:p w14:paraId="6A659D9E" w14:textId="77777777" w:rsidR="00A74864" w:rsidRDefault="00A74864" w:rsidP="00A74864">
      <w:pPr>
        <w:pStyle w:val="ListParagraph"/>
        <w:rPr>
          <w:rFonts w:ascii="Times New Roman" w:hAnsi="Times New Roman" w:cs="Times New Roman"/>
          <w:b/>
          <w:sz w:val="24"/>
          <w:szCs w:val="24"/>
        </w:rPr>
      </w:pPr>
    </w:p>
    <w:p w14:paraId="575CA704" w14:textId="77777777" w:rsidR="00A74864" w:rsidRDefault="00A74864" w:rsidP="00A74864">
      <w:pPr>
        <w:pStyle w:val="ListParagraph"/>
        <w:rPr>
          <w:rFonts w:ascii="Times New Roman" w:hAnsi="Times New Roman" w:cs="Times New Roman"/>
          <w:b/>
          <w:sz w:val="24"/>
          <w:szCs w:val="24"/>
        </w:rPr>
      </w:pPr>
    </w:p>
    <w:p w14:paraId="18801E85" w14:textId="77777777" w:rsidR="00A74864" w:rsidRDefault="00A74864" w:rsidP="00A74864">
      <w:pPr>
        <w:pStyle w:val="ListParagraph"/>
        <w:rPr>
          <w:rFonts w:ascii="Times New Roman" w:hAnsi="Times New Roman" w:cs="Times New Roman"/>
          <w:b/>
          <w:sz w:val="24"/>
          <w:szCs w:val="24"/>
        </w:rPr>
      </w:pPr>
    </w:p>
    <w:p w14:paraId="061F9489" w14:textId="77777777" w:rsidR="00A74864" w:rsidRDefault="00A74864" w:rsidP="00A74864">
      <w:pPr>
        <w:pStyle w:val="ListParagraph"/>
        <w:rPr>
          <w:rFonts w:ascii="Times New Roman" w:hAnsi="Times New Roman" w:cs="Times New Roman"/>
          <w:b/>
          <w:sz w:val="24"/>
          <w:szCs w:val="24"/>
        </w:rPr>
      </w:pPr>
    </w:p>
    <w:p w14:paraId="0491F270" w14:textId="77777777" w:rsidR="00A74864" w:rsidRDefault="00A74864" w:rsidP="00A74864">
      <w:pPr>
        <w:pStyle w:val="ListParagraph"/>
        <w:rPr>
          <w:rFonts w:ascii="Times New Roman" w:hAnsi="Times New Roman" w:cs="Times New Roman"/>
          <w:b/>
          <w:sz w:val="24"/>
          <w:szCs w:val="24"/>
        </w:rPr>
      </w:pPr>
    </w:p>
    <w:p w14:paraId="6E0E5BAC" w14:textId="77777777" w:rsidR="00A74864" w:rsidRDefault="00A74864" w:rsidP="00A74864">
      <w:pPr>
        <w:rPr>
          <w:rFonts w:ascii="Times New Roman" w:hAnsi="Times New Roman" w:cs="Times New Roman"/>
          <w:b/>
          <w:sz w:val="24"/>
          <w:szCs w:val="24"/>
        </w:rPr>
      </w:pPr>
    </w:p>
    <w:p w14:paraId="37DFBD09" w14:textId="7A255DF2" w:rsidR="00A74864" w:rsidRPr="0093676C" w:rsidRDefault="003922AC" w:rsidP="0093676C">
      <w:pPr>
        <w:ind w:left="360"/>
        <w:rPr>
          <w:rFonts w:ascii="Times New Roman" w:hAnsi="Times New Roman" w:cs="Times New Roman"/>
          <w:b/>
          <w:sz w:val="24"/>
          <w:szCs w:val="24"/>
        </w:rPr>
      </w:pPr>
      <w:r>
        <w:rPr>
          <w:rFonts w:ascii="Times New Roman" w:hAnsi="Times New Roman" w:cs="Times New Roman"/>
          <w:b/>
          <w:sz w:val="24"/>
          <w:szCs w:val="24"/>
        </w:rPr>
        <w:t xml:space="preserve">1. </w:t>
      </w:r>
      <w:r w:rsidR="00A74864" w:rsidRPr="0093676C">
        <w:rPr>
          <w:rFonts w:ascii="Times New Roman" w:hAnsi="Times New Roman" w:cs="Times New Roman"/>
          <w:b/>
          <w:sz w:val="24"/>
          <w:szCs w:val="24"/>
        </w:rPr>
        <w:t>Grant Contact*</w:t>
      </w:r>
      <w:r w:rsidR="00A74864" w:rsidRPr="0093676C">
        <w:rPr>
          <w:rFonts w:ascii="Times New Roman" w:hAnsi="Times New Roman" w:cs="Times New Roman"/>
          <w:b/>
          <w:sz w:val="24"/>
          <w:szCs w:val="24"/>
        </w:rPr>
        <w:br/>
      </w:r>
      <w:r w:rsidR="00A74864" w:rsidRPr="0093676C">
        <w:rPr>
          <w:rFonts w:ascii="Times New Roman" w:hAnsi="Times New Roman" w:cs="Times New Roman"/>
          <w:sz w:val="24"/>
          <w:szCs w:val="24"/>
          <w:lang w:val="en"/>
        </w:rPr>
        <w:t>Select a person from your organization to serve as the primary contact for this grant application. The contact should be able to answer direct questions about the application, provide update information or materials (if requested) and complete required reports. The contact may be different from the authorizing official who is typically the executive director or a board member. Provide a direct email address and phone number.</w:t>
      </w:r>
    </w:p>
    <w:p w14:paraId="1D63DD4F" w14:textId="77777777" w:rsidR="00A74864" w:rsidRPr="00C93072" w:rsidRDefault="00A74864" w:rsidP="00A74864">
      <w:pPr>
        <w:ind w:left="1080" w:firstLine="360"/>
        <w:rPr>
          <w:rFonts w:ascii="Times New Roman" w:hAnsi="Times New Roman" w:cs="Times New Roman"/>
          <w:sz w:val="24"/>
          <w:szCs w:val="24"/>
        </w:rPr>
      </w:pPr>
      <w:r>
        <w:rPr>
          <w:rFonts w:ascii="Times New Roman" w:hAnsi="Times New Roman" w:cs="Times New Roman"/>
          <w:sz w:val="24"/>
          <w:szCs w:val="24"/>
        </w:rPr>
        <w:t>&lt;Select from Organization Contacts&gt;</w:t>
      </w:r>
      <w:r>
        <w:rPr>
          <w:rFonts w:ascii="Times New Roman" w:hAnsi="Times New Roman" w:cs="Times New Roman"/>
          <w:sz w:val="24"/>
          <w:szCs w:val="24"/>
        </w:rPr>
        <w:br/>
      </w:r>
      <w:r>
        <w:rPr>
          <w:rFonts w:ascii="Times New Roman" w:hAnsi="Times New Roman" w:cs="Times New Roman"/>
          <w:sz w:val="24"/>
          <w:szCs w:val="24"/>
        </w:rPr>
        <w:tab/>
      </w:r>
      <w:r w:rsidRPr="00C93072">
        <w:rPr>
          <w:rFonts w:ascii="Times New Roman" w:hAnsi="Times New Roman" w:cs="Times New Roman"/>
          <w:sz w:val="24"/>
          <w:szCs w:val="24"/>
        </w:rPr>
        <w:t>First &amp; Last Name</w:t>
      </w:r>
    </w:p>
    <w:p w14:paraId="1B2DEDC7" w14:textId="77777777" w:rsidR="00A74864" w:rsidRPr="00C93072"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Phone Number + Extension</w:t>
      </w:r>
    </w:p>
    <w:p w14:paraId="4C07A91C" w14:textId="77777777" w:rsidR="00A74864"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Email Address</w:t>
      </w:r>
    </w:p>
    <w:p w14:paraId="5CEF6B64" w14:textId="77777777" w:rsidR="00A74864" w:rsidRDefault="00A74864" w:rsidP="00A74864">
      <w:pPr>
        <w:rPr>
          <w:rFonts w:ascii="Times New Roman" w:hAnsi="Times New Roman" w:cs="Times New Roman"/>
          <w:sz w:val="24"/>
          <w:szCs w:val="24"/>
        </w:rPr>
      </w:pPr>
    </w:p>
    <w:p w14:paraId="67F7BB76" w14:textId="68C22030" w:rsidR="00A74864" w:rsidRDefault="00A74864" w:rsidP="00A74864">
      <w:pPr>
        <w:pStyle w:val="ListParagraph"/>
        <w:numPr>
          <w:ilvl w:val="0"/>
          <w:numId w:val="47"/>
        </w:numPr>
        <w:rPr>
          <w:rFonts w:ascii="Times New Roman" w:hAnsi="Times New Roman" w:cs="Times New Roman"/>
          <w:b/>
          <w:sz w:val="24"/>
          <w:szCs w:val="24"/>
        </w:rPr>
      </w:pPr>
      <w:r>
        <w:rPr>
          <w:rFonts w:ascii="Times New Roman" w:hAnsi="Times New Roman" w:cs="Times New Roman"/>
          <w:b/>
          <w:sz w:val="24"/>
          <w:szCs w:val="24"/>
        </w:rPr>
        <w:t>Chief Financial Officer for the Applicant*</w:t>
      </w:r>
    </w:p>
    <w:p w14:paraId="25DF796E" w14:textId="77777777" w:rsidR="00A74864" w:rsidRPr="001C1ED6" w:rsidRDefault="00A74864" w:rsidP="00A74864">
      <w:pPr>
        <w:ind w:left="1440"/>
        <w:rPr>
          <w:rFonts w:ascii="Times New Roman" w:hAnsi="Times New Roman" w:cs="Times New Roman"/>
          <w:sz w:val="24"/>
          <w:szCs w:val="24"/>
        </w:rPr>
      </w:pPr>
      <w:r w:rsidRPr="001C1ED6">
        <w:rPr>
          <w:rFonts w:ascii="Times New Roman" w:hAnsi="Times New Roman" w:cs="Times New Roman"/>
          <w:sz w:val="24"/>
          <w:szCs w:val="24"/>
        </w:rPr>
        <w:t>&lt;Select from Organization Contacts&gt;</w:t>
      </w:r>
      <w:r>
        <w:rPr>
          <w:rFonts w:ascii="Times New Roman" w:hAnsi="Times New Roman" w:cs="Times New Roman"/>
          <w:sz w:val="24"/>
          <w:szCs w:val="24"/>
        </w:rPr>
        <w:br/>
      </w:r>
      <w:r w:rsidRPr="001C1ED6">
        <w:rPr>
          <w:rFonts w:ascii="Times New Roman" w:hAnsi="Times New Roman" w:cs="Times New Roman"/>
          <w:sz w:val="24"/>
          <w:szCs w:val="24"/>
        </w:rPr>
        <w:t>First &amp; Last Name</w:t>
      </w:r>
    </w:p>
    <w:p w14:paraId="09424974" w14:textId="77777777" w:rsidR="00A74864" w:rsidRPr="001C1ED6" w:rsidRDefault="00A74864" w:rsidP="00A74864">
      <w:pPr>
        <w:ind w:left="1440"/>
        <w:rPr>
          <w:rFonts w:ascii="Times New Roman" w:hAnsi="Times New Roman" w:cs="Times New Roman"/>
          <w:sz w:val="24"/>
          <w:szCs w:val="24"/>
        </w:rPr>
      </w:pPr>
      <w:r w:rsidRPr="001C1ED6">
        <w:rPr>
          <w:rFonts w:ascii="Times New Roman" w:hAnsi="Times New Roman" w:cs="Times New Roman"/>
          <w:sz w:val="24"/>
          <w:szCs w:val="24"/>
        </w:rPr>
        <w:t>Phone Number + Extension</w:t>
      </w:r>
    </w:p>
    <w:p w14:paraId="4F08AE79" w14:textId="77777777" w:rsidR="00A74864" w:rsidRPr="001C1ED6" w:rsidRDefault="00A74864" w:rsidP="00A74864">
      <w:pPr>
        <w:ind w:left="1440"/>
        <w:rPr>
          <w:rFonts w:ascii="Times New Roman" w:hAnsi="Times New Roman" w:cs="Times New Roman"/>
          <w:sz w:val="24"/>
          <w:szCs w:val="24"/>
        </w:rPr>
      </w:pPr>
      <w:r w:rsidRPr="001C1ED6">
        <w:rPr>
          <w:rFonts w:ascii="Times New Roman" w:hAnsi="Times New Roman" w:cs="Times New Roman"/>
          <w:sz w:val="24"/>
          <w:szCs w:val="24"/>
        </w:rPr>
        <w:t>Email Address</w:t>
      </w:r>
    </w:p>
    <w:p w14:paraId="1B1A2ECD" w14:textId="77777777" w:rsidR="00A74864" w:rsidRPr="00E546F7" w:rsidRDefault="00A74864" w:rsidP="00A74864">
      <w:pPr>
        <w:rPr>
          <w:rFonts w:ascii="Times New Roman" w:hAnsi="Times New Roman" w:cs="Times New Roman"/>
          <w:sz w:val="24"/>
          <w:szCs w:val="24"/>
        </w:rPr>
      </w:pPr>
    </w:p>
    <w:p w14:paraId="568235F4" w14:textId="17A7BCF0" w:rsidR="00A74864" w:rsidRPr="00BD7904" w:rsidRDefault="00A74864" w:rsidP="00A74864">
      <w:pPr>
        <w:pStyle w:val="ListParagraph"/>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Official with Authority to contract for the Applicant* </w:t>
      </w:r>
      <w:r>
        <w:rPr>
          <w:rFonts w:ascii="Times New Roman" w:hAnsi="Times New Roman" w:cs="Times New Roman"/>
          <w:b/>
          <w:sz w:val="24"/>
          <w:szCs w:val="24"/>
        </w:rPr>
        <w:br/>
      </w:r>
      <w:r>
        <w:rPr>
          <w:rFonts w:ascii="Times New Roman" w:hAnsi="Times New Roman" w:cs="Times New Roman"/>
          <w:sz w:val="24"/>
          <w:szCs w:val="24"/>
          <w:lang w:val="en"/>
        </w:rPr>
        <w:t>Typically</w:t>
      </w:r>
      <w:r w:rsidRPr="00BD7904">
        <w:rPr>
          <w:rFonts w:ascii="Times New Roman" w:hAnsi="Times New Roman" w:cs="Times New Roman"/>
          <w:sz w:val="24"/>
          <w:szCs w:val="24"/>
          <w:lang w:val="en"/>
        </w:rPr>
        <w:t xml:space="preserve"> the Executive Director or a board member.</w:t>
      </w:r>
    </w:p>
    <w:p w14:paraId="5C5CB66B" w14:textId="77777777" w:rsidR="00A74864" w:rsidRPr="00E546F7" w:rsidRDefault="00A74864" w:rsidP="00A74864">
      <w:pPr>
        <w:pStyle w:val="ListParagraph"/>
        <w:ind w:firstLine="720"/>
        <w:rPr>
          <w:rFonts w:ascii="Times New Roman" w:hAnsi="Times New Roman" w:cs="Times New Roman"/>
          <w:sz w:val="24"/>
          <w:szCs w:val="24"/>
        </w:rPr>
      </w:pPr>
      <w:r w:rsidRPr="00E546F7">
        <w:rPr>
          <w:rFonts w:ascii="Times New Roman" w:hAnsi="Times New Roman" w:cs="Times New Roman"/>
          <w:sz w:val="24"/>
          <w:szCs w:val="24"/>
        </w:rPr>
        <w:t>&lt;Select from Organization Contacts&gt;</w:t>
      </w:r>
    </w:p>
    <w:p w14:paraId="6BCF0C79" w14:textId="77777777" w:rsidR="00A74864" w:rsidRPr="00C93072"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First &amp; Last Name</w:t>
      </w:r>
    </w:p>
    <w:p w14:paraId="011E637D" w14:textId="77777777" w:rsidR="00A74864" w:rsidRPr="00C93072"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Phone Number + Extension</w:t>
      </w:r>
    </w:p>
    <w:p w14:paraId="05DB6AAF" w14:textId="77777777" w:rsidR="00A74864"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Email Address</w:t>
      </w:r>
    </w:p>
    <w:p w14:paraId="66D65F2C" w14:textId="77777777" w:rsidR="00A74864" w:rsidRDefault="00A74864" w:rsidP="00A74864">
      <w:pPr>
        <w:ind w:left="1080" w:firstLine="360"/>
        <w:rPr>
          <w:rFonts w:ascii="Times New Roman" w:hAnsi="Times New Roman" w:cs="Times New Roman"/>
          <w:sz w:val="24"/>
          <w:szCs w:val="24"/>
        </w:rPr>
      </w:pPr>
    </w:p>
    <w:p w14:paraId="4081287B" w14:textId="4500356B" w:rsidR="00A74864" w:rsidRPr="00A74864" w:rsidRDefault="00A74864" w:rsidP="00A74864">
      <w:pPr>
        <w:pStyle w:val="ListParagraph"/>
        <w:numPr>
          <w:ilvl w:val="0"/>
          <w:numId w:val="48"/>
        </w:numPr>
        <w:rPr>
          <w:rFonts w:ascii="Times New Roman" w:hAnsi="Times New Roman" w:cs="Times New Roman"/>
          <w:b/>
          <w:sz w:val="24"/>
          <w:szCs w:val="24"/>
        </w:rPr>
      </w:pPr>
      <w:r>
        <w:rPr>
          <w:rFonts w:ascii="Times New Roman" w:hAnsi="Times New Roman" w:cs="Times New Roman"/>
          <w:b/>
          <w:sz w:val="24"/>
          <w:szCs w:val="24"/>
        </w:rPr>
        <w:t xml:space="preserve">Official with Authority to contract for the Property Owner* </w:t>
      </w:r>
    </w:p>
    <w:p w14:paraId="4F1F0233" w14:textId="77777777" w:rsidR="003922AC" w:rsidRDefault="003922AC" w:rsidP="0096279C">
      <w:pPr>
        <w:ind w:left="1080" w:firstLine="360"/>
        <w:rPr>
          <w:rFonts w:ascii="Times New Roman" w:hAnsi="Times New Roman" w:cs="Times New Roman"/>
          <w:sz w:val="24"/>
          <w:szCs w:val="24"/>
        </w:rPr>
      </w:pPr>
      <w:r>
        <w:rPr>
          <w:rFonts w:ascii="Times New Roman" w:hAnsi="Times New Roman" w:cs="Times New Roman"/>
          <w:sz w:val="24"/>
          <w:szCs w:val="24"/>
        </w:rPr>
        <w:t>Title ______________</w:t>
      </w:r>
    </w:p>
    <w:p w14:paraId="4ED7AEA8" w14:textId="73A44C12" w:rsidR="0096279C" w:rsidRPr="0096279C" w:rsidRDefault="0096279C" w:rsidP="0096279C">
      <w:pPr>
        <w:ind w:left="1080" w:firstLine="360"/>
        <w:rPr>
          <w:rFonts w:ascii="Times New Roman" w:hAnsi="Times New Roman" w:cs="Times New Roman"/>
          <w:sz w:val="24"/>
          <w:szCs w:val="24"/>
        </w:rPr>
      </w:pPr>
      <w:r w:rsidRPr="0096279C">
        <w:rPr>
          <w:rFonts w:ascii="Times New Roman" w:hAnsi="Times New Roman" w:cs="Times New Roman"/>
          <w:sz w:val="24"/>
          <w:szCs w:val="24"/>
        </w:rPr>
        <w:lastRenderedPageBreak/>
        <w:t xml:space="preserve">First Name _________________ </w:t>
      </w:r>
    </w:p>
    <w:p w14:paraId="6ED9FBFC" w14:textId="764BBABE" w:rsidR="00A74864" w:rsidRPr="00C93072" w:rsidRDefault="0096279C" w:rsidP="0096279C">
      <w:pPr>
        <w:ind w:left="1440"/>
        <w:rPr>
          <w:rFonts w:ascii="Times New Roman" w:hAnsi="Times New Roman" w:cs="Times New Roman"/>
          <w:sz w:val="24"/>
          <w:szCs w:val="24"/>
        </w:rPr>
      </w:pPr>
      <w:r w:rsidRPr="0096279C">
        <w:rPr>
          <w:rFonts w:ascii="Times New Roman" w:hAnsi="Times New Roman" w:cs="Times New Roman"/>
          <w:sz w:val="24"/>
          <w:szCs w:val="24"/>
        </w:rPr>
        <w:t>Last Name _________________</w:t>
      </w:r>
      <w:r>
        <w:rPr>
          <w:rFonts w:ascii="Times New Roman" w:hAnsi="Times New Roman" w:cs="Times New Roman"/>
          <w:sz w:val="24"/>
          <w:szCs w:val="24"/>
        </w:rPr>
        <w:br/>
      </w:r>
      <w:r w:rsidR="00A74864" w:rsidRPr="00C93072">
        <w:rPr>
          <w:rFonts w:ascii="Times New Roman" w:hAnsi="Times New Roman" w:cs="Times New Roman"/>
          <w:sz w:val="24"/>
          <w:szCs w:val="24"/>
        </w:rPr>
        <w:t xml:space="preserve">Phone Number </w:t>
      </w:r>
      <w:r w:rsidRPr="0096279C">
        <w:rPr>
          <w:rFonts w:ascii="Times New Roman" w:hAnsi="Times New Roman" w:cs="Times New Roman"/>
          <w:sz w:val="24"/>
          <w:szCs w:val="24"/>
        </w:rPr>
        <w:t>_________________</w:t>
      </w:r>
    </w:p>
    <w:p w14:paraId="3BA4D5E7" w14:textId="2CCA5119" w:rsidR="00A74864" w:rsidRDefault="00A74864" w:rsidP="00A74864">
      <w:pPr>
        <w:ind w:left="1080" w:firstLine="360"/>
        <w:rPr>
          <w:rFonts w:ascii="Times New Roman" w:hAnsi="Times New Roman" w:cs="Times New Roman"/>
          <w:sz w:val="24"/>
          <w:szCs w:val="24"/>
        </w:rPr>
      </w:pPr>
      <w:r w:rsidRPr="00C93072">
        <w:rPr>
          <w:rFonts w:ascii="Times New Roman" w:hAnsi="Times New Roman" w:cs="Times New Roman"/>
          <w:sz w:val="24"/>
          <w:szCs w:val="24"/>
        </w:rPr>
        <w:t>Email Address</w:t>
      </w:r>
      <w:r w:rsidR="0096279C">
        <w:rPr>
          <w:rFonts w:ascii="Times New Roman" w:hAnsi="Times New Roman" w:cs="Times New Roman"/>
          <w:sz w:val="24"/>
          <w:szCs w:val="24"/>
        </w:rPr>
        <w:t xml:space="preserve"> </w:t>
      </w:r>
      <w:r w:rsidR="0096279C" w:rsidRPr="0096279C">
        <w:rPr>
          <w:rFonts w:ascii="Times New Roman" w:hAnsi="Times New Roman" w:cs="Times New Roman"/>
          <w:sz w:val="24"/>
          <w:szCs w:val="24"/>
        </w:rPr>
        <w:t>_________________</w:t>
      </w:r>
    </w:p>
    <w:p w14:paraId="4D987EDC" w14:textId="77777777" w:rsidR="00A74864" w:rsidRDefault="00A74864" w:rsidP="00A74864">
      <w:pPr>
        <w:spacing w:line="240" w:lineRule="auto"/>
        <w:rPr>
          <w:rFonts w:ascii="Times New Roman" w:hAnsi="Times New Roman" w:cs="Times New Roman"/>
          <w:sz w:val="32"/>
          <w:szCs w:val="24"/>
        </w:rPr>
      </w:pPr>
    </w:p>
    <w:p w14:paraId="6E47A79A" w14:textId="77777777" w:rsidR="00A74864" w:rsidRDefault="00A74864" w:rsidP="00A74864">
      <w:pPr>
        <w:pStyle w:val="ListParagraph"/>
        <w:numPr>
          <w:ilvl w:val="0"/>
          <w:numId w:val="48"/>
        </w:numPr>
        <w:rPr>
          <w:rFonts w:ascii="Times New Roman" w:hAnsi="Times New Roman" w:cs="Times New Roman"/>
          <w:b/>
          <w:sz w:val="24"/>
          <w:szCs w:val="24"/>
        </w:rPr>
      </w:pPr>
      <w:r>
        <w:rPr>
          <w:rFonts w:ascii="Times New Roman" w:hAnsi="Times New Roman" w:cs="Times New Roman"/>
          <w:b/>
          <w:sz w:val="24"/>
          <w:szCs w:val="24"/>
        </w:rPr>
        <w:t>National Endowment for the Arts Descriptors:</w:t>
      </w:r>
    </w:p>
    <w:p w14:paraId="4DF5AC31" w14:textId="0BDC40A7" w:rsidR="00A74864" w:rsidRDefault="0096279C" w:rsidP="00A74864">
      <w:pPr>
        <w:ind w:left="720" w:firstLine="720"/>
        <w:rPr>
          <w:rFonts w:ascii="Times New Roman" w:hAnsi="Times New Roman" w:cs="Times New Roman"/>
          <w:b/>
          <w:sz w:val="24"/>
          <w:szCs w:val="24"/>
        </w:rPr>
      </w:pPr>
      <w:r>
        <w:rPr>
          <w:rFonts w:ascii="Times New Roman" w:hAnsi="Times New Roman" w:cs="Times New Roman"/>
          <w:b/>
          <w:sz w:val="24"/>
          <w:szCs w:val="24"/>
        </w:rPr>
        <w:t>5</w:t>
      </w:r>
      <w:r w:rsidR="00A74864">
        <w:rPr>
          <w:rFonts w:ascii="Times New Roman" w:hAnsi="Times New Roman" w:cs="Times New Roman"/>
          <w:b/>
          <w:sz w:val="24"/>
          <w:szCs w:val="24"/>
        </w:rPr>
        <w:t xml:space="preserve">.1 Applicant Status </w:t>
      </w:r>
      <w:r w:rsidR="00A74864" w:rsidRPr="00732A12">
        <w:rPr>
          <w:rFonts w:ascii="Times New Roman" w:hAnsi="Times New Roman" w:cs="Times New Roman"/>
          <w:b/>
          <w:sz w:val="24"/>
          <w:szCs w:val="24"/>
        </w:rPr>
        <w:t>________________________</w:t>
      </w:r>
    </w:p>
    <w:p w14:paraId="64DBA758" w14:textId="3A946601" w:rsidR="00A74864" w:rsidRDefault="0096279C" w:rsidP="00A74864">
      <w:pPr>
        <w:ind w:left="720" w:firstLine="720"/>
        <w:rPr>
          <w:rFonts w:ascii="Times New Roman" w:hAnsi="Times New Roman" w:cs="Times New Roman"/>
          <w:b/>
          <w:sz w:val="24"/>
          <w:szCs w:val="24"/>
        </w:rPr>
      </w:pPr>
      <w:r>
        <w:rPr>
          <w:rFonts w:ascii="Times New Roman" w:hAnsi="Times New Roman" w:cs="Times New Roman"/>
          <w:b/>
          <w:sz w:val="24"/>
          <w:szCs w:val="24"/>
        </w:rPr>
        <w:t>5</w:t>
      </w:r>
      <w:r w:rsidR="00A74864">
        <w:rPr>
          <w:rFonts w:ascii="Times New Roman" w:hAnsi="Times New Roman" w:cs="Times New Roman"/>
          <w:b/>
          <w:sz w:val="24"/>
          <w:szCs w:val="24"/>
        </w:rPr>
        <w:t xml:space="preserve">.2 Institution Type </w:t>
      </w:r>
      <w:r w:rsidR="00A74864" w:rsidRPr="00732A12">
        <w:rPr>
          <w:rFonts w:ascii="Times New Roman" w:hAnsi="Times New Roman" w:cs="Times New Roman"/>
          <w:b/>
          <w:sz w:val="24"/>
          <w:szCs w:val="24"/>
        </w:rPr>
        <w:t>________________________</w:t>
      </w:r>
    </w:p>
    <w:p w14:paraId="59AFC91D" w14:textId="22E1CA14" w:rsidR="00A74864" w:rsidRDefault="0096279C" w:rsidP="00A74864">
      <w:pPr>
        <w:ind w:left="720" w:firstLine="720"/>
        <w:rPr>
          <w:rFonts w:ascii="Times New Roman" w:hAnsi="Times New Roman" w:cs="Times New Roman"/>
          <w:b/>
          <w:sz w:val="24"/>
          <w:szCs w:val="24"/>
        </w:rPr>
      </w:pPr>
      <w:del w:id="1" w:author="Abstein, Teri R." w:date="2017-11-07T15:46:00Z">
        <w:r w:rsidDel="003C753E">
          <w:rPr>
            <w:rFonts w:ascii="Times New Roman" w:hAnsi="Times New Roman" w:cs="Times New Roman"/>
            <w:b/>
            <w:sz w:val="24"/>
            <w:szCs w:val="24"/>
          </w:rPr>
          <w:br/>
        </w:r>
        <w:r w:rsidDel="003C753E">
          <w:rPr>
            <w:rFonts w:ascii="Times New Roman" w:hAnsi="Times New Roman" w:cs="Times New Roman"/>
            <w:b/>
            <w:sz w:val="24"/>
            <w:szCs w:val="24"/>
          </w:rPr>
          <w:tab/>
        </w:r>
      </w:del>
      <w:r>
        <w:rPr>
          <w:rFonts w:ascii="Times New Roman" w:hAnsi="Times New Roman" w:cs="Times New Roman"/>
          <w:b/>
          <w:sz w:val="24"/>
          <w:szCs w:val="24"/>
        </w:rPr>
        <w:t>5</w:t>
      </w:r>
      <w:r w:rsidR="00A74864">
        <w:rPr>
          <w:rFonts w:ascii="Times New Roman" w:hAnsi="Times New Roman" w:cs="Times New Roman"/>
          <w:b/>
          <w:sz w:val="24"/>
          <w:szCs w:val="24"/>
        </w:rPr>
        <w:t>.</w:t>
      </w:r>
      <w:ins w:id="2" w:author="Abstein, Teri R." w:date="2017-11-07T15:46:00Z">
        <w:r w:rsidR="003C753E">
          <w:rPr>
            <w:rFonts w:ascii="Times New Roman" w:hAnsi="Times New Roman" w:cs="Times New Roman"/>
            <w:b/>
            <w:sz w:val="24"/>
            <w:szCs w:val="24"/>
          </w:rPr>
          <w:t>3</w:t>
        </w:r>
      </w:ins>
      <w:del w:id="3" w:author="Abstein, Teri R." w:date="2017-11-07T15:46:00Z">
        <w:r w:rsidR="00A74864" w:rsidDel="003C753E">
          <w:rPr>
            <w:rFonts w:ascii="Times New Roman" w:hAnsi="Times New Roman" w:cs="Times New Roman"/>
            <w:b/>
            <w:sz w:val="24"/>
            <w:szCs w:val="24"/>
          </w:rPr>
          <w:delText>4</w:delText>
        </w:r>
      </w:del>
      <w:r w:rsidR="00A74864">
        <w:rPr>
          <w:rFonts w:ascii="Times New Roman" w:hAnsi="Times New Roman" w:cs="Times New Roman"/>
          <w:b/>
          <w:sz w:val="24"/>
          <w:szCs w:val="24"/>
        </w:rPr>
        <w:t xml:space="preserve"> Applicant Discipline </w:t>
      </w:r>
      <w:r w:rsidR="00A74864" w:rsidRPr="00732A12">
        <w:rPr>
          <w:rFonts w:ascii="Times New Roman" w:hAnsi="Times New Roman" w:cs="Times New Roman"/>
          <w:b/>
          <w:sz w:val="24"/>
          <w:szCs w:val="24"/>
        </w:rPr>
        <w:t>________________________</w:t>
      </w:r>
    </w:p>
    <w:p w14:paraId="47C337D3" w14:textId="77777777" w:rsidR="00A74864" w:rsidRDefault="00A74864" w:rsidP="00A74864">
      <w:pPr>
        <w:rPr>
          <w:rFonts w:ascii="Times New Roman" w:hAnsi="Times New Roman" w:cs="Times New Roman"/>
          <w:b/>
          <w:sz w:val="24"/>
          <w:szCs w:val="24"/>
        </w:rPr>
      </w:pPr>
    </w:p>
    <w:p w14:paraId="42B53E85" w14:textId="77777777" w:rsidR="00A74864" w:rsidRDefault="00A74864">
      <w:pPr>
        <w:rPr>
          <w:rFonts w:ascii="Cambria" w:eastAsia="Arial" w:hAnsi="Cambria" w:cs="Arial"/>
          <w:b/>
          <w:bCs/>
          <w:kern w:val="32"/>
          <w:sz w:val="40"/>
          <w:szCs w:val="32"/>
        </w:rPr>
      </w:pPr>
    </w:p>
    <w:p w14:paraId="3E2C56FF" w14:textId="77777777" w:rsidR="00A74864" w:rsidRDefault="00A74864">
      <w:pPr>
        <w:rPr>
          <w:rFonts w:ascii="Cambria" w:eastAsia="Arial" w:hAnsi="Cambria" w:cs="Arial"/>
          <w:b/>
          <w:bCs/>
          <w:kern w:val="32"/>
          <w:sz w:val="40"/>
          <w:szCs w:val="32"/>
        </w:rPr>
      </w:pPr>
    </w:p>
    <w:p w14:paraId="461256F1" w14:textId="77777777" w:rsidR="00A74864" w:rsidRDefault="00A74864">
      <w:pPr>
        <w:rPr>
          <w:rFonts w:ascii="Cambria" w:eastAsia="Arial" w:hAnsi="Cambria" w:cs="Arial"/>
          <w:b/>
          <w:bCs/>
          <w:kern w:val="32"/>
          <w:sz w:val="40"/>
          <w:szCs w:val="32"/>
        </w:rPr>
      </w:pPr>
    </w:p>
    <w:p w14:paraId="489E4161" w14:textId="77777777" w:rsidR="00A74864" w:rsidRDefault="00A74864">
      <w:pPr>
        <w:rPr>
          <w:rFonts w:ascii="Cambria" w:eastAsia="Arial" w:hAnsi="Cambria" w:cs="Arial"/>
          <w:b/>
          <w:bCs/>
          <w:kern w:val="32"/>
          <w:sz w:val="40"/>
          <w:szCs w:val="32"/>
        </w:rPr>
      </w:pPr>
    </w:p>
    <w:p w14:paraId="7A3EFA4E" w14:textId="77777777" w:rsidR="00A74864" w:rsidRDefault="00A74864">
      <w:pPr>
        <w:rPr>
          <w:rFonts w:ascii="Cambria" w:eastAsia="Arial" w:hAnsi="Cambria" w:cs="Arial"/>
          <w:b/>
          <w:bCs/>
          <w:kern w:val="32"/>
          <w:sz w:val="40"/>
          <w:szCs w:val="32"/>
        </w:rPr>
      </w:pPr>
    </w:p>
    <w:p w14:paraId="5D157AE5" w14:textId="77777777" w:rsidR="00A74864" w:rsidRDefault="00A74864">
      <w:pPr>
        <w:rPr>
          <w:rFonts w:ascii="Cambria" w:eastAsia="Arial" w:hAnsi="Cambria" w:cs="Arial"/>
          <w:b/>
          <w:bCs/>
          <w:kern w:val="32"/>
          <w:sz w:val="40"/>
          <w:szCs w:val="32"/>
        </w:rPr>
      </w:pPr>
    </w:p>
    <w:p w14:paraId="1C188713" w14:textId="77777777" w:rsidR="00A74864" w:rsidRDefault="00A74864">
      <w:pPr>
        <w:rPr>
          <w:rFonts w:ascii="Cambria" w:eastAsia="Arial" w:hAnsi="Cambria" w:cs="Arial"/>
          <w:b/>
          <w:bCs/>
          <w:kern w:val="32"/>
          <w:sz w:val="40"/>
          <w:szCs w:val="32"/>
        </w:rPr>
      </w:pPr>
    </w:p>
    <w:p w14:paraId="74029C3F" w14:textId="77777777" w:rsidR="00A74864" w:rsidRDefault="00A74864">
      <w:pPr>
        <w:rPr>
          <w:rFonts w:ascii="Cambria" w:eastAsia="Arial" w:hAnsi="Cambria" w:cs="Arial"/>
          <w:b/>
          <w:bCs/>
          <w:kern w:val="32"/>
          <w:sz w:val="40"/>
          <w:szCs w:val="32"/>
        </w:rPr>
      </w:pPr>
    </w:p>
    <w:p w14:paraId="23310D82" w14:textId="77777777" w:rsidR="00A74864" w:rsidRDefault="00A74864">
      <w:pPr>
        <w:rPr>
          <w:rFonts w:ascii="Cambria" w:eastAsia="Arial" w:hAnsi="Cambria" w:cs="Arial"/>
          <w:b/>
          <w:bCs/>
          <w:kern w:val="32"/>
          <w:sz w:val="40"/>
          <w:szCs w:val="32"/>
        </w:rPr>
      </w:pPr>
    </w:p>
    <w:p w14:paraId="2BDFE801" w14:textId="77777777" w:rsidR="00A74864" w:rsidRDefault="00A74864">
      <w:pPr>
        <w:rPr>
          <w:rFonts w:ascii="Cambria" w:eastAsia="Arial" w:hAnsi="Cambria" w:cs="Arial"/>
          <w:b/>
          <w:bCs/>
          <w:kern w:val="32"/>
          <w:sz w:val="40"/>
          <w:szCs w:val="32"/>
        </w:rPr>
      </w:pPr>
    </w:p>
    <w:p w14:paraId="47D4358C" w14:textId="77777777" w:rsidR="00A74864" w:rsidRDefault="00A74864">
      <w:pPr>
        <w:rPr>
          <w:rFonts w:ascii="Cambria" w:eastAsia="Arial" w:hAnsi="Cambria" w:cs="Arial"/>
          <w:b/>
          <w:bCs/>
          <w:kern w:val="32"/>
          <w:sz w:val="40"/>
          <w:szCs w:val="32"/>
        </w:rPr>
      </w:pPr>
    </w:p>
    <w:p w14:paraId="331704C4" w14:textId="77777777" w:rsidR="00A74864" w:rsidRDefault="00A74864">
      <w:pPr>
        <w:rPr>
          <w:rFonts w:ascii="Cambria" w:eastAsia="Arial" w:hAnsi="Cambria" w:cs="Arial"/>
          <w:b/>
          <w:bCs/>
          <w:kern w:val="32"/>
          <w:sz w:val="40"/>
          <w:szCs w:val="32"/>
        </w:rPr>
      </w:pPr>
    </w:p>
    <w:p w14:paraId="151EA2EE" w14:textId="77777777" w:rsidR="00A74864" w:rsidRDefault="00A74864">
      <w:pPr>
        <w:rPr>
          <w:rFonts w:ascii="Cambria" w:eastAsia="Arial" w:hAnsi="Cambria" w:cs="Arial"/>
          <w:b/>
          <w:bCs/>
          <w:kern w:val="32"/>
          <w:sz w:val="40"/>
          <w:szCs w:val="32"/>
        </w:rPr>
      </w:pPr>
    </w:p>
    <w:p w14:paraId="535D4220" w14:textId="77777777" w:rsidR="00A74864" w:rsidRDefault="00A74864">
      <w:pPr>
        <w:rPr>
          <w:rFonts w:ascii="Cambria" w:eastAsia="Arial" w:hAnsi="Cambria" w:cs="Arial"/>
          <w:b/>
          <w:bCs/>
          <w:kern w:val="32"/>
          <w:sz w:val="40"/>
          <w:szCs w:val="32"/>
        </w:rPr>
      </w:pPr>
    </w:p>
    <w:p w14:paraId="3BBEB246" w14:textId="77777777" w:rsidR="00A74864" w:rsidRDefault="00A74864">
      <w:pPr>
        <w:rPr>
          <w:rFonts w:ascii="Cambria" w:eastAsia="Arial" w:hAnsi="Cambria" w:cs="Arial"/>
          <w:b/>
          <w:bCs/>
          <w:kern w:val="32"/>
          <w:sz w:val="40"/>
          <w:szCs w:val="32"/>
        </w:rPr>
      </w:pPr>
    </w:p>
    <w:p w14:paraId="1DC9E972" w14:textId="77777777" w:rsidR="00A74864" w:rsidRDefault="00A74864">
      <w:pPr>
        <w:rPr>
          <w:rFonts w:ascii="Cambria" w:eastAsia="Arial" w:hAnsi="Cambria" w:cs="Arial"/>
          <w:b/>
          <w:bCs/>
          <w:kern w:val="32"/>
          <w:sz w:val="40"/>
          <w:szCs w:val="32"/>
        </w:rPr>
      </w:pPr>
    </w:p>
    <w:p w14:paraId="660D6EDD" w14:textId="77777777" w:rsidR="00A74864" w:rsidRDefault="00A74864">
      <w:pPr>
        <w:rPr>
          <w:rFonts w:ascii="Cambria" w:eastAsia="Arial" w:hAnsi="Cambria" w:cs="Arial"/>
          <w:b/>
          <w:bCs/>
          <w:kern w:val="32"/>
          <w:sz w:val="40"/>
          <w:szCs w:val="32"/>
        </w:rPr>
      </w:pPr>
    </w:p>
    <w:p w14:paraId="2C62F3D2" w14:textId="77777777" w:rsidR="00A74864" w:rsidRDefault="00A74864">
      <w:pPr>
        <w:rPr>
          <w:rFonts w:ascii="Cambria" w:eastAsia="Arial" w:hAnsi="Cambria" w:cs="Arial"/>
          <w:b/>
          <w:bCs/>
          <w:kern w:val="32"/>
          <w:sz w:val="40"/>
          <w:szCs w:val="32"/>
        </w:rPr>
      </w:pPr>
    </w:p>
    <w:p w14:paraId="6B308977" w14:textId="77777777" w:rsidR="00A74864" w:rsidRDefault="00A74864">
      <w:pPr>
        <w:rPr>
          <w:rFonts w:ascii="Cambria" w:eastAsia="Arial" w:hAnsi="Cambria" w:cs="Arial"/>
          <w:b/>
          <w:bCs/>
          <w:kern w:val="32"/>
          <w:sz w:val="40"/>
          <w:szCs w:val="32"/>
        </w:rPr>
      </w:pPr>
    </w:p>
    <w:p w14:paraId="3CBF2990" w14:textId="1870CEE8" w:rsidR="00056254" w:rsidRDefault="00A74864" w:rsidP="00056254">
      <w:pPr>
        <w:spacing w:line="240" w:lineRule="auto"/>
        <w:rPr>
          <w:rFonts w:ascii="Times New Roman" w:hAnsi="Times New Roman" w:cs="Times New Roman"/>
          <w:sz w:val="32"/>
          <w:szCs w:val="24"/>
        </w:rPr>
      </w:pPr>
      <w:r>
        <w:rPr>
          <w:rFonts w:ascii="Times New Roman" w:hAnsi="Times New Roman" w:cs="Times New Roman"/>
          <w:sz w:val="32"/>
          <w:szCs w:val="24"/>
        </w:rPr>
        <w:lastRenderedPageBreak/>
        <w:t>B</w:t>
      </w:r>
      <w:r w:rsidR="00056254">
        <w:rPr>
          <w:rFonts w:ascii="Times New Roman" w:hAnsi="Times New Roman" w:cs="Times New Roman"/>
          <w:sz w:val="32"/>
          <w:szCs w:val="24"/>
        </w:rPr>
        <w:t xml:space="preserve"> –</w:t>
      </w:r>
      <w:r w:rsidR="0031282B">
        <w:rPr>
          <w:rFonts w:ascii="Times New Roman" w:hAnsi="Times New Roman" w:cs="Times New Roman"/>
          <w:sz w:val="32"/>
          <w:szCs w:val="24"/>
        </w:rPr>
        <w:t xml:space="preserve"> </w:t>
      </w:r>
      <w:r>
        <w:rPr>
          <w:rFonts w:ascii="Times New Roman" w:hAnsi="Times New Roman" w:cs="Times New Roman"/>
          <w:sz w:val="32"/>
          <w:szCs w:val="24"/>
        </w:rPr>
        <w:t>Introduction</w:t>
      </w:r>
      <w:r>
        <w:rPr>
          <w:rFonts w:ascii="Times New Roman" w:hAnsi="Times New Roman" w:cs="Times New Roman"/>
          <w:sz w:val="32"/>
          <w:szCs w:val="24"/>
        </w:rPr>
        <w:br/>
      </w:r>
    </w:p>
    <w:p w14:paraId="0CAA528E" w14:textId="1122B5F9" w:rsidR="00056254" w:rsidRPr="00056254" w:rsidRDefault="00056254" w:rsidP="008D1B60">
      <w:pPr>
        <w:pStyle w:val="ListParagraph"/>
        <w:numPr>
          <w:ilvl w:val="0"/>
          <w:numId w:val="2"/>
        </w:numPr>
        <w:spacing w:line="240" w:lineRule="auto"/>
        <w:rPr>
          <w:rFonts w:ascii="Times New Roman" w:hAnsi="Times New Roman" w:cs="Times New Roman"/>
          <w:b/>
          <w:sz w:val="24"/>
          <w:szCs w:val="24"/>
        </w:rPr>
      </w:pPr>
      <w:r w:rsidRPr="00056254">
        <w:rPr>
          <w:rFonts w:ascii="Times New Roman" w:hAnsi="Times New Roman" w:cs="Times New Roman"/>
          <w:b/>
          <w:sz w:val="24"/>
          <w:szCs w:val="24"/>
        </w:rPr>
        <w:t>What is the legal status of the applicant?</w:t>
      </w:r>
      <w:r w:rsidR="004A1E93">
        <w:rPr>
          <w:rFonts w:ascii="Times New Roman" w:hAnsi="Times New Roman" w:cs="Times New Roman"/>
          <w:b/>
          <w:sz w:val="24"/>
          <w:szCs w:val="24"/>
        </w:rPr>
        <w:t>*</w:t>
      </w:r>
      <w:r w:rsidRPr="00056254">
        <w:rPr>
          <w:rFonts w:ascii="Times New Roman" w:hAnsi="Times New Roman" w:cs="Times New Roman"/>
          <w:b/>
          <w:sz w:val="24"/>
          <w:szCs w:val="24"/>
        </w:rPr>
        <w:t xml:space="preserve"> </w:t>
      </w:r>
    </w:p>
    <w:p w14:paraId="7D2DD1DF" w14:textId="77777777" w:rsidR="00056254" w:rsidRPr="00056254" w:rsidRDefault="00056254" w:rsidP="00056254">
      <w:pPr>
        <w:pStyle w:val="ListParagraph"/>
        <w:spacing w:line="240" w:lineRule="auto"/>
        <w:rPr>
          <w:rFonts w:ascii="Times New Roman" w:hAnsi="Times New Roman" w:cs="Times New Roman"/>
          <w:sz w:val="24"/>
          <w:szCs w:val="24"/>
        </w:rPr>
      </w:pPr>
      <w:r w:rsidRPr="00056254">
        <w:rPr>
          <w:rFonts w:ascii="Times New Roman" w:hAnsi="Times New Roman" w:cs="Times New Roman"/>
          <w:sz w:val="24"/>
          <w:szCs w:val="24"/>
        </w:rPr>
        <w:t>Select the legal status of the applicant. Applicants must be either a Florida public entity or a Florida nonprofit, tax exempt corporation to be eligible. See program guidelines for details.</w:t>
      </w:r>
    </w:p>
    <w:p w14:paraId="61D9525E" w14:textId="6457DCE0" w:rsidR="00056254" w:rsidRPr="00056254" w:rsidRDefault="00056254" w:rsidP="008D1B60">
      <w:pPr>
        <w:pStyle w:val="ListParagraph"/>
        <w:numPr>
          <w:ilvl w:val="1"/>
          <w:numId w:val="25"/>
        </w:numPr>
        <w:spacing w:line="240" w:lineRule="auto"/>
        <w:rPr>
          <w:rFonts w:ascii="Times New Roman" w:hAnsi="Times New Roman" w:cs="Times New Roman"/>
          <w:sz w:val="24"/>
          <w:szCs w:val="24"/>
        </w:rPr>
      </w:pPr>
      <w:r w:rsidRPr="00056254">
        <w:rPr>
          <w:rFonts w:ascii="Times New Roman" w:hAnsi="Times New Roman" w:cs="Times New Roman"/>
          <w:sz w:val="24"/>
          <w:szCs w:val="24"/>
        </w:rPr>
        <w:t xml:space="preserve">Public Entity </w:t>
      </w:r>
      <w:r w:rsidR="003922AC">
        <w:rPr>
          <w:rFonts w:ascii="Times New Roman" w:hAnsi="Times New Roman" w:cs="Times New Roman"/>
          <w:sz w:val="24"/>
          <w:szCs w:val="24"/>
        </w:rPr>
        <w:t>(County or Municipality)</w:t>
      </w:r>
    </w:p>
    <w:p w14:paraId="6939D1D0" w14:textId="77777777" w:rsidR="00056254" w:rsidRPr="00056254" w:rsidRDefault="00056254" w:rsidP="008D1B60">
      <w:pPr>
        <w:pStyle w:val="ListParagraph"/>
        <w:numPr>
          <w:ilvl w:val="1"/>
          <w:numId w:val="25"/>
        </w:numPr>
        <w:spacing w:line="240" w:lineRule="auto"/>
        <w:rPr>
          <w:rFonts w:ascii="Times New Roman" w:hAnsi="Times New Roman" w:cs="Times New Roman"/>
          <w:sz w:val="24"/>
          <w:szCs w:val="24"/>
        </w:rPr>
      </w:pPr>
      <w:r w:rsidRPr="00056254">
        <w:rPr>
          <w:rFonts w:ascii="Times New Roman" w:hAnsi="Times New Roman" w:cs="Times New Roman"/>
          <w:sz w:val="24"/>
          <w:szCs w:val="24"/>
        </w:rPr>
        <w:t xml:space="preserve">Nonprofit, Tax-Exempt </w:t>
      </w:r>
    </w:p>
    <w:p w14:paraId="25F71223" w14:textId="3FE8F42E" w:rsidR="00DE5C5D" w:rsidRDefault="00056254" w:rsidP="00DE5C5D">
      <w:pPr>
        <w:pStyle w:val="ListParagraph"/>
        <w:numPr>
          <w:ilvl w:val="1"/>
          <w:numId w:val="25"/>
        </w:numPr>
        <w:spacing w:line="240" w:lineRule="auto"/>
        <w:rPr>
          <w:rFonts w:ascii="Times New Roman" w:hAnsi="Times New Roman" w:cs="Times New Roman"/>
          <w:sz w:val="24"/>
          <w:szCs w:val="24"/>
        </w:rPr>
      </w:pPr>
      <w:r w:rsidRPr="00056254">
        <w:rPr>
          <w:rFonts w:ascii="Times New Roman" w:hAnsi="Times New Roman" w:cs="Times New Roman"/>
          <w:sz w:val="24"/>
          <w:szCs w:val="24"/>
        </w:rPr>
        <w:t>Other (not an eligible response)</w:t>
      </w:r>
      <w:r w:rsidR="00DE5C5D">
        <w:rPr>
          <w:rFonts w:ascii="Times New Roman" w:hAnsi="Times New Roman" w:cs="Times New Roman"/>
          <w:sz w:val="24"/>
          <w:szCs w:val="24"/>
        </w:rPr>
        <w:br/>
      </w:r>
    </w:p>
    <w:p w14:paraId="1BC6395D" w14:textId="417C6EFD" w:rsidR="00DE5C5D" w:rsidRPr="00DE5C5D" w:rsidRDefault="00DE5C5D" w:rsidP="00DE5C5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Will the facility be used as a Cultural Facility at least 85% of the time?*</w:t>
      </w:r>
      <w:r>
        <w:rPr>
          <w:rFonts w:ascii="Times New Roman" w:hAnsi="Times New Roman" w:cs="Times New Roman"/>
          <w:b/>
          <w:sz w:val="24"/>
          <w:szCs w:val="24"/>
        </w:rPr>
        <w:br/>
      </w:r>
      <w:r w:rsidRPr="00DE5C5D">
        <w:rPr>
          <w:rFonts w:ascii="Times New Roman" w:hAnsi="Times New Roman" w:cs="Times New Roman"/>
          <w:sz w:val="24"/>
          <w:szCs w:val="24"/>
        </w:rPr>
        <w:t>A cultural facility is defined as a building which shall be used for the programming, production, presentation, exhibition of any of the arts and cultural disciplines (Section 265.283(7), Florida Statutes). These disciplines include music, dance, theatre, creative writing, literature, architecture, painting, sculpture, folk arts, photography, crafts, media arts, visual arts, and programs of museums.</w:t>
      </w:r>
      <w:r w:rsidR="00897199">
        <w:rPr>
          <w:rFonts w:ascii="Times New Roman" w:hAnsi="Times New Roman" w:cs="Times New Roman"/>
          <w:sz w:val="24"/>
          <w:szCs w:val="24"/>
        </w:rPr>
        <w:t xml:space="preserve"> You must provide documentation of your organization’s mission and cultural programming as an attachment. See Guidelines: Attachments and Support Materials.</w:t>
      </w:r>
    </w:p>
    <w:p w14:paraId="09F107E7" w14:textId="1F684192" w:rsidR="00DE5C5D" w:rsidRPr="00DE5C5D" w:rsidRDefault="00DE5C5D" w:rsidP="00DE5C5D">
      <w:pPr>
        <w:pStyle w:val="ListParagraph"/>
        <w:numPr>
          <w:ilvl w:val="0"/>
          <w:numId w:val="4"/>
        </w:numPr>
        <w:spacing w:line="240" w:lineRule="auto"/>
        <w:rPr>
          <w:rFonts w:ascii="Times New Roman" w:hAnsi="Times New Roman" w:cs="Times New Roman"/>
          <w:sz w:val="24"/>
          <w:szCs w:val="24"/>
        </w:rPr>
      </w:pPr>
      <w:r w:rsidRPr="00DE5C5D">
        <w:rPr>
          <w:rFonts w:ascii="Times New Roman" w:hAnsi="Times New Roman" w:cs="Times New Roman"/>
          <w:sz w:val="24"/>
          <w:szCs w:val="24"/>
        </w:rPr>
        <w:t xml:space="preserve">Yes </w:t>
      </w:r>
    </w:p>
    <w:p w14:paraId="5B33715C" w14:textId="7D62BDED" w:rsidR="00897199" w:rsidRPr="00897199" w:rsidRDefault="00DE5C5D" w:rsidP="00897199">
      <w:pPr>
        <w:pStyle w:val="ListParagraph"/>
        <w:numPr>
          <w:ilvl w:val="1"/>
          <w:numId w:val="25"/>
        </w:numPr>
        <w:rPr>
          <w:rFonts w:ascii="Times New Roman" w:hAnsi="Times New Roman" w:cs="Times New Roman"/>
          <w:b/>
          <w:sz w:val="24"/>
          <w:szCs w:val="24"/>
        </w:rPr>
      </w:pPr>
      <w:r w:rsidRPr="00DE5C5D">
        <w:rPr>
          <w:rFonts w:ascii="Times New Roman" w:hAnsi="Times New Roman" w:cs="Times New Roman"/>
          <w:sz w:val="24"/>
          <w:szCs w:val="24"/>
        </w:rPr>
        <w:t xml:space="preserve">No </w:t>
      </w:r>
      <w:ins w:id="4" w:author="Abstein, Teri R." w:date="2018-02-07T13:23:00Z">
        <w:r w:rsidR="00445DED" w:rsidRPr="00056254">
          <w:rPr>
            <w:rFonts w:ascii="Times New Roman" w:hAnsi="Times New Roman" w:cs="Times New Roman"/>
            <w:sz w:val="24"/>
            <w:szCs w:val="24"/>
          </w:rPr>
          <w:t>(not an eligible response)</w:t>
        </w:r>
      </w:ins>
      <w:r w:rsidR="00897199">
        <w:rPr>
          <w:rFonts w:ascii="Times New Roman" w:hAnsi="Times New Roman" w:cs="Times New Roman"/>
          <w:sz w:val="24"/>
          <w:szCs w:val="24"/>
        </w:rPr>
        <w:br/>
      </w:r>
    </w:p>
    <w:p w14:paraId="431F8269" w14:textId="42FD94DE" w:rsidR="00897199" w:rsidRPr="00DE5C5D" w:rsidRDefault="00897199" w:rsidP="00897199">
      <w:pPr>
        <w:pStyle w:val="ListParagraph"/>
        <w:numPr>
          <w:ilvl w:val="0"/>
          <w:numId w:val="25"/>
        </w:numPr>
        <w:rPr>
          <w:rFonts w:ascii="Times New Roman" w:hAnsi="Times New Roman" w:cs="Times New Roman"/>
          <w:b/>
          <w:sz w:val="24"/>
          <w:szCs w:val="24"/>
        </w:rPr>
      </w:pPr>
      <w:r w:rsidRPr="0031282B">
        <w:rPr>
          <w:rFonts w:ascii="Times New Roman" w:hAnsi="Times New Roman" w:cs="Times New Roman"/>
          <w:b/>
          <w:sz w:val="24"/>
          <w:szCs w:val="24"/>
        </w:rPr>
        <w:t>Applicant Mission Statement</w:t>
      </w:r>
      <w:r>
        <w:rPr>
          <w:rFonts w:ascii="Times New Roman" w:hAnsi="Times New Roman" w:cs="Times New Roman"/>
          <w:b/>
          <w:sz w:val="24"/>
          <w:szCs w:val="24"/>
        </w:rPr>
        <w: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897199" w14:paraId="27DCC30C" w14:textId="77777777" w:rsidTr="001E1A66">
        <w:trPr>
          <w:trHeight w:val="1059"/>
        </w:trPr>
        <w:tc>
          <w:tcPr>
            <w:tcW w:w="8751" w:type="dxa"/>
          </w:tcPr>
          <w:p w14:paraId="2ADAD2FB" w14:textId="77777777" w:rsidR="00897199" w:rsidRDefault="00897199" w:rsidP="001E1A66">
            <w:pPr>
              <w:ind w:left="697"/>
              <w:rPr>
                <w:rFonts w:ascii="Times New Roman" w:eastAsia="Times New Roman" w:hAnsi="Times New Roman" w:cs="Times New Roman"/>
                <w:sz w:val="24"/>
                <w:szCs w:val="24"/>
                <w:lang w:val="en"/>
              </w:rPr>
            </w:pPr>
          </w:p>
        </w:tc>
      </w:tr>
    </w:tbl>
    <w:p w14:paraId="3DEE2606" w14:textId="69A2C174" w:rsidR="00056254" w:rsidRDefault="00897199" w:rsidP="00897199">
      <w:pPr>
        <w:spacing w:line="240" w:lineRule="auto"/>
        <w:rPr>
          <w:rFonts w:ascii="Times New Roman" w:hAnsi="Times New Roman" w:cs="Times New Roman"/>
          <w:sz w:val="24"/>
          <w:szCs w:val="24"/>
        </w:rPr>
      </w:pPr>
      <w:r>
        <w:rPr>
          <w:rFonts w:ascii="Times New Roman" w:hAnsi="Times New Roman" w:cs="Times New Roman"/>
          <w:sz w:val="24"/>
          <w:szCs w:val="24"/>
        </w:rPr>
        <w:br/>
      </w:r>
    </w:p>
    <w:p w14:paraId="23E479BA" w14:textId="77777777" w:rsidR="00897199" w:rsidRDefault="00897199" w:rsidP="00897199">
      <w:pPr>
        <w:spacing w:line="240" w:lineRule="auto"/>
        <w:rPr>
          <w:rFonts w:ascii="Times New Roman" w:hAnsi="Times New Roman" w:cs="Times New Roman"/>
          <w:sz w:val="24"/>
          <w:szCs w:val="24"/>
        </w:rPr>
      </w:pPr>
    </w:p>
    <w:p w14:paraId="0F1E8E58" w14:textId="77777777" w:rsidR="00897199" w:rsidRDefault="00897199" w:rsidP="00897199">
      <w:pPr>
        <w:spacing w:line="240" w:lineRule="auto"/>
        <w:rPr>
          <w:rFonts w:ascii="Times New Roman" w:hAnsi="Times New Roman" w:cs="Times New Roman"/>
          <w:sz w:val="24"/>
          <w:szCs w:val="24"/>
        </w:rPr>
      </w:pPr>
    </w:p>
    <w:p w14:paraId="22477B2C" w14:textId="77777777" w:rsidR="00897199" w:rsidRDefault="00897199" w:rsidP="00897199">
      <w:pPr>
        <w:spacing w:line="240" w:lineRule="auto"/>
        <w:rPr>
          <w:rFonts w:ascii="Times New Roman" w:hAnsi="Times New Roman" w:cs="Times New Roman"/>
          <w:sz w:val="24"/>
          <w:szCs w:val="24"/>
        </w:rPr>
      </w:pPr>
    </w:p>
    <w:p w14:paraId="2B4CF91D" w14:textId="77777777" w:rsidR="00897199" w:rsidRPr="00897199" w:rsidRDefault="00897199" w:rsidP="00897199">
      <w:pPr>
        <w:spacing w:line="240" w:lineRule="auto"/>
        <w:rPr>
          <w:rFonts w:ascii="Times New Roman" w:hAnsi="Times New Roman" w:cs="Times New Roman"/>
          <w:sz w:val="24"/>
          <w:szCs w:val="24"/>
        </w:rPr>
      </w:pPr>
    </w:p>
    <w:p w14:paraId="1544DF7E" w14:textId="22EF2427" w:rsidR="00897199" w:rsidRPr="0093676C" w:rsidRDefault="00897199" w:rsidP="00DE5C5D">
      <w:pPr>
        <w:pStyle w:val="ListParagraph"/>
        <w:numPr>
          <w:ilvl w:val="0"/>
          <w:numId w:val="25"/>
        </w:numPr>
        <w:rPr>
          <w:rFonts w:ascii="Times New Roman" w:hAnsi="Times New Roman" w:cs="Times New Roman"/>
          <w:b/>
          <w:sz w:val="24"/>
          <w:szCs w:val="24"/>
        </w:rPr>
      </w:pPr>
      <w:r w:rsidRPr="0093676C">
        <w:rPr>
          <w:rFonts w:ascii="Times New Roman" w:hAnsi="Times New Roman" w:cs="Times New Roman"/>
          <w:b/>
          <w:sz w:val="24"/>
          <w:szCs w:val="24"/>
        </w:rPr>
        <w:t>Cultural Facilities Grant Status</w:t>
      </w:r>
      <w:ins w:id="5" w:author="Abstein, Teri R." w:date="2018-02-07T13:24:00Z">
        <w:r w:rsidR="00445DED">
          <w:rPr>
            <w:rFonts w:ascii="Times New Roman" w:hAnsi="Times New Roman" w:cs="Times New Roman"/>
            <w:b/>
            <w:sz w:val="24"/>
            <w:szCs w:val="24"/>
          </w:rPr>
          <w:t>*</w:t>
        </w:r>
      </w:ins>
      <w:del w:id="6" w:author="Abstein, Teri R." w:date="2018-02-07T13:24:00Z">
        <w:r w:rsidR="00DE5C5D" w:rsidRPr="0093676C" w:rsidDel="00445DED">
          <w:rPr>
            <w:rFonts w:ascii="Times New Roman" w:hAnsi="Times New Roman" w:cs="Times New Roman"/>
            <w:b/>
            <w:sz w:val="24"/>
            <w:szCs w:val="24"/>
          </w:rPr>
          <w:delText xml:space="preserve"> </w:delText>
        </w:r>
      </w:del>
      <w:r>
        <w:rPr>
          <w:rFonts w:ascii="Times New Roman" w:hAnsi="Times New Roman" w:cs="Times New Roman"/>
          <w:sz w:val="24"/>
          <w:szCs w:val="24"/>
        </w:rPr>
        <w:br/>
        <w:t>Do you have a current Cultural Facilities grant that is not 100% complete?</w:t>
      </w:r>
    </w:p>
    <w:p w14:paraId="0270FA79" w14:textId="51AFAC38" w:rsidR="00897199" w:rsidRPr="0093676C" w:rsidRDefault="00897199" w:rsidP="0093676C">
      <w:pPr>
        <w:pStyle w:val="ListParagraph"/>
        <w:numPr>
          <w:ilvl w:val="1"/>
          <w:numId w:val="25"/>
        </w:numPr>
        <w:rPr>
          <w:rFonts w:ascii="Times New Roman" w:hAnsi="Times New Roman" w:cs="Times New Roman"/>
          <w:b/>
          <w:sz w:val="24"/>
          <w:szCs w:val="24"/>
        </w:rPr>
      </w:pPr>
      <w:r>
        <w:rPr>
          <w:rFonts w:ascii="Times New Roman" w:hAnsi="Times New Roman" w:cs="Times New Roman"/>
          <w:sz w:val="24"/>
          <w:szCs w:val="24"/>
        </w:rPr>
        <w:t>Yes</w:t>
      </w:r>
      <w:ins w:id="7" w:author="Abstein, Teri R." w:date="2017-11-09T11:30:00Z">
        <w:r w:rsidR="00EF55BF">
          <w:rPr>
            <w:rFonts w:ascii="Times New Roman" w:hAnsi="Times New Roman" w:cs="Times New Roman"/>
            <w:sz w:val="24"/>
            <w:szCs w:val="24"/>
          </w:rPr>
          <w:t xml:space="preserve"> </w:t>
        </w:r>
      </w:ins>
    </w:p>
    <w:p w14:paraId="45735115" w14:textId="070CDB01" w:rsidR="00EF55BF" w:rsidRPr="00EF55BF" w:rsidRDefault="00EF55BF">
      <w:pPr>
        <w:pStyle w:val="ListParagraph"/>
        <w:numPr>
          <w:ilvl w:val="1"/>
          <w:numId w:val="25"/>
        </w:numPr>
        <w:rPr>
          <w:rFonts w:ascii="Times New Roman" w:hAnsi="Times New Roman" w:cs="Times New Roman"/>
          <w:b/>
          <w:sz w:val="24"/>
          <w:szCs w:val="24"/>
          <w:rPrChange w:id="8" w:author="Abstein, Teri R." w:date="2017-11-09T11:31:00Z">
            <w:rPr/>
          </w:rPrChange>
        </w:rPr>
      </w:pPr>
      <w:ins w:id="9" w:author="Abstein, Teri R." w:date="2017-11-09T11:33:00Z">
        <w:r w:rsidRPr="00946B7A">
          <w:rPr>
            <w:rFonts w:ascii="Arial" w:hAnsi="Arial" w:cs="Arial"/>
            <w:noProof/>
          </w:rPr>
          <mc:AlternateContent>
            <mc:Choice Requires="wps">
              <w:drawing>
                <wp:anchor distT="45720" distB="45720" distL="114300" distR="114300" simplePos="0" relativeHeight="251663360" behindDoc="0" locked="0" layoutInCell="1" allowOverlap="1" wp14:anchorId="45BA7D4C" wp14:editId="2BD19934">
                  <wp:simplePos x="0" y="0"/>
                  <wp:positionH relativeFrom="column">
                    <wp:posOffset>575310</wp:posOffset>
                  </wp:positionH>
                  <wp:positionV relativeFrom="paragraph">
                    <wp:posOffset>713740</wp:posOffset>
                  </wp:positionV>
                  <wp:extent cx="3152775" cy="390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0525"/>
                          </a:xfrm>
                          <a:prstGeom prst="rect">
                            <a:avLst/>
                          </a:prstGeom>
                          <a:solidFill>
                            <a:srgbClr val="FFFFFF"/>
                          </a:solidFill>
                          <a:ln w="9525">
                            <a:solidFill>
                              <a:srgbClr val="000000"/>
                            </a:solidFill>
                            <a:miter lim="800000"/>
                            <a:headEnd/>
                            <a:tailEnd/>
                          </a:ln>
                        </wps:spPr>
                        <wps:txbx>
                          <w:txbxContent>
                            <w:p w14:paraId="1AF3A77D" w14:textId="6E404F66" w:rsidR="00EF55BF" w:rsidRDefault="00EF55BF" w:rsidP="00EF55BF">
                              <w:del w:id="10" w:author="Abstein, Teri R." w:date="2017-11-09T11:34:00Z">
                                <w:r w:rsidDel="00EF55BF">
                                  <w:delText>Request Amount not to exceed $500,000</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A7D4C" id="_x0000_t202" coordsize="21600,21600" o:spt="202" path="m,l,21600r21600,l21600,xe">
                  <v:stroke joinstyle="miter"/>
                  <v:path gradientshapeok="t" o:connecttype="rect"/>
                </v:shapetype>
                <v:shape id="_x0000_s1027" type="#_x0000_t202" style="position:absolute;left:0;text-align:left;margin-left:45.3pt;margin-top:56.2pt;width:248.2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afJAIAAEs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">
                  <v:textbox>
                    <w:txbxContent>
                      <w:p w14:paraId="1AF3A77D" w14:textId="6E404F66" w:rsidR="00EF55BF" w:rsidRDefault="00EF55BF" w:rsidP="00EF55BF">
                        <w:del w:id="10" w:author="Abstein, Teri R." w:date="2017-11-09T11:34:00Z">
                          <w:r w:rsidDel="00EF55BF">
                            <w:delText>Request Amount not to exceed $500,000</w:delText>
                          </w:r>
                        </w:del>
                      </w:p>
                    </w:txbxContent>
                  </v:textbox>
                  <w10:wrap type="square"/>
                </v:shape>
              </w:pict>
            </mc:Fallback>
          </mc:AlternateContent>
        </w:r>
      </w:ins>
      <w:r w:rsidR="00897199">
        <w:rPr>
          <w:rFonts w:ascii="Times New Roman" w:hAnsi="Times New Roman" w:cs="Times New Roman"/>
          <w:sz w:val="24"/>
          <w:szCs w:val="24"/>
        </w:rPr>
        <w:t xml:space="preserve">No </w:t>
      </w:r>
      <w:del w:id="11" w:author="Abstein, Teri R." w:date="2017-11-09T11:30:00Z">
        <w:r w:rsidR="00897199" w:rsidDel="00EF55BF">
          <w:rPr>
            <w:rFonts w:ascii="Times New Roman" w:hAnsi="Times New Roman" w:cs="Times New Roman"/>
            <w:sz w:val="24"/>
            <w:szCs w:val="24"/>
          </w:rPr>
          <w:delText>(required for eligibility)</w:delText>
        </w:r>
      </w:del>
      <w:ins w:id="12" w:author="Abstein, Teri R." w:date="2017-11-09T11:30:00Z">
        <w:r>
          <w:rPr>
            <w:rFonts w:ascii="Times New Roman" w:hAnsi="Times New Roman" w:cs="Times New Roman"/>
            <w:sz w:val="24"/>
            <w:szCs w:val="24"/>
          </w:rPr>
          <w:br/>
        </w:r>
        <w:r>
          <w:rPr>
            <w:rFonts w:ascii="Times New Roman" w:hAnsi="Times New Roman" w:cs="Times New Roman"/>
            <w:b/>
            <w:sz w:val="24"/>
            <w:szCs w:val="24"/>
          </w:rPr>
          <w:t xml:space="preserve">If yes, list </w:t>
        </w:r>
      </w:ins>
      <w:ins w:id="13" w:author="Abstein, Teri R." w:date="2018-02-07T13:23:00Z">
        <w:r w:rsidR="00445DED">
          <w:rPr>
            <w:rFonts w:ascii="Times New Roman" w:hAnsi="Times New Roman" w:cs="Times New Roman"/>
            <w:b/>
            <w:sz w:val="24"/>
            <w:szCs w:val="24"/>
          </w:rPr>
          <w:t xml:space="preserve">grant numbers for any </w:t>
        </w:r>
      </w:ins>
      <w:ins w:id="14" w:author="Abstein, Teri R." w:date="2017-11-09T11:30:00Z">
        <w:r>
          <w:rPr>
            <w:rFonts w:ascii="Times New Roman" w:hAnsi="Times New Roman" w:cs="Times New Roman"/>
            <w:b/>
            <w:sz w:val="24"/>
            <w:szCs w:val="24"/>
          </w:rPr>
          <w:t>open Cultural Facilities</w:t>
        </w:r>
      </w:ins>
      <w:ins w:id="15" w:author="Abstein, Teri R." w:date="2018-02-07T13:23:00Z">
        <w:r w:rsidR="00445DED">
          <w:rPr>
            <w:rFonts w:ascii="Times New Roman" w:hAnsi="Times New Roman" w:cs="Times New Roman"/>
            <w:b/>
            <w:sz w:val="24"/>
            <w:szCs w:val="24"/>
          </w:rPr>
          <w:t xml:space="preserve"> and Fixed Capital Outlay</w:t>
        </w:r>
      </w:ins>
      <w:ins w:id="16" w:author="Abstein, Teri R." w:date="2017-11-09T11:30:00Z">
        <w:r>
          <w:rPr>
            <w:rFonts w:ascii="Times New Roman" w:hAnsi="Times New Roman" w:cs="Times New Roman"/>
            <w:b/>
            <w:sz w:val="24"/>
            <w:szCs w:val="24"/>
          </w:rPr>
          <w:t xml:space="preserve"> grants</w:t>
        </w:r>
      </w:ins>
      <w:ins w:id="17" w:author="Abstein, Teri R." w:date="2017-11-09T11:31:00Z">
        <w:r>
          <w:rPr>
            <w:rFonts w:ascii="Times New Roman" w:hAnsi="Times New Roman" w:cs="Times New Roman"/>
            <w:b/>
            <w:sz w:val="24"/>
            <w:szCs w:val="24"/>
          </w:rPr>
          <w:br/>
        </w:r>
      </w:ins>
      <w:ins w:id="18" w:author="Abstein, Teri R." w:date="2017-11-09T11:33:00Z">
        <w:r>
          <w:rPr>
            <w:rFonts w:ascii="Times New Roman" w:hAnsi="Times New Roman" w:cs="Times New Roman"/>
            <w:b/>
            <w:sz w:val="24"/>
            <w:szCs w:val="24"/>
          </w:rPr>
          <w:br/>
        </w:r>
        <w:r>
          <w:rPr>
            <w:rFonts w:ascii="Times New Roman" w:hAnsi="Times New Roman" w:cs="Times New Roman"/>
            <w:b/>
            <w:sz w:val="24"/>
            <w:szCs w:val="24"/>
          </w:rPr>
          <w:br/>
        </w:r>
      </w:ins>
    </w:p>
    <w:p w14:paraId="6864232A" w14:textId="0F0569AC" w:rsidR="003922AC" w:rsidRDefault="003922AC" w:rsidP="0093676C">
      <w:pPr>
        <w:rPr>
          <w:rFonts w:ascii="Times New Roman" w:hAnsi="Times New Roman" w:cs="Times New Roman"/>
          <w:sz w:val="24"/>
          <w:szCs w:val="24"/>
        </w:rPr>
      </w:pPr>
    </w:p>
    <w:p w14:paraId="6BAB9E5F" w14:textId="4B4AB1DA" w:rsidR="001B3D2B" w:rsidRDefault="003922AC" w:rsidP="003922AC">
      <w:pPr>
        <w:pStyle w:val="ListParagraph"/>
        <w:numPr>
          <w:ilvl w:val="0"/>
          <w:numId w:val="25"/>
        </w:numPr>
        <w:rPr>
          <w:rFonts w:ascii="Times New Roman" w:hAnsi="Times New Roman" w:cs="Times New Roman"/>
          <w:b/>
          <w:sz w:val="24"/>
          <w:szCs w:val="24"/>
        </w:rPr>
      </w:pPr>
      <w:r w:rsidRPr="0093676C">
        <w:rPr>
          <w:rFonts w:ascii="Times New Roman" w:hAnsi="Times New Roman" w:cs="Times New Roman"/>
          <w:b/>
          <w:sz w:val="24"/>
          <w:szCs w:val="24"/>
        </w:rPr>
        <w:t>Request Amount</w:t>
      </w:r>
      <w:ins w:id="19" w:author="Abstein, Teri R." w:date="2018-02-07T13:24:00Z">
        <w:r w:rsidR="00445DED">
          <w:rPr>
            <w:rFonts w:ascii="Times New Roman" w:hAnsi="Times New Roman" w:cs="Times New Roman"/>
            <w:b/>
            <w:sz w:val="24"/>
            <w:szCs w:val="24"/>
          </w:rPr>
          <w:t>*</w:t>
        </w:r>
      </w:ins>
    </w:p>
    <w:p w14:paraId="1D79E251" w14:textId="77777777" w:rsidR="001B3D2B" w:rsidRDefault="001B3D2B" w:rsidP="0093676C">
      <w:pPr>
        <w:pStyle w:val="ListParagraph"/>
        <w:ind w:left="900"/>
        <w:rPr>
          <w:rFonts w:ascii="Times New Roman" w:hAnsi="Times New Roman" w:cs="Times New Roman"/>
          <w:b/>
          <w:sz w:val="24"/>
          <w:szCs w:val="24"/>
        </w:rPr>
      </w:pPr>
    </w:p>
    <w:p w14:paraId="4345B06D" w14:textId="69927885" w:rsidR="00897199" w:rsidRDefault="001B3D2B" w:rsidP="0093676C">
      <w:pPr>
        <w:pStyle w:val="ListParagraph"/>
        <w:ind w:left="900"/>
        <w:rPr>
          <w:rFonts w:ascii="Times New Roman" w:hAnsi="Times New Roman" w:cs="Times New Roman"/>
          <w:b/>
          <w:sz w:val="24"/>
          <w:szCs w:val="24"/>
        </w:rPr>
      </w:pPr>
      <w:r w:rsidRPr="00946B7A">
        <w:rPr>
          <w:rFonts w:ascii="Arial" w:hAnsi="Arial" w:cs="Arial"/>
          <w:noProof/>
        </w:rPr>
        <mc:AlternateContent>
          <mc:Choice Requires="wps">
            <w:drawing>
              <wp:anchor distT="45720" distB="45720" distL="114300" distR="114300" simplePos="0" relativeHeight="251661312" behindDoc="0" locked="0" layoutInCell="1" allowOverlap="1" wp14:anchorId="33267117" wp14:editId="3735AA03">
                <wp:simplePos x="0" y="0"/>
                <wp:positionH relativeFrom="column">
                  <wp:posOffset>561975</wp:posOffset>
                </wp:positionH>
                <wp:positionV relativeFrom="paragraph">
                  <wp:posOffset>6985</wp:posOffset>
                </wp:positionV>
                <wp:extent cx="3152775" cy="390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0525"/>
                        </a:xfrm>
                        <a:prstGeom prst="rect">
                          <a:avLst/>
                        </a:prstGeom>
                        <a:solidFill>
                          <a:srgbClr val="FFFFFF"/>
                        </a:solidFill>
                        <a:ln w="9525">
                          <a:solidFill>
                            <a:srgbClr val="000000"/>
                          </a:solidFill>
                          <a:miter lim="800000"/>
                          <a:headEnd/>
                          <a:tailEnd/>
                        </a:ln>
                      </wps:spPr>
                      <wps:txbx>
                        <w:txbxContent>
                          <w:p w14:paraId="67EC05F4" w14:textId="77777777" w:rsidR="001B3D2B" w:rsidRDefault="001B3D2B" w:rsidP="001B3D2B">
                            <w:r>
                              <w:t>Request Amount not to exceed $500,000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67117" id="_x0000_s1028" type="#_x0000_t202" style="position:absolute;left:0;text-align:left;margin-left:44.25pt;margin-top:.55pt;width:248.2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">
                <v:textbox>
                  <w:txbxContent>
                    <w:p w14:paraId="67EC05F4" w14:textId="77777777" w:rsidR="001B3D2B" w:rsidRDefault="001B3D2B" w:rsidP="001B3D2B">
                      <w:r>
                        <w:t>Request Amount not to exceed $500,000</w:t>
                      </w:r>
                    </w:p>
                  </w:txbxContent>
                </v:textbox>
                <w10:wrap type="square"/>
              </v:shape>
            </w:pict>
          </mc:Fallback>
        </mc:AlternateContent>
      </w:r>
      <w:r w:rsidR="00897199" w:rsidRPr="0093676C">
        <w:rPr>
          <w:rFonts w:ascii="Times New Roman" w:hAnsi="Times New Roman" w:cs="Times New Roman"/>
          <w:b/>
          <w:sz w:val="24"/>
          <w:szCs w:val="24"/>
        </w:rPr>
        <w:br/>
      </w:r>
    </w:p>
    <w:p w14:paraId="20C8027E" w14:textId="77777777" w:rsidR="001B3D2B" w:rsidRPr="0093676C" w:rsidRDefault="001B3D2B" w:rsidP="0093676C">
      <w:pPr>
        <w:pStyle w:val="ListParagraph"/>
        <w:ind w:left="900"/>
        <w:rPr>
          <w:rFonts w:ascii="Times New Roman" w:hAnsi="Times New Roman" w:cs="Times New Roman"/>
          <w:b/>
          <w:sz w:val="24"/>
          <w:szCs w:val="24"/>
        </w:rPr>
      </w:pPr>
    </w:p>
    <w:p w14:paraId="69D46A48" w14:textId="693E14E4" w:rsidR="000D18D4" w:rsidRDefault="001B3D2B" w:rsidP="0093676C">
      <w:pPr>
        <w:pStyle w:val="ListParagraph"/>
        <w:ind w:left="900"/>
        <w:rPr>
          <w:rFonts w:ascii="Times New Roman" w:hAnsi="Times New Roman" w:cs="Times New Roman"/>
          <w:sz w:val="24"/>
          <w:szCs w:val="24"/>
        </w:rPr>
      </w:pPr>
      <w:r>
        <w:rPr>
          <w:rFonts w:ascii="Times New Roman" w:hAnsi="Times New Roman" w:cs="Times New Roman"/>
          <w:b/>
          <w:sz w:val="24"/>
          <w:szCs w:val="24"/>
        </w:rPr>
        <w:lastRenderedPageBreak/>
        <w:t xml:space="preserve">6. </w:t>
      </w:r>
      <w:r w:rsidR="00DE5C5D">
        <w:rPr>
          <w:rFonts w:ascii="Times New Roman" w:hAnsi="Times New Roman" w:cs="Times New Roman"/>
          <w:b/>
          <w:sz w:val="24"/>
          <w:szCs w:val="24"/>
        </w:rPr>
        <w:t>Project Type*</w:t>
      </w:r>
      <w:r w:rsidR="00DE5C5D">
        <w:rPr>
          <w:rFonts w:ascii="Times New Roman" w:hAnsi="Times New Roman" w:cs="Times New Roman"/>
          <w:b/>
          <w:sz w:val="24"/>
          <w:szCs w:val="24"/>
        </w:rPr>
        <w:br/>
      </w:r>
      <w:del w:id="20" w:author="Abstein, Teri R." w:date="2017-12-07T14:53:00Z">
        <w:r w:rsidR="00DE5C5D" w:rsidDel="00B45A3D">
          <w:rPr>
            <w:rFonts w:ascii="Times New Roman" w:hAnsi="Times New Roman" w:cs="Times New Roman"/>
            <w:sz w:val="24"/>
            <w:szCs w:val="24"/>
          </w:rPr>
          <w:delText>You may o</w:delText>
        </w:r>
      </w:del>
      <w:ins w:id="21" w:author="Abstein, Teri R." w:date="2017-12-07T14:53:00Z">
        <w:r w:rsidR="00B45A3D">
          <w:rPr>
            <w:rFonts w:ascii="Times New Roman" w:hAnsi="Times New Roman" w:cs="Times New Roman"/>
            <w:sz w:val="24"/>
            <w:szCs w:val="24"/>
          </w:rPr>
          <w:t>O</w:t>
        </w:r>
      </w:ins>
      <w:r w:rsidR="00DE5C5D">
        <w:rPr>
          <w:rFonts w:ascii="Times New Roman" w:hAnsi="Times New Roman" w:cs="Times New Roman"/>
          <w:sz w:val="24"/>
          <w:szCs w:val="24"/>
        </w:rPr>
        <w:t>nly</w:t>
      </w:r>
      <w:del w:id="22" w:author="Abstein, Teri R." w:date="2017-12-07T14:54:00Z">
        <w:r w:rsidR="00DE5C5D" w:rsidDel="00B45A3D">
          <w:rPr>
            <w:rFonts w:ascii="Times New Roman" w:hAnsi="Times New Roman" w:cs="Times New Roman"/>
            <w:sz w:val="24"/>
            <w:szCs w:val="24"/>
          </w:rPr>
          <w:delText xml:space="preserve"> choose </w:delText>
        </w:r>
      </w:del>
      <w:ins w:id="23" w:author="Abstein, Teri R." w:date="2018-02-07T13:24:00Z">
        <w:r w:rsidR="00445DED">
          <w:rPr>
            <w:rFonts w:ascii="Times New Roman" w:hAnsi="Times New Roman" w:cs="Times New Roman"/>
            <w:sz w:val="24"/>
            <w:szCs w:val="24"/>
          </w:rPr>
          <w:t xml:space="preserve"> </w:t>
        </w:r>
      </w:ins>
      <w:r w:rsidR="00DE5C5D">
        <w:rPr>
          <w:rFonts w:ascii="Times New Roman" w:hAnsi="Times New Roman" w:cs="Times New Roman"/>
          <w:sz w:val="24"/>
          <w:szCs w:val="24"/>
        </w:rPr>
        <w:t>one project type</w:t>
      </w:r>
      <w:ins w:id="24" w:author="Abstein, Teri R." w:date="2017-12-07T14:54:00Z">
        <w:r w:rsidR="00B45A3D">
          <w:rPr>
            <w:rFonts w:ascii="Times New Roman" w:hAnsi="Times New Roman" w:cs="Times New Roman"/>
            <w:sz w:val="24"/>
            <w:szCs w:val="24"/>
          </w:rPr>
          <w:t xml:space="preserve"> may be selected</w:t>
        </w:r>
      </w:ins>
      <w:r w:rsidR="00DE5C5D">
        <w:rPr>
          <w:rFonts w:ascii="Times New Roman" w:hAnsi="Times New Roman" w:cs="Times New Roman"/>
          <w:sz w:val="24"/>
          <w:szCs w:val="24"/>
        </w:rPr>
        <w:t>.</w:t>
      </w:r>
      <w:r w:rsidR="00897199">
        <w:rPr>
          <w:rFonts w:ascii="Times New Roman" w:hAnsi="Times New Roman" w:cs="Times New Roman"/>
          <w:sz w:val="24"/>
          <w:szCs w:val="24"/>
        </w:rPr>
        <w:t xml:space="preserve"> The Scope of Work may not include a combination of multiple project types.</w:t>
      </w:r>
    </w:p>
    <w:p w14:paraId="5D38E7EF" w14:textId="187BC290" w:rsidR="00DE5C5D" w:rsidRDefault="00DE5C5D" w:rsidP="00DE5C5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Acquisition</w:t>
      </w:r>
      <w:ins w:id="25" w:author="Abstein, Teri R." w:date="2018-02-07T13:25:00Z">
        <w:r w:rsidR="00445DED">
          <w:rPr>
            <w:rFonts w:ascii="Times New Roman" w:hAnsi="Times New Roman" w:cs="Times New Roman"/>
            <w:sz w:val="24"/>
            <w:szCs w:val="24"/>
          </w:rPr>
          <w:br/>
        </w:r>
      </w:ins>
      <w:ins w:id="26" w:author="Abstein, Teri R." w:date="2018-02-07T13:26:00Z">
        <w:r w:rsidR="00445DED">
          <w:rPr>
            <w:rFonts w:ascii="Times New Roman" w:hAnsi="Times New Roman" w:cs="Times New Roman"/>
            <w:sz w:val="24"/>
            <w:szCs w:val="24"/>
          </w:rPr>
          <w:t>Acquisition is the purchase of land or building for the purpose of using or bu</w:t>
        </w:r>
      </w:ins>
      <w:ins w:id="27" w:author="Abstein, Teri R." w:date="2018-02-07T15:25:00Z">
        <w:r w:rsidR="00201289">
          <w:rPr>
            <w:rFonts w:ascii="Times New Roman" w:hAnsi="Times New Roman" w:cs="Times New Roman"/>
            <w:sz w:val="24"/>
            <w:szCs w:val="24"/>
          </w:rPr>
          <w:t>i</w:t>
        </w:r>
      </w:ins>
      <w:ins w:id="28" w:author="Abstein, Teri R." w:date="2018-02-07T13:26:00Z">
        <w:r w:rsidR="00445DED">
          <w:rPr>
            <w:rFonts w:ascii="Times New Roman" w:hAnsi="Times New Roman" w:cs="Times New Roman"/>
            <w:sz w:val="24"/>
            <w:szCs w:val="24"/>
          </w:rPr>
          <w:t>lding a cultural facility.</w:t>
        </w:r>
      </w:ins>
    </w:p>
    <w:p w14:paraId="6B269270" w14:textId="1F268E01" w:rsidR="00DE5C5D" w:rsidRDefault="00DE5C5D" w:rsidP="00DE5C5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Renovation</w:t>
      </w:r>
      <w:ins w:id="29" w:author="Abstein, Teri R." w:date="2018-02-07T13:26:00Z">
        <w:r w:rsidR="00445DED">
          <w:rPr>
            <w:rFonts w:ascii="Times New Roman" w:hAnsi="Times New Roman" w:cs="Times New Roman"/>
            <w:sz w:val="24"/>
            <w:szCs w:val="24"/>
          </w:rPr>
          <w:br/>
          <w:t>Renovation is the act or process of giving a property a state of increased utility or returning a property to a state of utility through repair, addition, or alteration that makes possible a more efficient</w:t>
        </w:r>
      </w:ins>
      <w:ins w:id="30" w:author="Abstein, Teri R." w:date="2018-02-07T13:27:00Z">
        <w:r w:rsidR="00445DED">
          <w:rPr>
            <w:rFonts w:ascii="Times New Roman" w:hAnsi="Times New Roman" w:cs="Times New Roman"/>
            <w:sz w:val="24"/>
            <w:szCs w:val="24"/>
          </w:rPr>
          <w:t xml:space="preserve"> use.</w:t>
        </w:r>
      </w:ins>
    </w:p>
    <w:p w14:paraId="69A0C820" w14:textId="38C9D301" w:rsidR="00DE5C5D" w:rsidRDefault="00DE5C5D" w:rsidP="00DE5C5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New Construction</w:t>
      </w:r>
      <w:ins w:id="31" w:author="Abstein, Teri R." w:date="2018-02-07T13:27:00Z">
        <w:r w:rsidR="00445DED">
          <w:rPr>
            <w:rFonts w:ascii="Times New Roman" w:hAnsi="Times New Roman" w:cs="Times New Roman"/>
            <w:sz w:val="24"/>
            <w:szCs w:val="24"/>
          </w:rPr>
          <w:br/>
          <w:t>New Construction is constructing a Cultural Facility on property where no building previously existed.</w:t>
        </w:r>
      </w:ins>
      <w:r>
        <w:rPr>
          <w:rFonts w:ascii="Times New Roman" w:hAnsi="Times New Roman" w:cs="Times New Roman"/>
          <w:sz w:val="24"/>
          <w:szCs w:val="24"/>
        </w:rPr>
        <w:br/>
      </w:r>
    </w:p>
    <w:p w14:paraId="23A86E9E" w14:textId="3D6A112F" w:rsidR="00DE5C5D" w:rsidRPr="00DE5C5D" w:rsidRDefault="001B3D2B" w:rsidP="0093676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7. </w:t>
      </w:r>
      <w:r w:rsidR="00DE5C5D">
        <w:rPr>
          <w:rFonts w:ascii="Times New Roman" w:hAnsi="Times New Roman" w:cs="Times New Roman"/>
          <w:sz w:val="24"/>
          <w:szCs w:val="24"/>
        </w:rPr>
        <w:t xml:space="preserve"> </w:t>
      </w:r>
      <w:r w:rsidR="00DE5C5D">
        <w:rPr>
          <w:rFonts w:ascii="Times New Roman" w:hAnsi="Times New Roman" w:cs="Times New Roman"/>
          <w:b/>
          <w:sz w:val="24"/>
          <w:szCs w:val="24"/>
        </w:rPr>
        <w:t>Project Title*</w:t>
      </w:r>
      <w:r w:rsidR="00DE5C5D">
        <w:rPr>
          <w:rFonts w:ascii="Times New Roman" w:hAnsi="Times New Roman" w:cs="Times New Roman"/>
          <w:b/>
          <w:sz w:val="24"/>
          <w:szCs w:val="24"/>
        </w:rPr>
        <w:br/>
      </w:r>
      <w:r w:rsidR="00DE5C5D" w:rsidRPr="00DE5C5D">
        <w:rPr>
          <w:rFonts w:ascii="Times New Roman" w:hAnsi="Times New Roman" w:cs="Times New Roman"/>
          <w:sz w:val="24"/>
          <w:szCs w:val="24"/>
          <w:lang w:val="en"/>
        </w:rPr>
        <w:t>Include the facility name and project type. Do not repeat the applicant name. Example: "Sun Theatre Education Wing: Renovation"</w:t>
      </w:r>
    </w:p>
    <w:p w14:paraId="6B90F5C1" w14:textId="0459AD5C" w:rsidR="00DE5C5D" w:rsidRDefault="00DE5C5D" w:rsidP="00DE5C5D">
      <w:pPr>
        <w:pStyle w:val="ListParagraph"/>
        <w:ind w:left="1440"/>
        <w:rPr>
          <w:b/>
        </w:rPr>
      </w:pPr>
      <w:r w:rsidRPr="00FE5018">
        <w:rPr>
          <w:b/>
        </w:rPr>
        <w:t>________________________</w:t>
      </w:r>
    </w:p>
    <w:p w14:paraId="30CC2242" w14:textId="77777777" w:rsidR="00DE5C5D" w:rsidRDefault="00DE5C5D" w:rsidP="00DE5C5D">
      <w:pPr>
        <w:rPr>
          <w:rFonts w:ascii="Times New Roman" w:hAnsi="Times New Roman" w:cs="Times New Roman"/>
          <w:sz w:val="24"/>
          <w:szCs w:val="24"/>
        </w:rPr>
      </w:pPr>
    </w:p>
    <w:p w14:paraId="45E871E6" w14:textId="29220E8B" w:rsidR="00DE5C5D" w:rsidRDefault="001B3D2B" w:rsidP="0093676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8. </w:t>
      </w:r>
      <w:r w:rsidR="00DE5C5D">
        <w:rPr>
          <w:rFonts w:ascii="Times New Roman" w:hAnsi="Times New Roman" w:cs="Times New Roman"/>
          <w:b/>
          <w:sz w:val="24"/>
          <w:szCs w:val="24"/>
        </w:rPr>
        <w:t>Project Synopsis*</w:t>
      </w:r>
    </w:p>
    <w:p w14:paraId="02404B86" w14:textId="5603C285" w:rsidR="004F3E3F" w:rsidRPr="00DE5C5D" w:rsidRDefault="00DE5C5D" w:rsidP="00DE5C5D">
      <w:pPr>
        <w:pStyle w:val="ListParagraph"/>
        <w:rPr>
          <w:rFonts w:ascii="Times New Roman" w:hAnsi="Times New Roman" w:cs="Times New Roman"/>
          <w:sz w:val="24"/>
          <w:szCs w:val="24"/>
        </w:rPr>
      </w:pPr>
      <w:r w:rsidRPr="00DE5C5D">
        <w:rPr>
          <w:rFonts w:ascii="Times New Roman" w:hAnsi="Times New Roman" w:cs="Times New Roman"/>
          <w:sz w:val="24"/>
          <w:szCs w:val="24"/>
          <w:lang w:val="en"/>
        </w:rPr>
        <w:t>Briefly summarize the project. Indicate how you will use grant funds, the major work items involved and the end product.</w:t>
      </w:r>
      <w:r w:rsidR="004F3E3F">
        <w:rPr>
          <w:rFonts w:ascii="Times New Roman" w:hAnsi="Times New Roman" w:cs="Times New Roman"/>
          <w:sz w:val="24"/>
          <w:szCs w:val="24"/>
          <w:lang w:val="en"/>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4F3E3F" w14:paraId="04FE15C7" w14:textId="77777777" w:rsidTr="00536676">
        <w:trPr>
          <w:trHeight w:val="1059"/>
        </w:trPr>
        <w:tc>
          <w:tcPr>
            <w:tcW w:w="8751" w:type="dxa"/>
          </w:tcPr>
          <w:p w14:paraId="779E0A4D" w14:textId="77777777" w:rsidR="004F3E3F" w:rsidRDefault="004F3E3F" w:rsidP="00536676">
            <w:pPr>
              <w:ind w:left="697"/>
              <w:rPr>
                <w:rFonts w:ascii="Times New Roman" w:eastAsia="Times New Roman" w:hAnsi="Times New Roman" w:cs="Times New Roman"/>
                <w:sz w:val="24"/>
                <w:szCs w:val="24"/>
                <w:lang w:val="en"/>
              </w:rPr>
            </w:pPr>
          </w:p>
        </w:tc>
      </w:tr>
    </w:tbl>
    <w:p w14:paraId="62525A2E" w14:textId="3F0A1E7C" w:rsidR="00DE5C5D" w:rsidRDefault="00DE5C5D" w:rsidP="00DE5C5D">
      <w:pPr>
        <w:pStyle w:val="ListParagraph"/>
        <w:rPr>
          <w:rFonts w:ascii="Times New Roman" w:hAnsi="Times New Roman" w:cs="Times New Roman"/>
          <w:sz w:val="24"/>
          <w:szCs w:val="24"/>
        </w:rPr>
      </w:pPr>
    </w:p>
    <w:p w14:paraId="229629C5" w14:textId="1BE704BD" w:rsidR="004F3E3F" w:rsidRDefault="001B3D2B" w:rsidP="0093676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9. </w:t>
      </w:r>
      <w:r w:rsidR="004F3E3F">
        <w:rPr>
          <w:rFonts w:ascii="Times New Roman" w:hAnsi="Times New Roman" w:cs="Times New Roman"/>
          <w:sz w:val="24"/>
          <w:szCs w:val="24"/>
        </w:rPr>
        <w:t xml:space="preserve"> </w:t>
      </w:r>
      <w:r w:rsidR="004F3E3F">
        <w:rPr>
          <w:rFonts w:ascii="Times New Roman" w:hAnsi="Times New Roman" w:cs="Times New Roman"/>
          <w:b/>
          <w:sz w:val="24"/>
          <w:szCs w:val="24"/>
        </w:rPr>
        <w:t xml:space="preserve">Project </w:t>
      </w:r>
      <w:ins w:id="32" w:author="Abstein, Teri R." w:date="2017-11-13T07:42:00Z">
        <w:r w:rsidR="004E34C1">
          <w:rPr>
            <w:rFonts w:ascii="Times New Roman" w:hAnsi="Times New Roman" w:cs="Times New Roman"/>
            <w:b/>
            <w:sz w:val="24"/>
            <w:szCs w:val="24"/>
          </w:rPr>
          <w:t xml:space="preserve">Physical </w:t>
        </w:r>
      </w:ins>
      <w:r w:rsidR="004F3E3F">
        <w:rPr>
          <w:rFonts w:ascii="Times New Roman" w:hAnsi="Times New Roman" w:cs="Times New Roman"/>
          <w:b/>
          <w:sz w:val="24"/>
          <w:szCs w:val="24"/>
        </w:rPr>
        <w:t>Location*</w:t>
      </w:r>
      <w:r w:rsidR="004F3E3F">
        <w:rPr>
          <w:rFonts w:ascii="Times New Roman" w:hAnsi="Times New Roman" w:cs="Times New Roman"/>
          <w:sz w:val="24"/>
          <w:szCs w:val="24"/>
        </w:rPr>
        <w:br/>
        <w:t>Street Address ___________________</w:t>
      </w:r>
      <w:r w:rsidR="004F3E3F">
        <w:rPr>
          <w:rFonts w:ascii="Times New Roman" w:hAnsi="Times New Roman" w:cs="Times New Roman"/>
          <w:sz w:val="24"/>
          <w:szCs w:val="24"/>
        </w:rPr>
        <w:br/>
        <w:t>City ___________</w:t>
      </w:r>
      <w:r w:rsidR="004F3E3F">
        <w:rPr>
          <w:rFonts w:ascii="Times New Roman" w:hAnsi="Times New Roman" w:cs="Times New Roman"/>
          <w:sz w:val="24"/>
          <w:szCs w:val="24"/>
        </w:rPr>
        <w:tab/>
        <w:t>State ___</w:t>
      </w:r>
      <w:r w:rsidR="004F3E3F">
        <w:rPr>
          <w:rFonts w:ascii="Times New Roman" w:hAnsi="Times New Roman" w:cs="Times New Roman"/>
          <w:sz w:val="24"/>
          <w:szCs w:val="24"/>
        </w:rPr>
        <w:tab/>
        <w:t>Zip _______</w:t>
      </w:r>
      <w:r w:rsidR="004F3E3F">
        <w:rPr>
          <w:rFonts w:ascii="Times New Roman" w:hAnsi="Times New Roman" w:cs="Times New Roman"/>
          <w:sz w:val="24"/>
          <w:szCs w:val="24"/>
        </w:rPr>
        <w:br/>
        <w:t>County</w:t>
      </w:r>
      <w:r w:rsidR="004F3E3F">
        <w:rPr>
          <w:rFonts w:ascii="Times New Roman" w:hAnsi="Times New Roman" w:cs="Times New Roman"/>
          <w:sz w:val="24"/>
          <w:szCs w:val="24"/>
        </w:rPr>
        <w:tab/>
        <w:t xml:space="preserve"> ________</w:t>
      </w:r>
      <w:r w:rsidR="004F3E3F">
        <w:rPr>
          <w:rFonts w:ascii="Times New Roman" w:hAnsi="Times New Roman" w:cs="Times New Roman"/>
          <w:sz w:val="24"/>
          <w:szCs w:val="24"/>
        </w:rPr>
        <w:tab/>
      </w:r>
      <w:r w:rsidR="004F3E3F">
        <w:rPr>
          <w:rFonts w:ascii="Times New Roman" w:hAnsi="Times New Roman" w:cs="Times New Roman"/>
          <w:sz w:val="24"/>
          <w:szCs w:val="24"/>
        </w:rPr>
        <w:br/>
      </w:r>
    </w:p>
    <w:p w14:paraId="27BA9F8D" w14:textId="39BE0250" w:rsidR="0007204D" w:rsidRDefault="004F3E3F" w:rsidP="004F3E3F">
      <w:pPr>
        <w:ind w:left="1080"/>
        <w:rPr>
          <w:b/>
        </w:rPr>
      </w:pPr>
      <w:r>
        <w:rPr>
          <w:rFonts w:ascii="Times New Roman" w:hAnsi="Times New Roman" w:cs="Times New Roman"/>
          <w:sz w:val="24"/>
          <w:szCs w:val="24"/>
        </w:rPr>
        <w:t xml:space="preserve"> </w:t>
      </w:r>
    </w:p>
    <w:p w14:paraId="25273869" w14:textId="26D8AC82" w:rsidR="0007204D" w:rsidRPr="0007204D" w:rsidRDefault="001B3D2B" w:rsidP="0093676C">
      <w:pPr>
        <w:pStyle w:val="ListParagraph"/>
        <w:ind w:left="900"/>
        <w:rPr>
          <w:rFonts w:ascii="Times New Roman" w:hAnsi="Times New Roman" w:cs="Times New Roman"/>
          <w:sz w:val="24"/>
        </w:rPr>
      </w:pPr>
      <w:r>
        <w:rPr>
          <w:rFonts w:ascii="Times New Roman" w:hAnsi="Times New Roman" w:cs="Times New Roman"/>
          <w:b/>
          <w:sz w:val="24"/>
        </w:rPr>
        <w:t xml:space="preserve">10. </w:t>
      </w:r>
      <w:r w:rsidR="0007204D">
        <w:rPr>
          <w:rFonts w:ascii="Times New Roman" w:hAnsi="Times New Roman" w:cs="Times New Roman"/>
          <w:b/>
          <w:sz w:val="24"/>
        </w:rPr>
        <w:t>What was your Total Support and Revenue for the last completed fiscal year?*</w:t>
      </w:r>
      <w:r w:rsidR="0007204D">
        <w:rPr>
          <w:rFonts w:ascii="Times New Roman" w:hAnsi="Times New Roman" w:cs="Times New Roman"/>
          <w:b/>
          <w:sz w:val="24"/>
        </w:rPr>
        <w:br/>
      </w:r>
      <w:r w:rsidR="0007204D" w:rsidRPr="0007204D">
        <w:rPr>
          <w:rFonts w:ascii="Times New Roman" w:hAnsi="Times New Roman" w:cs="Times New Roman"/>
          <w:sz w:val="24"/>
          <w:lang w:val="en"/>
        </w:rPr>
        <w:t>Include the amount reported by a review, audit, or detailed operating budget</w:t>
      </w:r>
      <w:r w:rsidR="00897199">
        <w:rPr>
          <w:rFonts w:ascii="Times New Roman" w:hAnsi="Times New Roman" w:cs="Times New Roman"/>
          <w:sz w:val="24"/>
          <w:lang w:val="en"/>
        </w:rPr>
        <w:t xml:space="preserve"> </w:t>
      </w:r>
      <w:r w:rsidR="00897199" w:rsidRPr="00897199">
        <w:rPr>
          <w:rFonts w:ascii="Times New Roman" w:hAnsi="Times New Roman" w:cs="Times New Roman"/>
          <w:sz w:val="24"/>
          <w:lang w:val="en"/>
        </w:rPr>
        <w:t>that provides a statement of comprehensive income, revenue and expense</w:t>
      </w:r>
      <w:r w:rsidR="0007204D" w:rsidRPr="0007204D">
        <w:rPr>
          <w:rFonts w:ascii="Times New Roman" w:hAnsi="Times New Roman" w:cs="Times New Roman"/>
          <w:sz w:val="24"/>
          <w:lang w:val="en"/>
        </w:rPr>
        <w:t xml:space="preserve">. </w:t>
      </w:r>
      <w:del w:id="33" w:author="Abstein, Teri R." w:date="2017-12-07T14:55:00Z">
        <w:r w:rsidR="0007204D" w:rsidRPr="0007204D" w:rsidDel="00B45A3D">
          <w:rPr>
            <w:rFonts w:ascii="Times New Roman" w:hAnsi="Times New Roman" w:cs="Times New Roman"/>
            <w:sz w:val="24"/>
            <w:lang w:val="en"/>
          </w:rPr>
          <w:delText xml:space="preserve">You </w:delText>
        </w:r>
        <w:r w:rsidR="00897199" w:rsidDel="00B45A3D">
          <w:rPr>
            <w:rFonts w:ascii="Times New Roman" w:hAnsi="Times New Roman" w:cs="Times New Roman"/>
            <w:sz w:val="24"/>
            <w:lang w:val="en"/>
          </w:rPr>
          <w:delText>must</w:delText>
        </w:r>
        <w:r w:rsidR="0007204D" w:rsidRPr="0007204D" w:rsidDel="00B45A3D">
          <w:rPr>
            <w:rFonts w:ascii="Times New Roman" w:hAnsi="Times New Roman" w:cs="Times New Roman"/>
            <w:sz w:val="24"/>
            <w:lang w:val="en"/>
          </w:rPr>
          <w:delText xml:space="preserve"> provide d</w:delText>
        </w:r>
      </w:del>
      <w:ins w:id="34" w:author="Abstein, Teri R." w:date="2017-12-07T14:55:00Z">
        <w:r w:rsidR="00B45A3D">
          <w:rPr>
            <w:rFonts w:ascii="Times New Roman" w:hAnsi="Times New Roman" w:cs="Times New Roman"/>
            <w:sz w:val="24"/>
            <w:lang w:val="en"/>
          </w:rPr>
          <w:t>D</w:t>
        </w:r>
      </w:ins>
      <w:r w:rsidR="0007204D" w:rsidRPr="0007204D">
        <w:rPr>
          <w:rFonts w:ascii="Times New Roman" w:hAnsi="Times New Roman" w:cs="Times New Roman"/>
          <w:sz w:val="24"/>
          <w:lang w:val="en"/>
        </w:rPr>
        <w:t xml:space="preserve">ocumentation of this number </w:t>
      </w:r>
      <w:ins w:id="35" w:author="Abstein, Teri R." w:date="2017-12-07T14:56:00Z">
        <w:r w:rsidR="00B45A3D">
          <w:rPr>
            <w:rFonts w:ascii="Times New Roman" w:hAnsi="Times New Roman" w:cs="Times New Roman"/>
            <w:sz w:val="24"/>
            <w:lang w:val="en"/>
          </w:rPr>
          <w:t xml:space="preserve">must be provided </w:t>
        </w:r>
      </w:ins>
      <w:r w:rsidR="0007204D" w:rsidRPr="0007204D">
        <w:rPr>
          <w:rFonts w:ascii="Times New Roman" w:hAnsi="Times New Roman" w:cs="Times New Roman"/>
          <w:sz w:val="24"/>
          <w:lang w:val="en"/>
        </w:rPr>
        <w:t xml:space="preserve">as an attachment. </w:t>
      </w:r>
      <w:hyperlink r:id="rId8" w:anchor="total-support-and-revenue" w:tgtFrame="_blank" w:history="1">
        <w:r w:rsidR="0007204D" w:rsidRPr="0007204D">
          <w:rPr>
            <w:rStyle w:val="Hyperlink"/>
            <w:rFonts w:ascii="Times New Roman" w:hAnsi="Times New Roman" w:cs="Times New Roman"/>
            <w:sz w:val="24"/>
            <w:lang w:val="en"/>
          </w:rPr>
          <w:t>See Guidelines: Total Support and Revenue</w:t>
        </w:r>
      </w:hyperlink>
      <w:r w:rsidR="0007204D" w:rsidRPr="0007204D">
        <w:rPr>
          <w:rFonts w:ascii="Times New Roman" w:hAnsi="Times New Roman" w:cs="Times New Roman"/>
          <w:sz w:val="24"/>
          <w:lang w:val="en"/>
        </w:rPr>
        <w:t xml:space="preserve"> for details.</w:t>
      </w:r>
    </w:p>
    <w:p w14:paraId="6E4C2278" w14:textId="77777777" w:rsidR="0007204D" w:rsidRPr="0007204D" w:rsidRDefault="0007204D" w:rsidP="0007204D">
      <w:pPr>
        <w:ind w:left="720" w:firstLine="720"/>
        <w:rPr>
          <w:rFonts w:ascii="Times New Roman" w:hAnsi="Times New Roman" w:cs="Times New Roman"/>
          <w:sz w:val="24"/>
          <w:lang w:val="en"/>
        </w:rPr>
      </w:pPr>
      <w:r w:rsidRPr="0007204D">
        <w:rPr>
          <w:rFonts w:ascii="Times New Roman" w:hAnsi="Times New Roman" w:cs="Times New Roman"/>
          <w:sz w:val="24"/>
          <w:lang w:val="en"/>
        </w:rPr>
        <w:t>________________________</w:t>
      </w:r>
    </w:p>
    <w:p w14:paraId="3D87A8A2" w14:textId="5FBA9C51" w:rsidR="0007204D" w:rsidRDefault="0007204D" w:rsidP="0007204D">
      <w:pPr>
        <w:pStyle w:val="ListParagraph"/>
        <w:ind w:left="1440"/>
        <w:rPr>
          <w:rFonts w:ascii="Times New Roman" w:hAnsi="Times New Roman" w:cs="Times New Roman"/>
          <w:sz w:val="24"/>
        </w:rPr>
      </w:pPr>
      <w:r>
        <w:rPr>
          <w:rFonts w:ascii="Times New Roman" w:hAnsi="Times New Roman" w:cs="Times New Roman"/>
          <w:sz w:val="24"/>
          <w:lang w:val="en"/>
        </w:rPr>
        <w:br/>
      </w:r>
    </w:p>
    <w:p w14:paraId="150BB149" w14:textId="77777777" w:rsidR="0007204D" w:rsidRDefault="0007204D">
      <w:pPr>
        <w:rPr>
          <w:rFonts w:ascii="Times New Roman" w:hAnsi="Times New Roman" w:cs="Times New Roman"/>
          <w:sz w:val="24"/>
        </w:rPr>
      </w:pPr>
      <w:r>
        <w:rPr>
          <w:rFonts w:ascii="Times New Roman" w:hAnsi="Times New Roman" w:cs="Times New Roman"/>
          <w:sz w:val="24"/>
        </w:rPr>
        <w:br w:type="page"/>
      </w:r>
    </w:p>
    <w:p w14:paraId="7CC14278" w14:textId="4583E03B" w:rsidR="0031282B" w:rsidRPr="0007204D" w:rsidRDefault="0007204D">
      <w:pPr>
        <w:rPr>
          <w:rFonts w:ascii="Times New Roman" w:hAnsi="Times New Roman" w:cs="Times New Roman"/>
          <w:sz w:val="24"/>
          <w:szCs w:val="24"/>
        </w:rPr>
      </w:pPr>
      <w:r>
        <w:rPr>
          <w:rFonts w:ascii="Times New Roman" w:hAnsi="Times New Roman" w:cs="Times New Roman"/>
          <w:sz w:val="32"/>
          <w:szCs w:val="24"/>
        </w:rPr>
        <w:lastRenderedPageBreak/>
        <w:t>C</w:t>
      </w:r>
      <w:r w:rsidR="0031282B" w:rsidRPr="0031282B">
        <w:rPr>
          <w:rFonts w:ascii="Times New Roman" w:hAnsi="Times New Roman" w:cs="Times New Roman"/>
          <w:sz w:val="32"/>
          <w:szCs w:val="24"/>
        </w:rPr>
        <w:t xml:space="preserve"> </w:t>
      </w:r>
      <w:r w:rsidR="0031282B">
        <w:rPr>
          <w:rFonts w:ascii="Times New Roman" w:hAnsi="Times New Roman" w:cs="Times New Roman"/>
          <w:sz w:val="32"/>
          <w:szCs w:val="24"/>
        </w:rPr>
        <w:t>–</w:t>
      </w:r>
      <w:r w:rsidR="0031282B" w:rsidRPr="0031282B">
        <w:rPr>
          <w:rFonts w:ascii="Times New Roman" w:hAnsi="Times New Roman" w:cs="Times New Roman"/>
          <w:sz w:val="32"/>
          <w:szCs w:val="24"/>
        </w:rPr>
        <w:t xml:space="preserve"> </w:t>
      </w:r>
      <w:r>
        <w:rPr>
          <w:rFonts w:ascii="Times New Roman" w:hAnsi="Times New Roman" w:cs="Times New Roman"/>
          <w:sz w:val="32"/>
          <w:szCs w:val="24"/>
        </w:rPr>
        <w:t>Project Documents</w:t>
      </w:r>
    </w:p>
    <w:p w14:paraId="1A7A9270" w14:textId="70DCC2BA" w:rsidR="0007204D" w:rsidRPr="0007204D" w:rsidRDefault="00500D0C" w:rsidP="0007204D">
      <w:pPr>
        <w:pStyle w:val="ListParagraph"/>
        <w:numPr>
          <w:ilvl w:val="0"/>
          <w:numId w:val="53"/>
        </w:numPr>
        <w:spacing w:before="100" w:beforeAutospacing="1" w:after="120" w:line="315" w:lineRule="atLeast"/>
        <w:rPr>
          <w:rFonts w:ascii="Times New Roman" w:eastAsia="Arial" w:hAnsi="Times New Roman" w:cs="Times New Roman"/>
          <w:b/>
          <w:color w:val="000000"/>
          <w:sz w:val="24"/>
        </w:rPr>
      </w:pPr>
      <w:ins w:id="36" w:author="Abstein, Teri R." w:date="2018-02-07T13:33:00Z">
        <w:r>
          <w:rPr>
            <w:rFonts w:ascii="Times New Roman" w:hAnsi="Times New Roman" w:cs="Times New Roman"/>
            <w:b/>
            <w:sz w:val="24"/>
            <w:lang w:val="en"/>
          </w:rPr>
          <w:t xml:space="preserve">Current Architectural Plans certified by a licensed architect or engineer </w:t>
        </w:r>
      </w:ins>
      <w:ins w:id="37" w:author="Abstein, Teri R." w:date="2018-02-07T13:34:00Z">
        <w:r>
          <w:rPr>
            <w:rFonts w:ascii="Times New Roman" w:hAnsi="Times New Roman" w:cs="Times New Roman"/>
            <w:b/>
            <w:sz w:val="24"/>
            <w:lang w:val="en"/>
          </w:rPr>
          <w:t>(</w:t>
        </w:r>
      </w:ins>
      <w:ins w:id="38" w:author="Abstein, Teri R." w:date="2018-02-07T13:33:00Z">
        <w:r>
          <w:rPr>
            <w:rFonts w:ascii="Times New Roman" w:hAnsi="Times New Roman" w:cs="Times New Roman"/>
            <w:b/>
            <w:sz w:val="24"/>
            <w:lang w:val="en"/>
          </w:rPr>
          <w:t>or contractor project proposals or working drawings if no architectural plans required for project</w:t>
        </w:r>
      </w:ins>
      <w:ins w:id="39" w:author="Abstein, Teri R." w:date="2018-02-07T13:34:00Z">
        <w:r>
          <w:rPr>
            <w:rFonts w:ascii="Times New Roman" w:hAnsi="Times New Roman" w:cs="Times New Roman"/>
            <w:b/>
            <w:sz w:val="24"/>
            <w:lang w:val="en"/>
          </w:rPr>
          <w:t>)</w:t>
        </w:r>
      </w:ins>
      <w:ins w:id="40" w:author="Abstein, Teri R." w:date="2018-02-07T13:33:00Z">
        <w:r w:rsidRPr="0007204D" w:rsidDel="00500D0C">
          <w:rPr>
            <w:rFonts w:ascii="Times New Roman" w:eastAsia="Arial" w:hAnsi="Times New Roman" w:cs="Times New Roman"/>
            <w:b/>
            <w:color w:val="000000"/>
            <w:sz w:val="24"/>
          </w:rPr>
          <w:t xml:space="preserve"> </w:t>
        </w:r>
      </w:ins>
      <w:del w:id="41" w:author="Abstein, Teri R." w:date="2018-02-07T13:33:00Z">
        <w:r w:rsidR="0007204D" w:rsidRPr="0007204D" w:rsidDel="00500D0C">
          <w:rPr>
            <w:rFonts w:ascii="Times New Roman" w:eastAsia="Arial" w:hAnsi="Times New Roman" w:cs="Times New Roman"/>
            <w:b/>
            <w:color w:val="000000"/>
            <w:sz w:val="24"/>
          </w:rPr>
          <w:delText xml:space="preserve">Preliminary design and development documents </w:delText>
        </w:r>
      </w:del>
      <w:r w:rsidR="0007204D" w:rsidRPr="0007204D">
        <w:rPr>
          <w:rFonts w:ascii="Times New Roman" w:eastAsia="Arial" w:hAnsi="Times New Roman" w:cs="Times New Roman"/>
          <w:b/>
          <w:color w:val="000000"/>
          <w:sz w:val="24"/>
        </w:rPr>
        <w:t>are…</w:t>
      </w:r>
      <w:r w:rsidR="0007204D">
        <w:rPr>
          <w:rFonts w:ascii="Times New Roman" w:eastAsia="Arial" w:hAnsi="Times New Roman" w:cs="Times New Roman"/>
          <w:b/>
          <w:color w:val="000000"/>
          <w:sz w:val="24"/>
        </w:rPr>
        <w:t>*</w:t>
      </w:r>
    </w:p>
    <w:p w14:paraId="6B509419" w14:textId="77777777" w:rsidR="0007204D" w:rsidRPr="0007204D" w:rsidRDefault="0007204D" w:rsidP="0007204D">
      <w:pPr>
        <w:pStyle w:val="ListParagraph"/>
        <w:numPr>
          <w:ilvl w:val="1"/>
          <w:numId w:val="52"/>
        </w:numPr>
        <w:spacing w:before="100" w:beforeAutospacing="1" w:after="240" w:line="315" w:lineRule="atLeast"/>
        <w:rPr>
          <w:rFonts w:ascii="Times New Roman" w:hAnsi="Times New Roman" w:cs="Times New Roman"/>
          <w:sz w:val="24"/>
        </w:rPr>
      </w:pPr>
      <w:r w:rsidRPr="0007204D">
        <w:rPr>
          <w:rFonts w:ascii="Times New Roman" w:hAnsi="Times New Roman" w:cs="Times New Roman"/>
          <w:sz w:val="24"/>
        </w:rPr>
        <w:t xml:space="preserve"> Complete (required for eligibility)</w:t>
      </w:r>
    </w:p>
    <w:p w14:paraId="0D4E72E1" w14:textId="77777777" w:rsidR="0007204D" w:rsidRPr="0007204D" w:rsidRDefault="0007204D" w:rsidP="0007204D">
      <w:pPr>
        <w:pStyle w:val="ListParagraph"/>
        <w:numPr>
          <w:ilvl w:val="1"/>
          <w:numId w:val="52"/>
        </w:numPr>
        <w:spacing w:before="100" w:beforeAutospacing="1" w:after="240" w:line="315" w:lineRule="atLeast"/>
        <w:rPr>
          <w:rFonts w:ascii="Times New Roman" w:hAnsi="Times New Roman" w:cs="Times New Roman"/>
          <w:sz w:val="24"/>
        </w:rPr>
      </w:pPr>
      <w:r w:rsidRPr="0007204D">
        <w:rPr>
          <w:rFonts w:ascii="Times New Roman" w:hAnsi="Times New Roman" w:cs="Times New Roman"/>
          <w:sz w:val="24"/>
        </w:rPr>
        <w:t xml:space="preserve"> Not complete</w:t>
      </w:r>
    </w:p>
    <w:p w14:paraId="1599D584" w14:textId="47E88FA9" w:rsidR="0007204D" w:rsidRPr="0007204D" w:rsidRDefault="0007204D" w:rsidP="0007204D">
      <w:pPr>
        <w:pStyle w:val="ListParagraph"/>
        <w:spacing w:before="100" w:beforeAutospacing="1" w:after="240" w:line="315" w:lineRule="atLeast"/>
        <w:ind w:left="1530"/>
        <w:rPr>
          <w:rFonts w:ascii="Times New Roman" w:hAnsi="Times New Roman" w:cs="Times New Roman"/>
          <w:sz w:val="24"/>
        </w:rPr>
      </w:pPr>
    </w:p>
    <w:p w14:paraId="49A0F022" w14:textId="426ACA56" w:rsidR="0007204D" w:rsidRPr="0007204D" w:rsidRDefault="0007204D" w:rsidP="0007204D">
      <w:pPr>
        <w:pStyle w:val="ListParagraph"/>
        <w:numPr>
          <w:ilvl w:val="0"/>
          <w:numId w:val="53"/>
        </w:numPr>
        <w:spacing w:before="100" w:beforeAutospacing="1" w:after="120" w:line="315" w:lineRule="atLeast"/>
        <w:rPr>
          <w:rFonts w:ascii="Times New Roman" w:eastAsia="Arial" w:hAnsi="Times New Roman" w:cs="Times New Roman"/>
          <w:b/>
          <w:color w:val="000000"/>
          <w:sz w:val="24"/>
        </w:rPr>
      </w:pPr>
      <w:r w:rsidRPr="0007204D">
        <w:rPr>
          <w:rFonts w:ascii="Times New Roman" w:eastAsia="Arial" w:hAnsi="Times New Roman" w:cs="Times New Roman"/>
          <w:b/>
          <w:color w:val="000000"/>
          <w:sz w:val="24"/>
        </w:rPr>
        <w:t>Construction documents are…</w:t>
      </w:r>
      <w:r>
        <w:rPr>
          <w:rFonts w:ascii="Times New Roman" w:eastAsia="Arial" w:hAnsi="Times New Roman" w:cs="Times New Roman"/>
          <w:b/>
          <w:color w:val="000000"/>
          <w:sz w:val="24"/>
        </w:rPr>
        <w:t>*</w:t>
      </w:r>
    </w:p>
    <w:p w14:paraId="3E29379F" w14:textId="77777777" w:rsidR="0007204D" w:rsidRPr="0007204D" w:rsidRDefault="0007204D" w:rsidP="0007204D">
      <w:pPr>
        <w:pStyle w:val="ListParagraph"/>
        <w:numPr>
          <w:ilvl w:val="1"/>
          <w:numId w:val="52"/>
        </w:numPr>
        <w:spacing w:before="100" w:beforeAutospacing="1" w:after="240" w:line="315" w:lineRule="atLeast"/>
        <w:rPr>
          <w:rFonts w:ascii="Times New Roman" w:hAnsi="Times New Roman" w:cs="Times New Roman"/>
          <w:sz w:val="24"/>
        </w:rPr>
      </w:pPr>
      <w:r w:rsidRPr="0007204D">
        <w:rPr>
          <w:rFonts w:ascii="Times New Roman" w:hAnsi="Times New Roman" w:cs="Times New Roman"/>
          <w:sz w:val="24"/>
        </w:rPr>
        <w:t xml:space="preserve"> Complete</w:t>
      </w:r>
    </w:p>
    <w:p w14:paraId="4E479E7C" w14:textId="0C95DB26" w:rsidR="0007204D" w:rsidRPr="0007204D" w:rsidRDefault="0007204D" w:rsidP="0007204D">
      <w:pPr>
        <w:pStyle w:val="ListParagraph"/>
        <w:numPr>
          <w:ilvl w:val="1"/>
          <w:numId w:val="52"/>
        </w:numPr>
        <w:spacing w:before="100" w:beforeAutospacing="1" w:after="240" w:line="315" w:lineRule="atLeast"/>
        <w:rPr>
          <w:rFonts w:ascii="Times New Roman" w:hAnsi="Times New Roman" w:cs="Times New Roman"/>
          <w:sz w:val="24"/>
        </w:rPr>
      </w:pPr>
      <w:r w:rsidRPr="0007204D">
        <w:rPr>
          <w:rFonts w:ascii="Times New Roman" w:hAnsi="Times New Roman" w:cs="Times New Roman"/>
          <w:sz w:val="24"/>
        </w:rPr>
        <w:t xml:space="preserve"> Not complete</w:t>
      </w:r>
      <w:r>
        <w:rPr>
          <w:rFonts w:ascii="Times New Roman" w:hAnsi="Times New Roman" w:cs="Times New Roman"/>
          <w:sz w:val="24"/>
        </w:rPr>
        <w:br/>
      </w:r>
    </w:p>
    <w:p w14:paraId="5955C88C" w14:textId="715E8E90" w:rsidR="0007204D" w:rsidRPr="0007204D" w:rsidDel="003C753E" w:rsidRDefault="0007204D" w:rsidP="0007204D">
      <w:pPr>
        <w:pStyle w:val="ListParagraph"/>
        <w:numPr>
          <w:ilvl w:val="0"/>
          <w:numId w:val="53"/>
        </w:numPr>
        <w:spacing w:before="100" w:beforeAutospacing="1" w:after="120" w:line="315" w:lineRule="atLeast"/>
        <w:rPr>
          <w:del w:id="42" w:author="Abstein, Teri R." w:date="2017-11-07T15:44:00Z"/>
          <w:rFonts w:ascii="Times New Roman" w:eastAsia="Arial" w:hAnsi="Times New Roman" w:cs="Times New Roman"/>
          <w:b/>
          <w:color w:val="000000"/>
          <w:sz w:val="24"/>
        </w:rPr>
      </w:pPr>
      <w:del w:id="43" w:author="Abstein, Teri R." w:date="2017-11-07T15:44:00Z">
        <w:r w:rsidRPr="0007204D" w:rsidDel="003C753E">
          <w:rPr>
            <w:rFonts w:ascii="Times New Roman" w:eastAsia="Arial" w:hAnsi="Times New Roman" w:cs="Times New Roman"/>
            <w:b/>
            <w:color w:val="000000"/>
            <w:sz w:val="24"/>
          </w:rPr>
          <w:delText>Construction permits are…</w:delText>
        </w:r>
        <w:r w:rsidDel="003C753E">
          <w:rPr>
            <w:rFonts w:ascii="Times New Roman" w:eastAsia="Arial" w:hAnsi="Times New Roman" w:cs="Times New Roman"/>
            <w:b/>
            <w:color w:val="000000"/>
            <w:sz w:val="24"/>
          </w:rPr>
          <w:delText>*</w:delText>
        </w:r>
      </w:del>
    </w:p>
    <w:p w14:paraId="4AFB8B3C" w14:textId="5A26B972" w:rsidR="0007204D" w:rsidRPr="0007204D" w:rsidDel="003C753E" w:rsidRDefault="0007204D" w:rsidP="0007204D">
      <w:pPr>
        <w:pStyle w:val="ListParagraph"/>
        <w:numPr>
          <w:ilvl w:val="1"/>
          <w:numId w:val="52"/>
        </w:numPr>
        <w:spacing w:before="100" w:beforeAutospacing="1" w:after="240" w:line="315" w:lineRule="atLeast"/>
        <w:rPr>
          <w:del w:id="44" w:author="Abstein, Teri R." w:date="2017-11-07T15:44:00Z"/>
          <w:rFonts w:ascii="Times New Roman" w:hAnsi="Times New Roman" w:cs="Times New Roman"/>
          <w:sz w:val="24"/>
        </w:rPr>
      </w:pPr>
      <w:del w:id="45" w:author="Abstein, Teri R." w:date="2017-11-07T15:44:00Z">
        <w:r w:rsidRPr="0007204D" w:rsidDel="003C753E">
          <w:rPr>
            <w:rFonts w:ascii="Times New Roman" w:hAnsi="Times New Roman" w:cs="Times New Roman"/>
            <w:sz w:val="24"/>
          </w:rPr>
          <w:delText xml:space="preserve"> In hand</w:delText>
        </w:r>
      </w:del>
    </w:p>
    <w:p w14:paraId="2F19579C" w14:textId="4BB78B6F" w:rsidR="0007204D" w:rsidRPr="0007204D" w:rsidDel="003C753E" w:rsidRDefault="0007204D" w:rsidP="0007204D">
      <w:pPr>
        <w:pStyle w:val="ListParagraph"/>
        <w:numPr>
          <w:ilvl w:val="1"/>
          <w:numId w:val="52"/>
        </w:numPr>
        <w:spacing w:before="100" w:beforeAutospacing="1" w:after="240" w:line="315" w:lineRule="atLeast"/>
        <w:rPr>
          <w:del w:id="46" w:author="Abstein, Teri R." w:date="2017-11-07T15:44:00Z"/>
          <w:rFonts w:ascii="Times New Roman" w:hAnsi="Times New Roman" w:cs="Times New Roman"/>
          <w:sz w:val="24"/>
        </w:rPr>
      </w:pPr>
      <w:del w:id="47" w:author="Abstein, Teri R." w:date="2017-11-07T15:44:00Z">
        <w:r w:rsidRPr="0007204D" w:rsidDel="003C753E">
          <w:rPr>
            <w:rFonts w:ascii="Times New Roman" w:hAnsi="Times New Roman" w:cs="Times New Roman"/>
            <w:sz w:val="24"/>
          </w:rPr>
          <w:delText xml:space="preserve"> Applied for</w:delText>
        </w:r>
      </w:del>
    </w:p>
    <w:p w14:paraId="7A42DB34" w14:textId="7D84FC18" w:rsidR="0007204D" w:rsidRPr="0007204D" w:rsidDel="003C753E" w:rsidRDefault="0007204D" w:rsidP="0007204D">
      <w:pPr>
        <w:pStyle w:val="ListParagraph"/>
        <w:numPr>
          <w:ilvl w:val="1"/>
          <w:numId w:val="52"/>
        </w:numPr>
        <w:spacing w:before="100" w:beforeAutospacing="1" w:after="240" w:line="315" w:lineRule="atLeast"/>
        <w:rPr>
          <w:del w:id="48" w:author="Abstein, Teri R." w:date="2017-11-07T15:44:00Z"/>
          <w:rFonts w:ascii="Times New Roman" w:hAnsi="Times New Roman" w:cs="Times New Roman"/>
          <w:sz w:val="24"/>
        </w:rPr>
      </w:pPr>
      <w:del w:id="49" w:author="Abstein, Teri R." w:date="2017-11-07T15:44:00Z">
        <w:r w:rsidRPr="0007204D" w:rsidDel="003C753E">
          <w:rPr>
            <w:rFonts w:ascii="Times New Roman" w:hAnsi="Times New Roman" w:cs="Times New Roman"/>
            <w:sz w:val="24"/>
          </w:rPr>
          <w:delText xml:space="preserve"> Neither in-hand nor applied for</w:delText>
        </w:r>
      </w:del>
    </w:p>
    <w:p w14:paraId="76EDA1A4" w14:textId="31CC4397" w:rsidR="0007204D" w:rsidRDefault="0007204D" w:rsidP="003B3A60">
      <w:pPr>
        <w:rPr>
          <w:rFonts w:ascii="Times New Roman" w:hAnsi="Times New Roman" w:cs="Times New Roman"/>
          <w:sz w:val="32"/>
          <w:szCs w:val="24"/>
        </w:rPr>
      </w:pPr>
      <w:r>
        <w:rPr>
          <w:rFonts w:ascii="Times New Roman" w:hAnsi="Times New Roman" w:cs="Times New Roman"/>
          <w:sz w:val="32"/>
          <w:szCs w:val="24"/>
        </w:rPr>
        <w:t>Project Land and Building</w:t>
      </w:r>
    </w:p>
    <w:p w14:paraId="5E996FD5" w14:textId="6289AAE1" w:rsidR="00D559AB" w:rsidRPr="00D559AB" w:rsidRDefault="0007204D" w:rsidP="00536676">
      <w:pPr>
        <w:pStyle w:val="ListParagraph"/>
        <w:numPr>
          <w:ilvl w:val="0"/>
          <w:numId w:val="53"/>
        </w:numPr>
        <w:rPr>
          <w:rFonts w:ascii="Times New Roman" w:hAnsi="Times New Roman" w:cs="Times New Roman"/>
          <w:b/>
          <w:sz w:val="24"/>
          <w:szCs w:val="24"/>
        </w:rPr>
      </w:pPr>
      <w:r w:rsidRPr="00D559AB">
        <w:rPr>
          <w:rFonts w:ascii="Times New Roman" w:hAnsi="Times New Roman" w:cs="Times New Roman"/>
          <w:b/>
          <w:sz w:val="24"/>
          <w:szCs w:val="24"/>
        </w:rPr>
        <w:t>Are you leasing the project land or building?</w:t>
      </w:r>
      <w:r w:rsidR="00D559AB">
        <w:rPr>
          <w:rFonts w:ascii="Times New Roman" w:hAnsi="Times New Roman" w:cs="Times New Roman"/>
          <w:b/>
          <w:sz w:val="24"/>
          <w:szCs w:val="24"/>
        </w:rPr>
        <w:t>*</w:t>
      </w:r>
      <w:r w:rsidRPr="00D559AB">
        <w:rPr>
          <w:rFonts w:ascii="Times New Roman" w:hAnsi="Times New Roman" w:cs="Times New Roman"/>
          <w:b/>
          <w:sz w:val="24"/>
          <w:szCs w:val="24"/>
        </w:rPr>
        <w:br/>
      </w:r>
      <w:r w:rsidRPr="00D559AB">
        <w:rPr>
          <w:rFonts w:ascii="Times New Roman" w:hAnsi="Times New Roman" w:cs="Times New Roman"/>
          <w:sz w:val="24"/>
          <w:szCs w:val="24"/>
        </w:rPr>
        <w:t>If leasing, the owner(s) must be</w:t>
      </w:r>
      <w:r w:rsidR="00D559AB" w:rsidRPr="00D559AB">
        <w:rPr>
          <w:rFonts w:ascii="Times New Roman" w:hAnsi="Times New Roman" w:cs="Times New Roman"/>
          <w:sz w:val="24"/>
          <w:szCs w:val="24"/>
        </w:rPr>
        <w:t>:</w:t>
      </w:r>
      <w:r w:rsidRPr="00D559AB">
        <w:rPr>
          <w:rFonts w:ascii="Times New Roman" w:hAnsi="Times New Roman" w:cs="Times New Roman"/>
          <w:sz w:val="24"/>
          <w:szCs w:val="24"/>
        </w:rPr>
        <w:t xml:space="preserve"> </w:t>
      </w:r>
    </w:p>
    <w:p w14:paraId="793385F5" w14:textId="68AA263C" w:rsidR="00D559AB" w:rsidRPr="00D559AB" w:rsidRDefault="0007204D" w:rsidP="00D559AB">
      <w:pPr>
        <w:pStyle w:val="ListParagraph"/>
        <w:numPr>
          <w:ilvl w:val="1"/>
          <w:numId w:val="53"/>
        </w:numPr>
        <w:tabs>
          <w:tab w:val="clear" w:pos="1440"/>
        </w:tabs>
        <w:ind w:left="1170"/>
        <w:rPr>
          <w:rFonts w:ascii="Times New Roman" w:hAnsi="Times New Roman" w:cs="Times New Roman"/>
          <w:b/>
          <w:sz w:val="24"/>
          <w:szCs w:val="24"/>
        </w:rPr>
      </w:pPr>
      <w:r w:rsidRPr="00D559AB">
        <w:rPr>
          <w:rFonts w:ascii="Times New Roman" w:hAnsi="Times New Roman" w:cs="Times New Roman"/>
          <w:sz w:val="24"/>
          <w:szCs w:val="24"/>
        </w:rPr>
        <w:t xml:space="preserve">a not-for-profit, tax-exempt Florida corporation </w:t>
      </w:r>
      <w:r w:rsidR="00D559AB" w:rsidRPr="00D559AB">
        <w:rPr>
          <w:rFonts w:ascii="Times New Roman" w:hAnsi="Times New Roman" w:cs="Times New Roman"/>
          <w:sz w:val="24"/>
          <w:szCs w:val="24"/>
        </w:rPr>
        <w:t>or</w:t>
      </w:r>
    </w:p>
    <w:p w14:paraId="552BCC69" w14:textId="7A92682C" w:rsidR="0007204D" w:rsidRPr="00D559AB" w:rsidRDefault="0007204D" w:rsidP="00D559AB">
      <w:pPr>
        <w:pStyle w:val="ListParagraph"/>
        <w:numPr>
          <w:ilvl w:val="1"/>
          <w:numId w:val="53"/>
        </w:numPr>
        <w:tabs>
          <w:tab w:val="clear" w:pos="1440"/>
        </w:tabs>
        <w:spacing w:after="240"/>
        <w:ind w:left="1170"/>
        <w:rPr>
          <w:rFonts w:ascii="Times New Roman" w:hAnsi="Times New Roman" w:cs="Times New Roman"/>
          <w:b/>
          <w:sz w:val="24"/>
          <w:szCs w:val="24"/>
        </w:rPr>
      </w:pPr>
      <w:r w:rsidRPr="00D559AB">
        <w:rPr>
          <w:rFonts w:ascii="Times New Roman" w:hAnsi="Times New Roman" w:cs="Times New Roman"/>
          <w:sz w:val="24"/>
          <w:szCs w:val="24"/>
        </w:rPr>
        <w:t>a public entity governed by a municipality or county</w:t>
      </w:r>
    </w:p>
    <w:p w14:paraId="0C4DCE16" w14:textId="2C3A28DE" w:rsidR="0007204D" w:rsidRPr="0007204D" w:rsidRDefault="0007204D" w:rsidP="0007204D">
      <w:pPr>
        <w:numPr>
          <w:ilvl w:val="1"/>
          <w:numId w:val="52"/>
        </w:numPr>
        <w:rPr>
          <w:rFonts w:ascii="Times New Roman" w:hAnsi="Times New Roman" w:cs="Times New Roman"/>
          <w:sz w:val="24"/>
          <w:szCs w:val="24"/>
        </w:rPr>
      </w:pPr>
      <w:r w:rsidRPr="0007204D">
        <w:rPr>
          <w:rFonts w:ascii="Times New Roman" w:hAnsi="Times New Roman" w:cs="Times New Roman"/>
          <w:sz w:val="24"/>
          <w:szCs w:val="24"/>
        </w:rPr>
        <w:t>No</w:t>
      </w:r>
      <w:ins w:id="50" w:author="Abstein, Teri R." w:date="2018-02-07T13:30:00Z">
        <w:r w:rsidR="003C0579">
          <w:rPr>
            <w:rFonts w:ascii="Times New Roman" w:hAnsi="Times New Roman" w:cs="Times New Roman"/>
            <w:sz w:val="24"/>
            <w:szCs w:val="24"/>
          </w:rPr>
          <w:t xml:space="preserve"> (If NO, proceed to question 4.)</w:t>
        </w:r>
      </w:ins>
    </w:p>
    <w:p w14:paraId="1FE7D1B9" w14:textId="77777777" w:rsidR="0007204D" w:rsidRPr="0007204D" w:rsidRDefault="0007204D" w:rsidP="0007204D">
      <w:pPr>
        <w:numPr>
          <w:ilvl w:val="1"/>
          <w:numId w:val="52"/>
        </w:numPr>
        <w:rPr>
          <w:rFonts w:ascii="Times New Roman" w:hAnsi="Times New Roman" w:cs="Times New Roman"/>
          <w:sz w:val="24"/>
          <w:szCs w:val="24"/>
        </w:rPr>
      </w:pPr>
      <w:r w:rsidRPr="0007204D">
        <w:rPr>
          <w:rFonts w:ascii="Times New Roman" w:hAnsi="Times New Roman" w:cs="Times New Roman"/>
          <w:sz w:val="24"/>
          <w:szCs w:val="24"/>
        </w:rPr>
        <w:t>Yes, the land and the building</w:t>
      </w:r>
    </w:p>
    <w:p w14:paraId="1B6574BC" w14:textId="77777777" w:rsidR="0007204D" w:rsidRPr="0007204D" w:rsidRDefault="0007204D" w:rsidP="0007204D">
      <w:pPr>
        <w:numPr>
          <w:ilvl w:val="1"/>
          <w:numId w:val="52"/>
        </w:numPr>
        <w:rPr>
          <w:rFonts w:ascii="Times New Roman" w:hAnsi="Times New Roman" w:cs="Times New Roman"/>
          <w:sz w:val="24"/>
          <w:szCs w:val="24"/>
        </w:rPr>
      </w:pPr>
      <w:r w:rsidRPr="0007204D">
        <w:rPr>
          <w:rFonts w:ascii="Times New Roman" w:hAnsi="Times New Roman" w:cs="Times New Roman"/>
          <w:sz w:val="24"/>
          <w:szCs w:val="24"/>
        </w:rPr>
        <w:t>Yes, the building</w:t>
      </w:r>
    </w:p>
    <w:p w14:paraId="1E3C1190" w14:textId="3853F89E" w:rsidR="0007204D" w:rsidRPr="0007204D" w:rsidRDefault="0007204D" w:rsidP="0007204D">
      <w:pPr>
        <w:numPr>
          <w:ilvl w:val="1"/>
          <w:numId w:val="52"/>
        </w:numPr>
        <w:rPr>
          <w:rFonts w:ascii="Times New Roman" w:hAnsi="Times New Roman" w:cs="Times New Roman"/>
          <w:sz w:val="24"/>
          <w:szCs w:val="24"/>
        </w:rPr>
      </w:pPr>
      <w:r w:rsidRPr="0007204D">
        <w:rPr>
          <w:rFonts w:ascii="Times New Roman" w:hAnsi="Times New Roman" w:cs="Times New Roman"/>
          <w:sz w:val="24"/>
          <w:szCs w:val="24"/>
        </w:rPr>
        <w:t>Yes, the land</w:t>
      </w:r>
      <w:r>
        <w:rPr>
          <w:rFonts w:ascii="Times New Roman" w:hAnsi="Times New Roman" w:cs="Times New Roman"/>
          <w:sz w:val="24"/>
          <w:szCs w:val="24"/>
        </w:rPr>
        <w:br/>
      </w:r>
    </w:p>
    <w:p w14:paraId="464BC15F" w14:textId="4E3EA9A2" w:rsidR="00E032A3" w:rsidRPr="0007204D" w:rsidRDefault="003C0579" w:rsidP="00E032A3">
      <w:pPr>
        <w:ind w:left="720"/>
        <w:rPr>
          <w:rFonts w:ascii="Times New Roman" w:hAnsi="Times New Roman" w:cs="Times New Roman"/>
          <w:b/>
          <w:sz w:val="24"/>
          <w:szCs w:val="24"/>
        </w:rPr>
      </w:pPr>
      <w:ins w:id="51" w:author="Abstein, Teri R." w:date="2018-02-07T13:31:00Z">
        <w:r>
          <w:rPr>
            <w:rFonts w:ascii="Times New Roman" w:hAnsi="Times New Roman" w:cs="Times New Roman"/>
            <w:b/>
            <w:sz w:val="24"/>
            <w:szCs w:val="24"/>
          </w:rPr>
          <w:t xml:space="preserve">3.1 </w:t>
        </w:r>
      </w:ins>
      <w:r w:rsidR="00E032A3" w:rsidRPr="0007204D">
        <w:rPr>
          <w:rFonts w:ascii="Times New Roman" w:hAnsi="Times New Roman" w:cs="Times New Roman"/>
          <w:b/>
          <w:sz w:val="24"/>
          <w:szCs w:val="24"/>
        </w:rPr>
        <w:t>If leasing: How many years will remain on the land lease as of July 1 of the award year?</w:t>
      </w:r>
    </w:p>
    <w:p w14:paraId="63463F90" w14:textId="77777777" w:rsidR="00E032A3" w:rsidRDefault="00E032A3" w:rsidP="00E032A3">
      <w:pPr>
        <w:ind w:firstLine="720"/>
        <w:rPr>
          <w:rFonts w:ascii="Times New Roman" w:hAnsi="Times New Roman" w:cs="Times New Roman"/>
          <w:sz w:val="24"/>
          <w:szCs w:val="24"/>
        </w:rPr>
      </w:pPr>
      <w:r w:rsidRPr="0007204D">
        <w:rPr>
          <w:rFonts w:ascii="Times New Roman" w:hAnsi="Times New Roman" w:cs="Times New Roman"/>
          <w:sz w:val="24"/>
          <w:szCs w:val="24"/>
        </w:rPr>
        <w:t>There must be at least 10 years left on the lease for the application to be eligible.</w:t>
      </w:r>
    </w:p>
    <w:p w14:paraId="1901604A" w14:textId="77777777" w:rsidR="00E032A3" w:rsidRPr="0007204D" w:rsidRDefault="00E032A3" w:rsidP="00E032A3">
      <w:pPr>
        <w:ind w:left="720" w:firstLine="720"/>
        <w:rPr>
          <w:rFonts w:ascii="Times New Roman" w:hAnsi="Times New Roman" w:cs="Times New Roman"/>
          <w:sz w:val="24"/>
          <w:lang w:val="en"/>
        </w:rPr>
      </w:pPr>
      <w:r w:rsidRPr="0007204D">
        <w:rPr>
          <w:rFonts w:ascii="Times New Roman" w:hAnsi="Times New Roman" w:cs="Times New Roman"/>
          <w:sz w:val="24"/>
          <w:lang w:val="en"/>
        </w:rPr>
        <w:t>________________________</w:t>
      </w:r>
    </w:p>
    <w:p w14:paraId="2B5F8536" w14:textId="54FE95A6" w:rsidR="00E032A3" w:rsidRPr="0007204D" w:rsidRDefault="003C0579" w:rsidP="00E032A3">
      <w:pPr>
        <w:ind w:left="720"/>
        <w:rPr>
          <w:rFonts w:ascii="Times New Roman" w:hAnsi="Times New Roman" w:cs="Times New Roman"/>
          <w:b/>
          <w:sz w:val="24"/>
          <w:szCs w:val="24"/>
        </w:rPr>
      </w:pPr>
      <w:ins w:id="52" w:author="Abstein, Teri R." w:date="2018-02-07T13:31:00Z">
        <w:r>
          <w:rPr>
            <w:rFonts w:ascii="Times New Roman" w:hAnsi="Times New Roman" w:cs="Times New Roman"/>
            <w:b/>
            <w:sz w:val="24"/>
            <w:szCs w:val="24"/>
          </w:rPr>
          <w:t xml:space="preserve">3.2 </w:t>
        </w:r>
      </w:ins>
      <w:r w:rsidR="00E032A3" w:rsidRPr="0007204D">
        <w:rPr>
          <w:rFonts w:ascii="Times New Roman" w:hAnsi="Times New Roman" w:cs="Times New Roman"/>
          <w:b/>
          <w:sz w:val="24"/>
          <w:szCs w:val="24"/>
        </w:rPr>
        <w:t>If leasing: How many years will remain on the building lease as of July 1 of the award year?</w:t>
      </w:r>
    </w:p>
    <w:p w14:paraId="0A864442" w14:textId="77777777" w:rsidR="00E032A3" w:rsidRDefault="00E032A3" w:rsidP="00E032A3">
      <w:pPr>
        <w:ind w:firstLine="720"/>
        <w:rPr>
          <w:rFonts w:ascii="Times New Roman" w:hAnsi="Times New Roman" w:cs="Times New Roman"/>
          <w:sz w:val="24"/>
          <w:szCs w:val="24"/>
        </w:rPr>
      </w:pPr>
      <w:r w:rsidRPr="0007204D">
        <w:rPr>
          <w:rFonts w:ascii="Times New Roman" w:hAnsi="Times New Roman" w:cs="Times New Roman"/>
          <w:sz w:val="24"/>
          <w:szCs w:val="24"/>
        </w:rPr>
        <w:t>There must be at least 10 years left on the lease for the application to be eligible.</w:t>
      </w:r>
    </w:p>
    <w:p w14:paraId="5BF55112" w14:textId="77777777" w:rsidR="00E032A3" w:rsidRPr="0007204D" w:rsidRDefault="00E032A3" w:rsidP="00E032A3">
      <w:pPr>
        <w:ind w:left="720" w:firstLine="720"/>
        <w:rPr>
          <w:rFonts w:ascii="Times New Roman" w:hAnsi="Times New Roman" w:cs="Times New Roman"/>
          <w:sz w:val="24"/>
          <w:lang w:val="en"/>
        </w:rPr>
      </w:pPr>
      <w:r w:rsidRPr="0007204D">
        <w:rPr>
          <w:rFonts w:ascii="Times New Roman" w:hAnsi="Times New Roman" w:cs="Times New Roman"/>
          <w:sz w:val="24"/>
          <w:lang w:val="en"/>
        </w:rPr>
        <w:t>________________________</w:t>
      </w:r>
    </w:p>
    <w:p w14:paraId="096BA530" w14:textId="77777777" w:rsidR="00E032A3" w:rsidRDefault="00E032A3" w:rsidP="00E032A3">
      <w:pPr>
        <w:rPr>
          <w:rFonts w:ascii="Times New Roman" w:hAnsi="Times New Roman" w:cs="Times New Roman"/>
          <w:b/>
          <w:sz w:val="24"/>
          <w:szCs w:val="24"/>
        </w:rPr>
      </w:pPr>
    </w:p>
    <w:p w14:paraId="010C7F4E" w14:textId="0F262A05" w:rsidR="001B3D2B" w:rsidRPr="0093676C" w:rsidRDefault="0007204D" w:rsidP="0093676C">
      <w:pPr>
        <w:pStyle w:val="ListParagraph"/>
        <w:numPr>
          <w:ilvl w:val="0"/>
          <w:numId w:val="53"/>
        </w:numPr>
        <w:rPr>
          <w:rFonts w:ascii="Times New Roman" w:hAnsi="Times New Roman" w:cs="Times New Roman"/>
          <w:sz w:val="24"/>
          <w:szCs w:val="24"/>
        </w:rPr>
      </w:pPr>
      <w:r w:rsidRPr="0093676C">
        <w:rPr>
          <w:rFonts w:ascii="Times New Roman" w:hAnsi="Times New Roman" w:cs="Times New Roman"/>
          <w:b/>
          <w:sz w:val="24"/>
          <w:szCs w:val="24"/>
        </w:rPr>
        <w:t>Who currently owns the land?</w:t>
      </w:r>
      <w:r w:rsidR="00E032A3" w:rsidRPr="0093676C">
        <w:rPr>
          <w:rFonts w:ascii="Times New Roman" w:hAnsi="Times New Roman" w:cs="Times New Roman"/>
          <w:b/>
          <w:sz w:val="24"/>
          <w:szCs w:val="24"/>
        </w:rPr>
        <w:t>*</w:t>
      </w:r>
      <w:r w:rsidR="00D559AB" w:rsidRPr="0093676C">
        <w:rPr>
          <w:rFonts w:ascii="Times New Roman" w:hAnsi="Times New Roman" w:cs="Times New Roman"/>
          <w:b/>
          <w:sz w:val="24"/>
          <w:szCs w:val="24"/>
        </w:rPr>
        <w:br/>
      </w:r>
      <w:del w:id="53" w:author="Abstein, Teri R." w:date="2017-12-07T14:56:00Z">
        <w:r w:rsidRPr="0093676C" w:rsidDel="00291985">
          <w:rPr>
            <w:rFonts w:ascii="Times New Roman" w:hAnsi="Times New Roman" w:cs="Times New Roman"/>
            <w:sz w:val="24"/>
            <w:szCs w:val="24"/>
          </w:rPr>
          <w:delText>You must provide d</w:delText>
        </w:r>
      </w:del>
      <w:ins w:id="54" w:author="Abstein, Teri R." w:date="2017-12-07T14:56:00Z">
        <w:r w:rsidR="00291985">
          <w:rPr>
            <w:rFonts w:ascii="Times New Roman" w:hAnsi="Times New Roman" w:cs="Times New Roman"/>
            <w:sz w:val="24"/>
            <w:szCs w:val="24"/>
          </w:rPr>
          <w:t>D</w:t>
        </w:r>
      </w:ins>
      <w:r w:rsidRPr="0093676C">
        <w:rPr>
          <w:rFonts w:ascii="Times New Roman" w:hAnsi="Times New Roman" w:cs="Times New Roman"/>
          <w:sz w:val="24"/>
          <w:szCs w:val="24"/>
        </w:rPr>
        <w:t>ocumentation of unrestricted use of the land</w:t>
      </w:r>
      <w:ins w:id="55" w:author="Abstein, Teri R." w:date="2017-12-07T14:56:00Z">
        <w:r w:rsidR="00291985">
          <w:rPr>
            <w:rFonts w:ascii="Times New Roman" w:hAnsi="Times New Roman" w:cs="Times New Roman"/>
            <w:sz w:val="24"/>
            <w:szCs w:val="24"/>
          </w:rPr>
          <w:t xml:space="preserve"> </w:t>
        </w:r>
      </w:ins>
      <w:del w:id="56" w:author="Abstein, Teri R." w:date="2017-12-07T14:58:00Z">
        <w:r w:rsidRPr="0093676C" w:rsidDel="00291985">
          <w:rPr>
            <w:rFonts w:ascii="Times New Roman" w:hAnsi="Times New Roman" w:cs="Times New Roman"/>
            <w:sz w:val="24"/>
            <w:szCs w:val="24"/>
          </w:rPr>
          <w:delText xml:space="preserve"> </w:delText>
        </w:r>
      </w:del>
      <w:r w:rsidRPr="0093676C">
        <w:rPr>
          <w:rFonts w:ascii="Times New Roman" w:hAnsi="Times New Roman" w:cs="Times New Roman"/>
          <w:sz w:val="24"/>
          <w:szCs w:val="24"/>
        </w:rPr>
        <w:t xml:space="preserve">or </w:t>
      </w:r>
      <w:del w:id="57" w:author="Abstein, Teri R." w:date="2017-12-07T14:56:00Z">
        <w:r w:rsidRPr="0093676C" w:rsidDel="00291985">
          <w:rPr>
            <w:rFonts w:ascii="Times New Roman" w:hAnsi="Times New Roman" w:cs="Times New Roman"/>
            <w:sz w:val="24"/>
            <w:szCs w:val="24"/>
          </w:rPr>
          <w:delText>of intent to sell</w:delText>
        </w:r>
      </w:del>
      <w:ins w:id="58" w:author="Abstein, Teri R." w:date="2018-02-07T13:36:00Z">
        <w:r w:rsidR="00500D0C">
          <w:rPr>
            <w:rFonts w:ascii="Times New Roman" w:hAnsi="Times New Roman" w:cs="Times New Roman"/>
            <w:sz w:val="24"/>
            <w:szCs w:val="24"/>
          </w:rPr>
          <w:t xml:space="preserve">an </w:t>
        </w:r>
      </w:ins>
      <w:ins w:id="59" w:author="Abstein, Teri R." w:date="2018-02-07T13:35:00Z">
        <w:r w:rsidR="00500D0C">
          <w:rPr>
            <w:rFonts w:ascii="Times New Roman" w:hAnsi="Times New Roman" w:cs="Times New Roman"/>
            <w:sz w:val="24"/>
            <w:szCs w:val="24"/>
          </w:rPr>
          <w:t xml:space="preserve">executed </w:t>
        </w:r>
      </w:ins>
      <w:ins w:id="60" w:author="Abstein, Teri R." w:date="2017-12-07T14:56:00Z">
        <w:r w:rsidR="00291985">
          <w:rPr>
            <w:rFonts w:ascii="Times New Roman" w:hAnsi="Times New Roman" w:cs="Times New Roman"/>
            <w:sz w:val="24"/>
            <w:szCs w:val="24"/>
          </w:rPr>
          <w:t>option or purchase agreement</w:t>
        </w:r>
      </w:ins>
      <w:r w:rsidRPr="0093676C">
        <w:rPr>
          <w:rFonts w:ascii="Times New Roman" w:hAnsi="Times New Roman" w:cs="Times New Roman"/>
          <w:sz w:val="24"/>
          <w:szCs w:val="24"/>
        </w:rPr>
        <w:t xml:space="preserve"> (for acquisitions). See Guidelines: Unrestricted Use of Land and/or Building for details.</w:t>
      </w:r>
      <w:r w:rsidR="001B3D2B" w:rsidRPr="0093676C">
        <w:rPr>
          <w:rFonts w:ascii="Times New Roman" w:hAnsi="Times New Roman" w:cs="Times New Roman"/>
          <w:sz w:val="24"/>
          <w:szCs w:val="24"/>
        </w:rPr>
        <w:t xml:space="preserve"> You must be able to record a Restrictive Covenant on the property for a period of ten (10) years after the grant is awarded.</w:t>
      </w:r>
    </w:p>
    <w:p w14:paraId="1357A3C8" w14:textId="22E9DE93" w:rsidR="0007204D" w:rsidRPr="00D559AB" w:rsidRDefault="0007204D" w:rsidP="0093676C">
      <w:pPr>
        <w:ind w:left="360"/>
        <w:rPr>
          <w:rFonts w:ascii="Times New Roman" w:hAnsi="Times New Roman" w:cs="Times New Roman"/>
          <w:b/>
          <w:sz w:val="24"/>
          <w:szCs w:val="24"/>
        </w:rPr>
      </w:pPr>
    </w:p>
    <w:p w14:paraId="62F0C740" w14:textId="77777777" w:rsidR="00D559AB" w:rsidRPr="00D559AB" w:rsidRDefault="00D559AB" w:rsidP="00D559AB">
      <w:pPr>
        <w:pStyle w:val="ListParagraph"/>
        <w:ind w:firstLine="720"/>
        <w:rPr>
          <w:rFonts w:ascii="Times New Roman" w:hAnsi="Times New Roman" w:cs="Times New Roman"/>
          <w:sz w:val="24"/>
          <w:lang w:val="en"/>
        </w:rPr>
      </w:pPr>
      <w:r w:rsidRPr="00D559AB">
        <w:rPr>
          <w:rFonts w:ascii="Times New Roman" w:hAnsi="Times New Roman" w:cs="Times New Roman"/>
          <w:sz w:val="24"/>
          <w:lang w:val="en"/>
        </w:rPr>
        <w:t>________________________</w:t>
      </w:r>
    </w:p>
    <w:p w14:paraId="5F5D5FD9" w14:textId="77777777" w:rsidR="00D559AB" w:rsidRPr="0007204D" w:rsidRDefault="00D559AB" w:rsidP="00E032A3">
      <w:pPr>
        <w:rPr>
          <w:rFonts w:ascii="Times New Roman" w:hAnsi="Times New Roman" w:cs="Times New Roman"/>
          <w:sz w:val="24"/>
          <w:szCs w:val="24"/>
        </w:rPr>
      </w:pPr>
    </w:p>
    <w:p w14:paraId="7F9DAC45" w14:textId="5101F96C" w:rsidR="0007204D" w:rsidRPr="0007204D" w:rsidRDefault="0007204D" w:rsidP="0007204D">
      <w:pPr>
        <w:numPr>
          <w:ilvl w:val="0"/>
          <w:numId w:val="53"/>
        </w:numPr>
        <w:rPr>
          <w:rFonts w:ascii="Times New Roman" w:hAnsi="Times New Roman" w:cs="Times New Roman"/>
          <w:b/>
          <w:sz w:val="24"/>
          <w:szCs w:val="24"/>
        </w:rPr>
      </w:pPr>
      <w:r w:rsidRPr="0007204D">
        <w:rPr>
          <w:rFonts w:ascii="Times New Roman" w:hAnsi="Times New Roman" w:cs="Times New Roman"/>
          <w:b/>
          <w:sz w:val="24"/>
          <w:szCs w:val="24"/>
        </w:rPr>
        <w:t>Who currently owns the building?</w:t>
      </w:r>
      <w:r w:rsidR="00E032A3">
        <w:rPr>
          <w:rFonts w:ascii="Times New Roman" w:hAnsi="Times New Roman" w:cs="Times New Roman"/>
          <w:b/>
          <w:sz w:val="24"/>
          <w:szCs w:val="24"/>
        </w:rPr>
        <w:t>*</w:t>
      </w:r>
    </w:p>
    <w:p w14:paraId="5EE6CF85" w14:textId="1D33A9DE" w:rsidR="0007204D" w:rsidRDefault="0007204D" w:rsidP="00D559AB">
      <w:pPr>
        <w:ind w:left="720"/>
        <w:rPr>
          <w:rFonts w:ascii="Times New Roman" w:hAnsi="Times New Roman" w:cs="Times New Roman"/>
          <w:sz w:val="24"/>
          <w:szCs w:val="24"/>
        </w:rPr>
      </w:pPr>
      <w:r w:rsidRPr="0007204D">
        <w:rPr>
          <w:rFonts w:ascii="Times New Roman" w:hAnsi="Times New Roman" w:cs="Times New Roman"/>
          <w:sz w:val="24"/>
          <w:szCs w:val="24"/>
        </w:rPr>
        <w:t xml:space="preserve">You must provide documentation of unrestricted use of the </w:t>
      </w:r>
      <w:del w:id="61" w:author="Abstein, Teri R." w:date="2017-12-07T14:58:00Z">
        <w:r w:rsidRPr="0007204D" w:rsidDel="00291985">
          <w:rPr>
            <w:rFonts w:ascii="Times New Roman" w:hAnsi="Times New Roman" w:cs="Times New Roman"/>
            <w:sz w:val="24"/>
            <w:szCs w:val="24"/>
          </w:rPr>
          <w:delText>land</w:delText>
        </w:r>
      </w:del>
      <w:ins w:id="62" w:author="Abstein, Teri R." w:date="2017-11-08T12:35:00Z">
        <w:r w:rsidR="009F4369">
          <w:rPr>
            <w:rFonts w:ascii="Times New Roman" w:hAnsi="Times New Roman" w:cs="Times New Roman"/>
            <w:sz w:val="24"/>
            <w:szCs w:val="24"/>
          </w:rPr>
          <w:t>building</w:t>
        </w:r>
      </w:ins>
      <w:r w:rsidRPr="0007204D">
        <w:rPr>
          <w:rFonts w:ascii="Times New Roman" w:hAnsi="Times New Roman" w:cs="Times New Roman"/>
          <w:sz w:val="24"/>
          <w:szCs w:val="24"/>
        </w:rPr>
        <w:t xml:space="preserve"> or </w:t>
      </w:r>
      <w:del w:id="63" w:author="Abstein, Teri R." w:date="2017-11-08T12:37:00Z">
        <w:r w:rsidRPr="0007204D" w:rsidDel="009F4369">
          <w:rPr>
            <w:rFonts w:ascii="Times New Roman" w:hAnsi="Times New Roman" w:cs="Times New Roman"/>
            <w:sz w:val="24"/>
            <w:szCs w:val="24"/>
          </w:rPr>
          <w:delText>of intent to sell</w:delText>
        </w:r>
      </w:del>
      <w:ins w:id="64" w:author="Abstein, Teri R." w:date="2017-11-08T12:37:00Z">
        <w:r w:rsidR="009F4369">
          <w:rPr>
            <w:rFonts w:ascii="Times New Roman" w:hAnsi="Times New Roman" w:cs="Times New Roman"/>
            <w:sz w:val="24"/>
            <w:szCs w:val="24"/>
          </w:rPr>
          <w:t>an executed option or purchase agreement</w:t>
        </w:r>
      </w:ins>
      <w:r w:rsidRPr="0007204D">
        <w:rPr>
          <w:rFonts w:ascii="Times New Roman" w:hAnsi="Times New Roman" w:cs="Times New Roman"/>
          <w:sz w:val="24"/>
          <w:szCs w:val="24"/>
        </w:rPr>
        <w:t xml:space="preserve"> (for acquisitions). See Guidelines: Unrestricted Use of Land and/or Building for details.  You must be able to record a Restrictive Covenant on the property for a period of ten (10) years after the grant is awarded.</w:t>
      </w:r>
    </w:p>
    <w:p w14:paraId="0710ADC6" w14:textId="77777777" w:rsidR="00D559AB" w:rsidRPr="0007204D" w:rsidRDefault="00D559AB" w:rsidP="00D559AB">
      <w:pPr>
        <w:ind w:left="720" w:firstLine="720"/>
        <w:rPr>
          <w:rFonts w:ascii="Times New Roman" w:hAnsi="Times New Roman" w:cs="Times New Roman"/>
          <w:sz w:val="24"/>
          <w:lang w:val="en"/>
        </w:rPr>
      </w:pPr>
      <w:r w:rsidRPr="0007204D">
        <w:rPr>
          <w:rFonts w:ascii="Times New Roman" w:hAnsi="Times New Roman" w:cs="Times New Roman"/>
          <w:sz w:val="24"/>
          <w:lang w:val="en"/>
        </w:rPr>
        <w:t>________________________</w:t>
      </w:r>
    </w:p>
    <w:p w14:paraId="25E72DC4" w14:textId="77777777" w:rsidR="00D559AB" w:rsidRPr="0007204D" w:rsidRDefault="00D559AB" w:rsidP="00E032A3">
      <w:pPr>
        <w:rPr>
          <w:rFonts w:ascii="Times New Roman" w:hAnsi="Times New Roman" w:cs="Times New Roman"/>
          <w:sz w:val="24"/>
          <w:szCs w:val="24"/>
        </w:rPr>
      </w:pPr>
    </w:p>
    <w:p w14:paraId="2CFB03B4" w14:textId="53CA8E2F" w:rsidR="0007204D" w:rsidRPr="0007204D" w:rsidRDefault="0007204D" w:rsidP="0007204D">
      <w:pPr>
        <w:numPr>
          <w:ilvl w:val="0"/>
          <w:numId w:val="53"/>
        </w:numPr>
        <w:rPr>
          <w:rFonts w:ascii="Times New Roman" w:hAnsi="Times New Roman" w:cs="Times New Roman"/>
          <w:b/>
          <w:sz w:val="24"/>
          <w:szCs w:val="24"/>
        </w:rPr>
      </w:pPr>
      <w:r w:rsidRPr="0007204D">
        <w:rPr>
          <w:rFonts w:ascii="Times New Roman" w:hAnsi="Times New Roman" w:cs="Times New Roman"/>
          <w:b/>
          <w:sz w:val="24"/>
          <w:szCs w:val="24"/>
        </w:rPr>
        <w:t>How old is the building in years?</w:t>
      </w:r>
      <w:r w:rsidR="00E032A3">
        <w:rPr>
          <w:rFonts w:ascii="Times New Roman" w:hAnsi="Times New Roman" w:cs="Times New Roman"/>
          <w:b/>
          <w:sz w:val="24"/>
          <w:szCs w:val="24"/>
        </w:rPr>
        <w:t>*</w:t>
      </w:r>
    </w:p>
    <w:p w14:paraId="0FB8033E" w14:textId="55F1B0D2" w:rsidR="0007204D" w:rsidRDefault="0007204D" w:rsidP="00D559AB">
      <w:pPr>
        <w:ind w:left="720"/>
        <w:rPr>
          <w:rFonts w:ascii="Times New Roman" w:hAnsi="Times New Roman" w:cs="Times New Roman"/>
          <w:sz w:val="24"/>
          <w:szCs w:val="24"/>
        </w:rPr>
      </w:pPr>
      <w:r w:rsidRPr="0007204D">
        <w:rPr>
          <w:rFonts w:ascii="Times New Roman" w:hAnsi="Times New Roman" w:cs="Times New Roman"/>
          <w:sz w:val="24"/>
          <w:szCs w:val="24"/>
        </w:rPr>
        <w:t xml:space="preserve">If the building is 50 years old or older, you must get the project plans approved by the </w:t>
      </w:r>
      <w:r w:rsidR="006B255D">
        <w:rPr>
          <w:rFonts w:ascii="Times New Roman" w:hAnsi="Times New Roman" w:cs="Times New Roman"/>
          <w:sz w:val="24"/>
          <w:szCs w:val="24"/>
        </w:rPr>
        <w:t>Division of Historic Resources (DHR)</w:t>
      </w:r>
      <w:ins w:id="65" w:author="Abstein, Teri R." w:date="2018-02-07T13:36:00Z">
        <w:r w:rsidR="00500D0C">
          <w:rPr>
            <w:rFonts w:ascii="Times New Roman" w:hAnsi="Times New Roman" w:cs="Times New Roman"/>
            <w:sz w:val="24"/>
            <w:szCs w:val="24"/>
          </w:rPr>
          <w:t>.</w:t>
        </w:r>
      </w:ins>
      <w:del w:id="66" w:author="Abstein, Teri R." w:date="2018-02-07T13:36:00Z">
        <w:r w:rsidR="006B255D" w:rsidDel="00500D0C">
          <w:rPr>
            <w:rFonts w:ascii="Times New Roman" w:hAnsi="Times New Roman" w:cs="Times New Roman"/>
            <w:sz w:val="24"/>
            <w:szCs w:val="24"/>
          </w:rPr>
          <w:delText>,</w:delText>
        </w:r>
      </w:del>
      <w:r w:rsidR="006B255D">
        <w:rPr>
          <w:rFonts w:ascii="Times New Roman" w:hAnsi="Times New Roman" w:cs="Times New Roman"/>
          <w:sz w:val="24"/>
          <w:szCs w:val="24"/>
        </w:rPr>
        <w:t xml:space="preserve"> </w:t>
      </w:r>
      <w:del w:id="67" w:author="Abstein, Teri R." w:date="2017-11-08T12:34:00Z">
        <w:r w:rsidR="00897199" w:rsidDel="009F4369">
          <w:rPr>
            <w:rFonts w:ascii="Times New Roman" w:hAnsi="Times New Roman" w:cs="Times New Roman"/>
            <w:sz w:val="24"/>
            <w:szCs w:val="24"/>
          </w:rPr>
          <w:delText>Y</w:delText>
        </w:r>
      </w:del>
      <w:del w:id="68" w:author="Abstein, Teri R." w:date="2017-12-07T14:59:00Z">
        <w:r w:rsidR="00897199" w:rsidDel="00291985">
          <w:rPr>
            <w:rFonts w:ascii="Times New Roman" w:hAnsi="Times New Roman" w:cs="Times New Roman"/>
            <w:sz w:val="24"/>
            <w:szCs w:val="24"/>
          </w:rPr>
          <w:delText xml:space="preserve">ou must provide </w:delText>
        </w:r>
      </w:del>
      <w:del w:id="69" w:author="Abstein, Teri R." w:date="2018-02-07T13:36:00Z">
        <w:r w:rsidR="00897199" w:rsidDel="00500D0C">
          <w:rPr>
            <w:rFonts w:ascii="Times New Roman" w:hAnsi="Times New Roman" w:cs="Times New Roman"/>
            <w:sz w:val="24"/>
            <w:szCs w:val="24"/>
          </w:rPr>
          <w:delText>a</w:delText>
        </w:r>
      </w:del>
      <w:ins w:id="70" w:author="Abstein, Teri R." w:date="2018-02-07T13:36:00Z">
        <w:r w:rsidR="00500D0C">
          <w:rPr>
            <w:rFonts w:ascii="Times New Roman" w:hAnsi="Times New Roman" w:cs="Times New Roman"/>
            <w:sz w:val="24"/>
            <w:szCs w:val="24"/>
          </w:rPr>
          <w:t>A</w:t>
        </w:r>
      </w:ins>
      <w:r w:rsidR="00897199">
        <w:rPr>
          <w:rFonts w:ascii="Times New Roman" w:hAnsi="Times New Roman" w:cs="Times New Roman"/>
          <w:sz w:val="24"/>
          <w:szCs w:val="24"/>
        </w:rPr>
        <w:t xml:space="preserve"> copy of the </w:t>
      </w:r>
      <w:r w:rsidR="006B255D">
        <w:rPr>
          <w:rFonts w:ascii="Times New Roman" w:hAnsi="Times New Roman" w:cs="Times New Roman"/>
          <w:sz w:val="24"/>
          <w:szCs w:val="24"/>
        </w:rPr>
        <w:t xml:space="preserve">DHR </w:t>
      </w:r>
      <w:r w:rsidR="001B3D2B">
        <w:rPr>
          <w:rFonts w:ascii="Times New Roman" w:hAnsi="Times New Roman" w:cs="Times New Roman"/>
          <w:sz w:val="24"/>
          <w:szCs w:val="24"/>
        </w:rPr>
        <w:t xml:space="preserve">approval </w:t>
      </w:r>
      <w:r w:rsidR="006B255D">
        <w:rPr>
          <w:rFonts w:ascii="Times New Roman" w:hAnsi="Times New Roman" w:cs="Times New Roman"/>
          <w:sz w:val="24"/>
          <w:szCs w:val="24"/>
        </w:rPr>
        <w:t xml:space="preserve">letter </w:t>
      </w:r>
      <w:ins w:id="71" w:author="Abstein, Teri R." w:date="2017-12-07T14:59:00Z">
        <w:r w:rsidR="00291985">
          <w:rPr>
            <w:rFonts w:ascii="Times New Roman" w:hAnsi="Times New Roman" w:cs="Times New Roman"/>
            <w:sz w:val="24"/>
            <w:szCs w:val="24"/>
          </w:rPr>
          <w:t xml:space="preserve">must be provided </w:t>
        </w:r>
      </w:ins>
      <w:r w:rsidR="006B255D">
        <w:rPr>
          <w:rFonts w:ascii="Times New Roman" w:hAnsi="Times New Roman" w:cs="Times New Roman"/>
          <w:sz w:val="24"/>
          <w:szCs w:val="24"/>
        </w:rPr>
        <w:t>with this application.</w:t>
      </w:r>
      <w:r w:rsidRPr="0007204D">
        <w:rPr>
          <w:rFonts w:ascii="Times New Roman" w:hAnsi="Times New Roman" w:cs="Times New Roman"/>
          <w:sz w:val="24"/>
          <w:szCs w:val="24"/>
        </w:rPr>
        <w:t xml:space="preserve"> </w:t>
      </w:r>
      <w:r w:rsidR="006B255D">
        <w:rPr>
          <w:rFonts w:ascii="Times New Roman" w:hAnsi="Times New Roman" w:cs="Times New Roman"/>
          <w:sz w:val="24"/>
          <w:szCs w:val="24"/>
        </w:rPr>
        <w:t xml:space="preserve">See Guidelines: Historical Review Requirements. </w:t>
      </w:r>
    </w:p>
    <w:p w14:paraId="41B45C4C" w14:textId="77777777" w:rsidR="00D559AB" w:rsidRPr="0007204D" w:rsidRDefault="00D559AB" w:rsidP="00D559AB">
      <w:pPr>
        <w:ind w:left="720" w:firstLine="720"/>
        <w:rPr>
          <w:rFonts w:ascii="Times New Roman" w:hAnsi="Times New Roman" w:cs="Times New Roman"/>
          <w:sz w:val="24"/>
          <w:lang w:val="en"/>
        </w:rPr>
      </w:pPr>
      <w:r w:rsidRPr="0007204D">
        <w:rPr>
          <w:rFonts w:ascii="Times New Roman" w:hAnsi="Times New Roman" w:cs="Times New Roman"/>
          <w:sz w:val="24"/>
          <w:lang w:val="en"/>
        </w:rPr>
        <w:t>________________________</w:t>
      </w:r>
    </w:p>
    <w:p w14:paraId="51DA607C" w14:textId="77777777" w:rsidR="00D559AB" w:rsidRPr="0007204D" w:rsidRDefault="00D559AB" w:rsidP="00D559AB">
      <w:pPr>
        <w:ind w:left="720"/>
        <w:rPr>
          <w:rFonts w:ascii="Times New Roman" w:hAnsi="Times New Roman" w:cs="Times New Roman"/>
          <w:sz w:val="24"/>
          <w:szCs w:val="24"/>
        </w:rPr>
      </w:pPr>
    </w:p>
    <w:p w14:paraId="21610A5D" w14:textId="77777777" w:rsidR="0007204D" w:rsidRDefault="0007204D" w:rsidP="003B3A60">
      <w:pPr>
        <w:rPr>
          <w:rFonts w:ascii="Times New Roman" w:hAnsi="Times New Roman" w:cs="Times New Roman"/>
          <w:sz w:val="32"/>
          <w:szCs w:val="24"/>
        </w:rPr>
      </w:pPr>
    </w:p>
    <w:p w14:paraId="22D7450A" w14:textId="77777777" w:rsidR="0007204D" w:rsidRDefault="0007204D" w:rsidP="003B3A60">
      <w:pPr>
        <w:rPr>
          <w:rFonts w:ascii="Times New Roman" w:hAnsi="Times New Roman" w:cs="Times New Roman"/>
          <w:sz w:val="32"/>
          <w:szCs w:val="24"/>
        </w:rPr>
      </w:pPr>
    </w:p>
    <w:p w14:paraId="37804D67" w14:textId="77777777" w:rsidR="0007204D" w:rsidRDefault="0007204D" w:rsidP="003B3A60">
      <w:pPr>
        <w:rPr>
          <w:rFonts w:ascii="Times New Roman" w:hAnsi="Times New Roman" w:cs="Times New Roman"/>
          <w:sz w:val="32"/>
          <w:szCs w:val="24"/>
        </w:rPr>
      </w:pPr>
    </w:p>
    <w:p w14:paraId="502627CF" w14:textId="77777777" w:rsidR="0007204D" w:rsidRDefault="0007204D" w:rsidP="003B3A60">
      <w:pPr>
        <w:rPr>
          <w:rFonts w:ascii="Times New Roman" w:hAnsi="Times New Roman" w:cs="Times New Roman"/>
          <w:sz w:val="32"/>
          <w:szCs w:val="24"/>
        </w:rPr>
      </w:pPr>
    </w:p>
    <w:p w14:paraId="62D1FD4C" w14:textId="77777777" w:rsidR="0007204D" w:rsidRDefault="0007204D" w:rsidP="003B3A60">
      <w:pPr>
        <w:rPr>
          <w:rFonts w:ascii="Times New Roman" w:hAnsi="Times New Roman" w:cs="Times New Roman"/>
          <w:sz w:val="32"/>
          <w:szCs w:val="24"/>
        </w:rPr>
      </w:pPr>
    </w:p>
    <w:p w14:paraId="2CEF494B" w14:textId="77777777" w:rsidR="0007204D" w:rsidRDefault="0007204D" w:rsidP="003B3A60">
      <w:pPr>
        <w:rPr>
          <w:rFonts w:ascii="Times New Roman" w:hAnsi="Times New Roman" w:cs="Times New Roman"/>
          <w:sz w:val="32"/>
          <w:szCs w:val="24"/>
        </w:rPr>
      </w:pPr>
    </w:p>
    <w:p w14:paraId="72DB7F4F" w14:textId="77777777" w:rsidR="0007204D" w:rsidRDefault="0007204D" w:rsidP="003B3A60">
      <w:pPr>
        <w:rPr>
          <w:rFonts w:ascii="Times New Roman" w:hAnsi="Times New Roman" w:cs="Times New Roman"/>
          <w:sz w:val="32"/>
          <w:szCs w:val="24"/>
        </w:rPr>
      </w:pPr>
    </w:p>
    <w:p w14:paraId="4A755CBF" w14:textId="77777777" w:rsidR="0007204D" w:rsidRDefault="0007204D" w:rsidP="003B3A60">
      <w:pPr>
        <w:rPr>
          <w:rFonts w:ascii="Times New Roman" w:hAnsi="Times New Roman" w:cs="Times New Roman"/>
          <w:sz w:val="32"/>
          <w:szCs w:val="24"/>
        </w:rPr>
      </w:pPr>
    </w:p>
    <w:p w14:paraId="1373E1B5" w14:textId="77777777" w:rsidR="0007204D" w:rsidRDefault="0007204D" w:rsidP="003B3A60">
      <w:pPr>
        <w:rPr>
          <w:rFonts w:ascii="Times New Roman" w:hAnsi="Times New Roman" w:cs="Times New Roman"/>
          <w:sz w:val="32"/>
          <w:szCs w:val="24"/>
        </w:rPr>
      </w:pPr>
    </w:p>
    <w:p w14:paraId="5FA699D2" w14:textId="77777777" w:rsidR="0007204D" w:rsidRDefault="0007204D" w:rsidP="003B3A60">
      <w:pPr>
        <w:rPr>
          <w:rFonts w:ascii="Times New Roman" w:hAnsi="Times New Roman" w:cs="Times New Roman"/>
          <w:sz w:val="32"/>
          <w:szCs w:val="24"/>
        </w:rPr>
      </w:pPr>
    </w:p>
    <w:p w14:paraId="1567E88E" w14:textId="77777777" w:rsidR="0007204D" w:rsidRDefault="0007204D" w:rsidP="003B3A60">
      <w:pPr>
        <w:rPr>
          <w:rFonts w:ascii="Times New Roman" w:hAnsi="Times New Roman" w:cs="Times New Roman"/>
          <w:sz w:val="32"/>
          <w:szCs w:val="24"/>
        </w:rPr>
      </w:pPr>
    </w:p>
    <w:p w14:paraId="4E514C34" w14:textId="77777777" w:rsidR="0007204D" w:rsidRDefault="0007204D" w:rsidP="003B3A60">
      <w:pPr>
        <w:rPr>
          <w:rFonts w:ascii="Times New Roman" w:hAnsi="Times New Roman" w:cs="Times New Roman"/>
          <w:sz w:val="32"/>
          <w:szCs w:val="24"/>
        </w:rPr>
      </w:pPr>
    </w:p>
    <w:p w14:paraId="1FE53EB5" w14:textId="77777777" w:rsidR="0007204D" w:rsidRDefault="0007204D" w:rsidP="003B3A60">
      <w:pPr>
        <w:rPr>
          <w:rFonts w:ascii="Times New Roman" w:hAnsi="Times New Roman" w:cs="Times New Roman"/>
          <w:sz w:val="32"/>
          <w:szCs w:val="24"/>
        </w:rPr>
      </w:pPr>
    </w:p>
    <w:p w14:paraId="38A37B19" w14:textId="77777777" w:rsidR="0007204D" w:rsidRDefault="0007204D" w:rsidP="003B3A60">
      <w:pPr>
        <w:rPr>
          <w:rFonts w:ascii="Times New Roman" w:hAnsi="Times New Roman" w:cs="Times New Roman"/>
          <w:sz w:val="32"/>
          <w:szCs w:val="24"/>
        </w:rPr>
      </w:pPr>
    </w:p>
    <w:p w14:paraId="72B643A6" w14:textId="77777777" w:rsidR="0007204D" w:rsidRDefault="0007204D" w:rsidP="003B3A60">
      <w:pPr>
        <w:rPr>
          <w:rFonts w:ascii="Times New Roman" w:hAnsi="Times New Roman" w:cs="Times New Roman"/>
          <w:sz w:val="32"/>
          <w:szCs w:val="24"/>
        </w:rPr>
      </w:pPr>
    </w:p>
    <w:p w14:paraId="554E21C7" w14:textId="77777777" w:rsidR="0007204D" w:rsidRDefault="0007204D" w:rsidP="003B3A60">
      <w:pPr>
        <w:rPr>
          <w:rFonts w:ascii="Times New Roman" w:hAnsi="Times New Roman" w:cs="Times New Roman"/>
          <w:sz w:val="32"/>
          <w:szCs w:val="24"/>
        </w:rPr>
      </w:pPr>
    </w:p>
    <w:p w14:paraId="3172AD7B" w14:textId="77777777" w:rsidR="0007204D" w:rsidRDefault="0007204D" w:rsidP="003B3A60">
      <w:pPr>
        <w:rPr>
          <w:rFonts w:ascii="Times New Roman" w:hAnsi="Times New Roman" w:cs="Times New Roman"/>
          <w:sz w:val="32"/>
          <w:szCs w:val="24"/>
        </w:rPr>
      </w:pPr>
    </w:p>
    <w:p w14:paraId="17760786" w14:textId="77777777" w:rsidR="0007204D" w:rsidRDefault="0007204D" w:rsidP="003B3A60">
      <w:pPr>
        <w:rPr>
          <w:rFonts w:ascii="Times New Roman" w:hAnsi="Times New Roman" w:cs="Times New Roman"/>
          <w:sz w:val="32"/>
          <w:szCs w:val="24"/>
        </w:rPr>
      </w:pPr>
    </w:p>
    <w:p w14:paraId="260B703B" w14:textId="77777777" w:rsidR="0007204D" w:rsidRDefault="0007204D" w:rsidP="003B3A60">
      <w:pPr>
        <w:rPr>
          <w:rFonts w:ascii="Times New Roman" w:hAnsi="Times New Roman" w:cs="Times New Roman"/>
          <w:sz w:val="32"/>
          <w:szCs w:val="24"/>
        </w:rPr>
      </w:pPr>
    </w:p>
    <w:p w14:paraId="1FDD4507" w14:textId="0BE3290E" w:rsidR="0007204D" w:rsidDel="00E12D34" w:rsidRDefault="0007204D" w:rsidP="003B3A60">
      <w:pPr>
        <w:rPr>
          <w:del w:id="72" w:author="Abstein, Teri R." w:date="2018-02-07T13:39:00Z"/>
          <w:rFonts w:ascii="Times New Roman" w:hAnsi="Times New Roman" w:cs="Times New Roman"/>
          <w:sz w:val="32"/>
          <w:szCs w:val="24"/>
        </w:rPr>
      </w:pPr>
    </w:p>
    <w:p w14:paraId="06ADDCDC" w14:textId="42D259D7" w:rsidR="0007204D" w:rsidDel="00E12D34" w:rsidRDefault="0007204D" w:rsidP="003B3A60">
      <w:pPr>
        <w:rPr>
          <w:del w:id="73" w:author="Abstein, Teri R." w:date="2018-02-07T13:39:00Z"/>
          <w:rFonts w:ascii="Times New Roman" w:hAnsi="Times New Roman" w:cs="Times New Roman"/>
          <w:sz w:val="32"/>
          <w:szCs w:val="24"/>
        </w:rPr>
      </w:pPr>
    </w:p>
    <w:p w14:paraId="1F727949" w14:textId="77777777" w:rsidR="006B255D" w:rsidRDefault="0007204D" w:rsidP="006B255D">
      <w:pPr>
        <w:rPr>
          <w:rFonts w:ascii="Times New Roman" w:hAnsi="Times New Roman" w:cs="Times New Roman"/>
          <w:sz w:val="32"/>
          <w:szCs w:val="24"/>
        </w:rPr>
      </w:pPr>
      <w:r>
        <w:rPr>
          <w:rFonts w:ascii="Times New Roman" w:hAnsi="Times New Roman" w:cs="Times New Roman"/>
          <w:sz w:val="32"/>
          <w:szCs w:val="24"/>
        </w:rPr>
        <w:t>D</w:t>
      </w:r>
      <w:r w:rsidR="003B3A60" w:rsidRPr="0031282B">
        <w:rPr>
          <w:rFonts w:ascii="Times New Roman" w:hAnsi="Times New Roman" w:cs="Times New Roman"/>
          <w:sz w:val="32"/>
          <w:szCs w:val="24"/>
        </w:rPr>
        <w:t xml:space="preserve"> </w:t>
      </w:r>
      <w:r w:rsidR="003B3A60">
        <w:rPr>
          <w:rFonts w:ascii="Times New Roman" w:hAnsi="Times New Roman" w:cs="Times New Roman"/>
          <w:sz w:val="32"/>
          <w:szCs w:val="24"/>
        </w:rPr>
        <w:t>–</w:t>
      </w:r>
      <w:r w:rsidR="003B3A60" w:rsidRPr="0031282B">
        <w:rPr>
          <w:rFonts w:ascii="Times New Roman" w:hAnsi="Times New Roman" w:cs="Times New Roman"/>
          <w:sz w:val="32"/>
          <w:szCs w:val="24"/>
        </w:rPr>
        <w:t xml:space="preserve"> </w:t>
      </w:r>
      <w:r w:rsidR="006B255D">
        <w:rPr>
          <w:rFonts w:ascii="Times New Roman" w:hAnsi="Times New Roman" w:cs="Times New Roman"/>
          <w:sz w:val="32"/>
          <w:szCs w:val="24"/>
        </w:rPr>
        <w:t>Scope of Work</w:t>
      </w:r>
    </w:p>
    <w:p w14:paraId="05A3994D" w14:textId="77777777" w:rsidR="006B255D" w:rsidRDefault="006B255D" w:rsidP="006B255D">
      <w:pPr>
        <w:pStyle w:val="ListParagraph"/>
        <w:spacing w:line="240" w:lineRule="auto"/>
        <w:ind w:hanging="360"/>
        <w:rPr>
          <w:rFonts w:ascii="Times New Roman" w:hAnsi="Times New Roman" w:cs="Times New Roman"/>
          <w:b/>
          <w:sz w:val="24"/>
          <w:szCs w:val="24"/>
        </w:rPr>
      </w:pPr>
    </w:p>
    <w:p w14:paraId="703CBFCA" w14:textId="53EF8D46" w:rsidR="006B255D" w:rsidRDefault="006B255D" w:rsidP="006B255D">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Project Description*</w:t>
      </w:r>
    </w:p>
    <w:p w14:paraId="659697A6" w14:textId="29B6EEAC" w:rsidR="006B255D" w:rsidRPr="0093676C" w:rsidRDefault="006B255D" w:rsidP="0093676C">
      <w:pPr>
        <w:ind w:left="720"/>
        <w:rPr>
          <w:rFonts w:ascii="Times New Roman" w:hAnsi="Times New Roman" w:cs="Times New Roman"/>
          <w:sz w:val="24"/>
          <w:szCs w:val="24"/>
        </w:rPr>
      </w:pPr>
      <w:r w:rsidRPr="0093676C">
        <w:rPr>
          <w:rFonts w:ascii="Times New Roman" w:hAnsi="Times New Roman" w:cs="Times New Roman"/>
          <w:sz w:val="24"/>
          <w:szCs w:val="24"/>
        </w:rPr>
        <w:t xml:space="preserve">Describe what you are going to build, what you are doing to renovate the building, or what are you acquiring.  Indicate how grant funds and match will be spent. Provide a </w:t>
      </w:r>
      <w:del w:id="74" w:author="Abstein, Teri R." w:date="2018-02-07T13:39:00Z">
        <w:r w:rsidRPr="0093676C" w:rsidDel="00E12D34">
          <w:rPr>
            <w:rFonts w:ascii="Times New Roman" w:hAnsi="Times New Roman" w:cs="Times New Roman"/>
            <w:sz w:val="24"/>
            <w:szCs w:val="24"/>
          </w:rPr>
          <w:delText>time line</w:delText>
        </w:r>
      </w:del>
      <w:ins w:id="75" w:author="Abstein, Teri R." w:date="2018-02-07T13:39:00Z">
        <w:r w:rsidR="00E12D34">
          <w:rPr>
            <w:rFonts w:ascii="Times New Roman" w:hAnsi="Times New Roman" w:cs="Times New Roman"/>
            <w:sz w:val="24"/>
            <w:szCs w:val="24"/>
          </w:rPr>
          <w:t>timeline</w:t>
        </w:r>
      </w:ins>
      <w:r w:rsidRPr="0093676C">
        <w:rPr>
          <w:rFonts w:ascii="Times New Roman" w:hAnsi="Times New Roman" w:cs="Times New Roman"/>
          <w:sz w:val="24"/>
          <w:szCs w:val="24"/>
        </w:rPr>
        <w:t xml:space="preserve"> of when grant funds and match will be expended. Discuss any grants applied for or received from the Division of Historical Resources for the grant period. The Cultural Facility Program is a bricks and mortar program. </w:t>
      </w:r>
      <w:r w:rsidR="002C5761">
        <w:rPr>
          <w:rFonts w:ascii="Times New Roman" w:hAnsi="Times New Roman" w:cs="Times New Roman"/>
          <w:sz w:val="24"/>
          <w:szCs w:val="24"/>
        </w:rPr>
        <w:t>State funding</w:t>
      </w:r>
      <w:r w:rsidRPr="0093676C">
        <w:rPr>
          <w:rFonts w:ascii="Times New Roman" w:hAnsi="Times New Roman" w:cs="Times New Roman"/>
          <w:sz w:val="24"/>
          <w:szCs w:val="24"/>
        </w:rPr>
        <w:t xml:space="preserve"> is not </w:t>
      </w:r>
      <w:r w:rsidR="002C5761">
        <w:rPr>
          <w:rFonts w:ascii="Times New Roman" w:hAnsi="Times New Roman" w:cs="Times New Roman"/>
          <w:sz w:val="24"/>
          <w:szCs w:val="24"/>
        </w:rPr>
        <w:t>to be used for</w:t>
      </w:r>
      <w:r w:rsidRPr="0093676C">
        <w:rPr>
          <w:rFonts w:ascii="Times New Roman" w:hAnsi="Times New Roman" w:cs="Times New Roman"/>
          <w:sz w:val="24"/>
          <w:szCs w:val="24"/>
        </w:rPr>
        <w:t xml:space="preserve"> parking facil</w:t>
      </w:r>
      <w:r w:rsidRPr="006B255D">
        <w:rPr>
          <w:rFonts w:ascii="Times New Roman" w:hAnsi="Times New Roman" w:cs="Times New Roman"/>
          <w:sz w:val="24"/>
          <w:szCs w:val="24"/>
        </w:rPr>
        <w:t xml:space="preserve">ities, sidewalks, walkways, </w:t>
      </w:r>
      <w:r w:rsidRPr="0093676C">
        <w:rPr>
          <w:rFonts w:ascii="Times New Roman" w:hAnsi="Times New Roman" w:cs="Times New Roman"/>
          <w:sz w:val="24"/>
          <w:szCs w:val="24"/>
        </w:rPr>
        <w:t>trails</w:t>
      </w:r>
      <w:r w:rsidR="002C5761">
        <w:rPr>
          <w:rFonts w:ascii="Times New Roman" w:hAnsi="Times New Roman" w:cs="Times New Roman"/>
          <w:sz w:val="24"/>
          <w:szCs w:val="24"/>
        </w:rPr>
        <w:t>,</w:t>
      </w:r>
      <w:r w:rsidRPr="0093676C">
        <w:rPr>
          <w:rFonts w:ascii="Times New Roman" w:hAnsi="Times New Roman" w:cs="Times New Roman"/>
          <w:sz w:val="24"/>
          <w:szCs w:val="24"/>
        </w:rPr>
        <w:t xml:space="preserve"> </w:t>
      </w:r>
      <w:ins w:id="76" w:author="Abstein, Teri R." w:date="2018-02-07T13:41:00Z">
        <w:r w:rsidR="00E12D34">
          <w:rPr>
            <w:rFonts w:ascii="Times New Roman" w:hAnsi="Times New Roman" w:cs="Times New Roman"/>
            <w:sz w:val="24"/>
            <w:szCs w:val="24"/>
          </w:rPr>
          <w:t xml:space="preserve">that are the entire scope of work; </w:t>
        </w:r>
      </w:ins>
      <w:r w:rsidRPr="0093676C">
        <w:rPr>
          <w:rFonts w:ascii="Times New Roman" w:hAnsi="Times New Roman" w:cs="Times New Roman"/>
          <w:sz w:val="24"/>
          <w:szCs w:val="24"/>
        </w:rPr>
        <w:t>fabrication or design</w:t>
      </w:r>
      <w:r w:rsidR="002C5761">
        <w:rPr>
          <w:rFonts w:ascii="Times New Roman" w:hAnsi="Times New Roman" w:cs="Times New Roman"/>
          <w:sz w:val="24"/>
          <w:szCs w:val="24"/>
        </w:rPr>
        <w:t xml:space="preserve"> of exhibits</w:t>
      </w:r>
      <w:ins w:id="77" w:author="Abstein, Teri R." w:date="2018-02-07T13:41:00Z">
        <w:r w:rsidR="00E12D34">
          <w:rPr>
            <w:rFonts w:ascii="Times New Roman" w:hAnsi="Times New Roman" w:cs="Times New Roman"/>
            <w:sz w:val="24"/>
            <w:szCs w:val="24"/>
          </w:rPr>
          <w:t>;</w:t>
        </w:r>
      </w:ins>
      <w:del w:id="78" w:author="Abstein, Teri R." w:date="2018-02-07T13:41:00Z">
        <w:r w:rsidRPr="0093676C" w:rsidDel="00E12D34">
          <w:rPr>
            <w:rFonts w:ascii="Times New Roman" w:hAnsi="Times New Roman" w:cs="Times New Roman"/>
            <w:sz w:val="24"/>
            <w:szCs w:val="24"/>
          </w:rPr>
          <w:delText>,</w:delText>
        </w:r>
      </w:del>
      <w:r w:rsidRPr="0093676C">
        <w:rPr>
          <w:rFonts w:ascii="Times New Roman" w:hAnsi="Times New Roman" w:cs="Times New Roman"/>
          <w:sz w:val="24"/>
          <w:szCs w:val="24"/>
        </w:rPr>
        <w:t xml:space="preserve"> nor commercial projects.</w:t>
      </w:r>
      <w:r>
        <w:rPr>
          <w:rFonts w:ascii="Times New Roman" w:hAnsi="Times New Roman" w:cs="Times New Roman"/>
          <w:sz w:val="24"/>
          <w:szCs w:val="24"/>
        </w:rPr>
        <w:br/>
      </w:r>
    </w:p>
    <w:p w14:paraId="5D44B177" w14:textId="0CB1AD5B" w:rsidR="006B255D" w:rsidRPr="0093676C" w:rsidRDefault="006B255D" w:rsidP="006B255D">
      <w:pPr>
        <w:ind w:left="720"/>
        <w:rPr>
          <w:rFonts w:ascii="Times New Roman" w:hAnsi="Times New Roman" w:cs="Times New Roman"/>
          <w:sz w:val="24"/>
          <w:szCs w:val="24"/>
        </w:rPr>
      </w:pPr>
      <w:r>
        <w:rPr>
          <w:rFonts w:ascii="Times New Roman" w:hAnsi="Times New Roman" w:cs="Times New Roman"/>
          <w:b/>
          <w:sz w:val="24"/>
          <w:szCs w:val="24"/>
        </w:rPr>
        <w:t xml:space="preserve">1.1. Construction/Renovation/Acquisition* </w:t>
      </w:r>
      <w:del w:id="79" w:author="Abstein, Teri R." w:date="2018-02-07T13:42:00Z">
        <w:r w:rsidDel="00E12D34">
          <w:rPr>
            <w:rFonts w:ascii="Times New Roman" w:hAnsi="Times New Roman" w:cs="Times New Roman"/>
            <w:sz w:val="24"/>
            <w:szCs w:val="24"/>
          </w:rPr>
          <w:delText>(o</w:delText>
        </w:r>
      </w:del>
      <w:ins w:id="80" w:author="Abstein, Teri R." w:date="2018-02-07T13:42:00Z">
        <w:r w:rsidR="00E12D34">
          <w:rPr>
            <w:rFonts w:ascii="Times New Roman" w:hAnsi="Times New Roman" w:cs="Times New Roman"/>
            <w:sz w:val="24"/>
            <w:szCs w:val="24"/>
          </w:rPr>
          <w:t>O</w:t>
        </w:r>
      </w:ins>
      <w:r>
        <w:rPr>
          <w:rFonts w:ascii="Times New Roman" w:hAnsi="Times New Roman" w:cs="Times New Roman"/>
          <w:sz w:val="24"/>
          <w:szCs w:val="24"/>
        </w:rPr>
        <w:t>nly one of these categories may be funded through a single Cultural Facilities application</w:t>
      </w:r>
      <w:ins w:id="81" w:author="Abstein, Teri R." w:date="2018-02-07T13:42:00Z">
        <w:r w:rsidR="00E12D34">
          <w:rPr>
            <w:rFonts w:ascii="Times New Roman" w:hAnsi="Times New Roman" w:cs="Times New Roman"/>
            <w:sz w:val="24"/>
            <w:szCs w:val="24"/>
          </w:rPr>
          <w:t>.</w:t>
        </w:r>
      </w:ins>
      <w:del w:id="82" w:author="Abstein, Teri R." w:date="2018-02-07T13:42:00Z">
        <w:r w:rsidDel="00E12D34">
          <w:rPr>
            <w:rFonts w:ascii="Times New Roman" w:hAnsi="Times New Roman" w:cs="Times New Roman"/>
            <w:sz w:val="24"/>
            <w:szCs w:val="24"/>
          </w:rPr>
          <w:delText>)</w:delText>
        </w:r>
      </w:del>
    </w:p>
    <w:p w14:paraId="2F590D3B" w14:textId="7514862D" w:rsidR="006B255D" w:rsidRPr="00F67C39" w:rsidRDefault="006B255D" w:rsidP="006B255D">
      <w:pPr>
        <w:ind w:left="720"/>
        <w:rPr>
          <w:rFonts w:ascii="Times New Roman" w:hAnsi="Times New Roman" w:cs="Times New Roman"/>
          <w:sz w:val="24"/>
          <w:szCs w:val="24"/>
        </w:rPr>
      </w:pPr>
      <w:r w:rsidRPr="00F67C39">
        <w:rPr>
          <w:rFonts w:ascii="Times New Roman" w:hAnsi="Times New Roman" w:cs="Times New Roman"/>
          <w:sz w:val="24"/>
          <w:szCs w:val="24"/>
        </w:rPr>
        <w:t xml:space="preserve">What are you constructing, renovating, or acquiring? </w:t>
      </w:r>
      <w:r>
        <w:rPr>
          <w:rFonts w:ascii="Times New Roman" w:hAnsi="Times New Roman" w:cs="Times New Roman"/>
          <w:sz w:val="24"/>
          <w:szCs w:val="24"/>
        </w:rPr>
        <w:t xml:space="preserve">Be specific. (Example: 500 </w:t>
      </w:r>
      <w:proofErr w:type="spellStart"/>
      <w:r>
        <w:rPr>
          <w:rFonts w:ascii="Times New Roman" w:hAnsi="Times New Roman" w:cs="Times New Roman"/>
          <w:sz w:val="24"/>
          <w:szCs w:val="24"/>
        </w:rPr>
        <w:t>sq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Visitor Center)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B255D" w14:paraId="453679F8" w14:textId="77777777" w:rsidTr="001E1A66">
        <w:trPr>
          <w:trHeight w:val="1059"/>
        </w:trPr>
        <w:tc>
          <w:tcPr>
            <w:tcW w:w="8751" w:type="dxa"/>
          </w:tcPr>
          <w:p w14:paraId="065D5299" w14:textId="77777777" w:rsidR="006B255D" w:rsidRDefault="006B255D" w:rsidP="001E1A66">
            <w:pPr>
              <w:ind w:left="697"/>
              <w:rPr>
                <w:rFonts w:ascii="Times New Roman" w:eastAsia="Times New Roman" w:hAnsi="Times New Roman" w:cs="Times New Roman"/>
                <w:sz w:val="24"/>
                <w:szCs w:val="24"/>
                <w:lang w:val="en"/>
              </w:rPr>
            </w:pPr>
          </w:p>
        </w:tc>
      </w:tr>
    </w:tbl>
    <w:p w14:paraId="55F1F662" w14:textId="77777777" w:rsidR="006B255D" w:rsidRDefault="006B255D" w:rsidP="006B255D">
      <w:pPr>
        <w:ind w:left="720"/>
        <w:rPr>
          <w:rFonts w:ascii="Times New Roman" w:hAnsi="Times New Roman" w:cs="Times New Roman"/>
          <w:sz w:val="24"/>
          <w:szCs w:val="24"/>
        </w:rPr>
      </w:pPr>
    </w:p>
    <w:p w14:paraId="3E85FEE5" w14:textId="2DB9135A" w:rsidR="006B255D" w:rsidRPr="00F67C39" w:rsidRDefault="006B255D" w:rsidP="006B255D">
      <w:pPr>
        <w:ind w:left="720"/>
        <w:rPr>
          <w:rFonts w:ascii="Times New Roman" w:hAnsi="Times New Roman" w:cs="Times New Roman"/>
          <w:b/>
          <w:sz w:val="24"/>
          <w:szCs w:val="24"/>
        </w:rPr>
      </w:pPr>
      <w:r w:rsidRPr="00F67C39">
        <w:rPr>
          <w:rFonts w:ascii="Times New Roman" w:hAnsi="Times New Roman" w:cs="Times New Roman"/>
          <w:b/>
          <w:sz w:val="24"/>
          <w:szCs w:val="24"/>
        </w:rPr>
        <w:t>1.2 Spending Plan*</w:t>
      </w:r>
      <w:r>
        <w:rPr>
          <w:rFonts w:ascii="Times New Roman" w:hAnsi="Times New Roman" w:cs="Times New Roman"/>
          <w:b/>
          <w:sz w:val="24"/>
          <w:szCs w:val="24"/>
        </w:rPr>
        <w:br/>
      </w:r>
      <w:r w:rsidRPr="00F67C39">
        <w:rPr>
          <w:rFonts w:ascii="Times New Roman" w:hAnsi="Times New Roman" w:cs="Times New Roman"/>
          <w:sz w:val="24"/>
          <w:szCs w:val="24"/>
          <w:lang w:val="en"/>
        </w:rPr>
        <w:t>Indicate how grant funds and match will be spent.</w:t>
      </w:r>
      <w:r>
        <w:rPr>
          <w:rFonts w:ascii="Times New Roman" w:hAnsi="Times New Roman" w:cs="Times New Roman"/>
          <w:sz w:val="24"/>
          <w:szCs w:val="24"/>
          <w:lang w:val="en"/>
        </w:rPr>
        <w:t xml:space="preserve"> (Examples: permitting, site preparation, flooring, windows, HVAC, signage, lighting).</w:t>
      </w:r>
      <w:r w:rsidRPr="00F67C39">
        <w:rPr>
          <w:rFonts w:ascii="Times New Roman" w:hAnsi="Times New Roman" w:cs="Times New Roman"/>
          <w:sz w:val="24"/>
          <w:szCs w:val="24"/>
          <w:lang w:val="en"/>
        </w:rPr>
        <w:t xml:space="preserve"> </w:t>
      </w:r>
      <w:ins w:id="83" w:author="Abstein, Teri R." w:date="2018-02-07T13:45:00Z">
        <w:r w:rsidR="00E12D34">
          <w:rPr>
            <w:rFonts w:ascii="Times New Roman" w:hAnsi="Times New Roman" w:cs="Times New Roman"/>
            <w:sz w:val="24"/>
            <w:szCs w:val="24"/>
            <w:lang w:val="en"/>
          </w:rPr>
          <w:t>Discuss any grants applied for or received from the Division of Historical Resources for the grant period.</w:t>
        </w:r>
      </w:ins>
      <w:r>
        <w:rPr>
          <w:rFonts w:ascii="Times New Roman" w:hAnsi="Times New Roman" w:cs="Times New Roman"/>
          <w:sz w:val="24"/>
          <w:szCs w:val="24"/>
          <w:lang w:val="en"/>
        </w:rPr>
        <w:br/>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B255D" w14:paraId="7F3C295F" w14:textId="77777777" w:rsidTr="001E1A66">
        <w:trPr>
          <w:trHeight w:val="1059"/>
        </w:trPr>
        <w:tc>
          <w:tcPr>
            <w:tcW w:w="8751" w:type="dxa"/>
          </w:tcPr>
          <w:p w14:paraId="3590633F" w14:textId="77777777" w:rsidR="006B255D" w:rsidRDefault="006B255D" w:rsidP="001E1A66">
            <w:pPr>
              <w:ind w:left="697"/>
              <w:rPr>
                <w:rFonts w:ascii="Times New Roman" w:eastAsia="Times New Roman" w:hAnsi="Times New Roman" w:cs="Times New Roman"/>
                <w:sz w:val="24"/>
                <w:szCs w:val="24"/>
                <w:lang w:val="en"/>
              </w:rPr>
            </w:pPr>
          </w:p>
        </w:tc>
      </w:tr>
    </w:tbl>
    <w:p w14:paraId="420C1846" w14:textId="77777777" w:rsidR="006B255D" w:rsidRDefault="006B255D" w:rsidP="006B255D">
      <w:pPr>
        <w:ind w:left="720"/>
        <w:rPr>
          <w:rFonts w:ascii="Times New Roman" w:hAnsi="Times New Roman" w:cs="Times New Roman"/>
          <w:b/>
          <w:sz w:val="24"/>
          <w:szCs w:val="24"/>
        </w:rPr>
      </w:pPr>
    </w:p>
    <w:p w14:paraId="650C0B85" w14:textId="4D6E5FBA" w:rsidR="006B255D" w:rsidRPr="006850DD" w:rsidRDefault="006B255D" w:rsidP="006B255D">
      <w:pPr>
        <w:ind w:left="720"/>
        <w:rPr>
          <w:rFonts w:ascii="Times New Roman" w:hAnsi="Times New Roman" w:cs="Times New Roman"/>
          <w:b/>
          <w:sz w:val="24"/>
          <w:szCs w:val="24"/>
        </w:rPr>
      </w:pPr>
      <w:r>
        <w:rPr>
          <w:rFonts w:ascii="Times New Roman" w:hAnsi="Times New Roman" w:cs="Times New Roman"/>
          <w:b/>
          <w:sz w:val="24"/>
          <w:szCs w:val="24"/>
        </w:rPr>
        <w:t>1.3 Project Timeline*</w:t>
      </w:r>
      <w:r>
        <w:rPr>
          <w:rFonts w:ascii="Times New Roman" w:hAnsi="Times New Roman" w:cs="Times New Roman"/>
          <w:b/>
          <w:sz w:val="24"/>
          <w:szCs w:val="24"/>
        </w:rPr>
        <w:br/>
      </w:r>
      <w:r w:rsidRPr="00F67C39">
        <w:rPr>
          <w:rFonts w:ascii="Times New Roman" w:hAnsi="Times New Roman" w:cs="Times New Roman"/>
          <w:sz w:val="24"/>
          <w:szCs w:val="24"/>
          <w:lang w:val="en"/>
        </w:rPr>
        <w:t>Provide a timeline.</w:t>
      </w:r>
      <w:r w:rsidR="006C10C2">
        <w:rPr>
          <w:rFonts w:ascii="Times New Roman" w:hAnsi="Times New Roman" w:cs="Times New Roman"/>
          <w:sz w:val="24"/>
          <w:szCs w:val="24"/>
          <w:lang w:val="en"/>
        </w:rPr>
        <w:t xml:space="preserve"> The timeline should include permitting, site preparation, and actual construction. </w:t>
      </w:r>
      <w:del w:id="84" w:author="Abstein, Teri R." w:date="2018-02-07T13:44:00Z">
        <w:r w:rsidR="006C10C2" w:rsidDel="00E12D34">
          <w:rPr>
            <w:rFonts w:ascii="Times New Roman" w:hAnsi="Times New Roman" w:cs="Times New Roman"/>
            <w:sz w:val="24"/>
            <w:szCs w:val="24"/>
            <w:lang w:val="en"/>
          </w:rPr>
          <w:delText>Remember this is a 23 month grant period</w:delText>
        </w:r>
      </w:del>
      <w:ins w:id="85" w:author="Abstein, Teri R." w:date="2018-02-07T13:44:00Z">
        <w:r w:rsidR="00E12D34">
          <w:rPr>
            <w:rFonts w:ascii="Times New Roman" w:hAnsi="Times New Roman" w:cs="Times New Roman"/>
            <w:sz w:val="24"/>
            <w:szCs w:val="24"/>
            <w:lang w:val="en"/>
          </w:rPr>
          <w:t>The grant period is 23 months</w:t>
        </w:r>
      </w:ins>
      <w:r w:rsidR="006C10C2">
        <w:rPr>
          <w:rFonts w:ascii="Times New Roman" w:hAnsi="Times New Roman" w:cs="Times New Roman"/>
          <w:sz w:val="24"/>
          <w:szCs w:val="24"/>
          <w:lang w:val="en"/>
        </w:rPr>
        <w: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6B255D" w14:paraId="474CCC84" w14:textId="77777777" w:rsidTr="001E1A66">
        <w:trPr>
          <w:trHeight w:val="1059"/>
        </w:trPr>
        <w:tc>
          <w:tcPr>
            <w:tcW w:w="8751" w:type="dxa"/>
          </w:tcPr>
          <w:p w14:paraId="1A22E235" w14:textId="77777777" w:rsidR="006B255D" w:rsidRDefault="006B255D" w:rsidP="001E1A66">
            <w:pPr>
              <w:ind w:left="697"/>
              <w:rPr>
                <w:rFonts w:ascii="Times New Roman" w:eastAsia="Times New Roman" w:hAnsi="Times New Roman" w:cs="Times New Roman"/>
                <w:sz w:val="24"/>
                <w:szCs w:val="24"/>
                <w:lang w:val="en"/>
              </w:rPr>
            </w:pPr>
          </w:p>
        </w:tc>
      </w:tr>
    </w:tbl>
    <w:p w14:paraId="684EC5CF" w14:textId="77777777" w:rsidR="006B255D" w:rsidRDefault="006B255D" w:rsidP="006B255D">
      <w:pPr>
        <w:rPr>
          <w:rFonts w:ascii="Times New Roman" w:hAnsi="Times New Roman" w:cs="Times New Roman"/>
          <w:b/>
          <w:sz w:val="24"/>
          <w:szCs w:val="24"/>
        </w:rPr>
      </w:pPr>
    </w:p>
    <w:p w14:paraId="31077895" w14:textId="77777777" w:rsidR="006B255D" w:rsidRDefault="006B255D" w:rsidP="006B255D">
      <w:pPr>
        <w:rPr>
          <w:rFonts w:ascii="Times New Roman" w:hAnsi="Times New Roman" w:cs="Times New Roman"/>
          <w:b/>
          <w:sz w:val="24"/>
          <w:szCs w:val="24"/>
        </w:rPr>
      </w:pPr>
    </w:p>
    <w:p w14:paraId="06A9B291" w14:textId="77777777" w:rsidR="006B255D" w:rsidRDefault="006B255D" w:rsidP="006B255D">
      <w:pPr>
        <w:rPr>
          <w:rFonts w:ascii="Times New Roman" w:hAnsi="Times New Roman" w:cs="Times New Roman"/>
          <w:b/>
          <w:sz w:val="24"/>
          <w:szCs w:val="24"/>
        </w:rPr>
      </w:pPr>
    </w:p>
    <w:p w14:paraId="37340E43" w14:textId="77777777" w:rsidR="006B255D" w:rsidRDefault="006B255D" w:rsidP="006B255D">
      <w:pPr>
        <w:rPr>
          <w:rFonts w:ascii="Times New Roman" w:hAnsi="Times New Roman" w:cs="Times New Roman"/>
          <w:b/>
          <w:sz w:val="24"/>
          <w:szCs w:val="24"/>
        </w:rPr>
      </w:pPr>
    </w:p>
    <w:p w14:paraId="6313F2E9" w14:textId="77777777" w:rsidR="006B255D" w:rsidRDefault="006B255D" w:rsidP="006B255D">
      <w:pPr>
        <w:rPr>
          <w:rFonts w:ascii="Times New Roman" w:hAnsi="Times New Roman" w:cs="Times New Roman"/>
          <w:b/>
          <w:sz w:val="24"/>
          <w:szCs w:val="24"/>
        </w:rPr>
      </w:pPr>
    </w:p>
    <w:p w14:paraId="0F5AB4EE" w14:textId="77777777" w:rsidR="006B255D" w:rsidRDefault="006B255D" w:rsidP="006B255D">
      <w:pPr>
        <w:rPr>
          <w:rFonts w:ascii="Times New Roman" w:hAnsi="Times New Roman" w:cs="Times New Roman"/>
          <w:b/>
          <w:sz w:val="24"/>
          <w:szCs w:val="24"/>
        </w:rPr>
      </w:pPr>
    </w:p>
    <w:p w14:paraId="02DE01C4" w14:textId="77777777" w:rsidR="006B255D" w:rsidRDefault="006B255D" w:rsidP="006B255D">
      <w:pPr>
        <w:rPr>
          <w:rFonts w:ascii="Times New Roman" w:hAnsi="Times New Roman" w:cs="Times New Roman"/>
          <w:b/>
          <w:sz w:val="24"/>
          <w:szCs w:val="24"/>
          <w:lang w:val="en"/>
        </w:rPr>
      </w:pPr>
    </w:p>
    <w:p w14:paraId="1B80D669" w14:textId="109A1BCB" w:rsidR="006B255D" w:rsidDel="00E12D34" w:rsidRDefault="006B255D">
      <w:pPr>
        <w:rPr>
          <w:del w:id="86" w:author="Abstein, Teri R." w:date="2018-02-07T13:46:00Z"/>
          <w:rFonts w:ascii="Times New Roman" w:hAnsi="Times New Roman" w:cs="Times New Roman"/>
          <w:b/>
          <w:sz w:val="24"/>
          <w:szCs w:val="24"/>
          <w:lang w:val="en"/>
        </w:rPr>
      </w:pPr>
      <w:del w:id="87" w:author="Abstein, Teri R." w:date="2018-02-07T13:46:00Z">
        <w:r w:rsidDel="00E12D34">
          <w:rPr>
            <w:rFonts w:ascii="Times New Roman" w:hAnsi="Times New Roman" w:cs="Times New Roman"/>
            <w:b/>
            <w:sz w:val="24"/>
            <w:szCs w:val="24"/>
            <w:lang w:val="en"/>
          </w:rPr>
          <w:br w:type="page"/>
        </w:r>
      </w:del>
    </w:p>
    <w:p w14:paraId="7F03C8BD" w14:textId="38AE2B4C" w:rsidR="003B3A60" w:rsidRDefault="006B255D" w:rsidP="006B255D">
      <w:pPr>
        <w:rPr>
          <w:rFonts w:ascii="Times New Roman" w:hAnsi="Times New Roman" w:cs="Times New Roman"/>
          <w:sz w:val="32"/>
          <w:szCs w:val="24"/>
        </w:rPr>
      </w:pPr>
      <w:r>
        <w:rPr>
          <w:rFonts w:ascii="Times New Roman" w:hAnsi="Times New Roman" w:cs="Times New Roman"/>
          <w:sz w:val="32"/>
          <w:szCs w:val="24"/>
        </w:rPr>
        <w:t xml:space="preserve">E - </w:t>
      </w:r>
      <w:r w:rsidR="007A262B">
        <w:rPr>
          <w:rFonts w:ascii="Times New Roman" w:hAnsi="Times New Roman" w:cs="Times New Roman"/>
          <w:sz w:val="32"/>
          <w:szCs w:val="24"/>
        </w:rPr>
        <w:t>Proposal Budget</w:t>
      </w:r>
    </w:p>
    <w:p w14:paraId="0C2AAC20" w14:textId="77777777" w:rsidR="003B3A60" w:rsidRDefault="003B3A60" w:rsidP="003B3A60">
      <w:pPr>
        <w:rPr>
          <w:rFonts w:ascii="Times New Roman" w:hAnsi="Times New Roman" w:cs="Times New Roman"/>
          <w:sz w:val="32"/>
          <w:szCs w:val="24"/>
        </w:rPr>
      </w:pPr>
    </w:p>
    <w:p w14:paraId="622D1976" w14:textId="260EF06B" w:rsidR="007A262B" w:rsidRPr="007A262B" w:rsidRDefault="007A262B" w:rsidP="007A262B">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Proposal Budget Summary</w:t>
      </w:r>
      <w:r w:rsidR="00995F57">
        <w:rPr>
          <w:rFonts w:ascii="Times New Roman" w:hAnsi="Times New Roman" w:cs="Times New Roman"/>
          <w:b/>
          <w:sz w:val="24"/>
          <w:szCs w:val="24"/>
        </w:rPr>
        <w:t>*</w:t>
      </w:r>
    </w:p>
    <w:p w14:paraId="7736A20D" w14:textId="057E1425"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 xml:space="preserve">Enter the request amount </w:t>
      </w:r>
      <w:del w:id="88" w:author="Abstein, Teri R." w:date="2018-02-07T13:47:00Z">
        <w:r w:rsidRPr="007A262B" w:rsidDel="00E12D34">
          <w:rPr>
            <w:rFonts w:ascii="Times New Roman" w:hAnsi="Times New Roman" w:cs="Times New Roman"/>
            <w:sz w:val="24"/>
            <w:szCs w:val="24"/>
          </w:rPr>
          <w:delText xml:space="preserve">or </w:delText>
        </w:r>
      </w:del>
      <w:ins w:id="89" w:author="Abstein, Teri R." w:date="2018-02-07T13:47:00Z">
        <w:r w:rsidR="00E12D34">
          <w:rPr>
            <w:rFonts w:ascii="Times New Roman" w:hAnsi="Times New Roman" w:cs="Times New Roman"/>
            <w:sz w:val="24"/>
            <w:szCs w:val="24"/>
          </w:rPr>
          <w:t>and</w:t>
        </w:r>
        <w:r w:rsidR="00E12D34" w:rsidRPr="007A262B">
          <w:rPr>
            <w:rFonts w:ascii="Times New Roman" w:hAnsi="Times New Roman" w:cs="Times New Roman"/>
            <w:sz w:val="24"/>
            <w:szCs w:val="24"/>
          </w:rPr>
          <w:t xml:space="preserve"> </w:t>
        </w:r>
      </w:ins>
      <w:r w:rsidRPr="007A262B">
        <w:rPr>
          <w:rFonts w:ascii="Times New Roman" w:hAnsi="Times New Roman" w:cs="Times New Roman"/>
          <w:sz w:val="24"/>
          <w:szCs w:val="24"/>
        </w:rPr>
        <w:t>matching funds for this proposal only. See Guidelines: Matching Funds for details on required match. Round amounts to the nearest dollar.</w:t>
      </w:r>
    </w:p>
    <w:p w14:paraId="05F3B2EE" w14:textId="7E4F478B"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Project cost will be automatically calculated as the sum of request amount and confirmed matching funds.</w:t>
      </w:r>
      <w:r w:rsidR="008D5D19">
        <w:rPr>
          <w:rFonts w:ascii="Times New Roman" w:hAnsi="Times New Roman" w:cs="Times New Roman"/>
          <w:sz w:val="24"/>
          <w:szCs w:val="24"/>
        </w:rPr>
        <w:t xml:space="preserve"> You may not use </w:t>
      </w:r>
      <w:del w:id="90" w:author="Abstein, Teri R." w:date="2018-02-07T13:51:00Z">
        <w:r w:rsidR="008D5D19" w:rsidDel="0029446D">
          <w:rPr>
            <w:rFonts w:ascii="Times New Roman" w:hAnsi="Times New Roman" w:cs="Times New Roman"/>
            <w:sz w:val="24"/>
            <w:szCs w:val="24"/>
          </w:rPr>
          <w:delText>M</w:delText>
        </w:r>
      </w:del>
      <w:ins w:id="91" w:author="Abstein, Teri R." w:date="2018-02-07T13:51:00Z">
        <w:r w:rsidR="0029446D">
          <w:rPr>
            <w:rFonts w:ascii="Times New Roman" w:hAnsi="Times New Roman" w:cs="Times New Roman"/>
            <w:sz w:val="24"/>
            <w:szCs w:val="24"/>
          </w:rPr>
          <w:t>m</w:t>
        </w:r>
      </w:ins>
      <w:r w:rsidR="008D5D19">
        <w:rPr>
          <w:rFonts w:ascii="Times New Roman" w:hAnsi="Times New Roman" w:cs="Times New Roman"/>
          <w:sz w:val="24"/>
          <w:szCs w:val="24"/>
        </w:rPr>
        <w:t>atch from previous projects.</w:t>
      </w:r>
    </w:p>
    <w:p w14:paraId="7123FEA5" w14:textId="64C6B5E6"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Contingency is an amount of money dedicated to the project that can be used to pay for problems that might occur. It is not included in project cost. State funds may not be used to pay contingencies.</w:t>
      </w:r>
      <w:r w:rsidR="00995F57">
        <w:rPr>
          <w:rFonts w:ascii="Times New Roman" w:hAnsi="Times New Roman" w:cs="Times New Roman"/>
          <w:sz w:val="24"/>
          <w:szCs w:val="24"/>
        </w:rPr>
        <w:br/>
      </w:r>
    </w:p>
    <w:p w14:paraId="0CECE3E6" w14:textId="409071EA" w:rsidR="007A262B" w:rsidRPr="007A262B" w:rsidRDefault="007A262B" w:rsidP="00995F57">
      <w:pPr>
        <w:pStyle w:val="ListParagraph"/>
        <w:spacing w:line="240" w:lineRule="auto"/>
        <w:ind w:left="1530"/>
        <w:rPr>
          <w:rFonts w:ascii="Times New Roman" w:hAnsi="Times New Roman" w:cs="Times New Roman"/>
          <w:sz w:val="24"/>
          <w:szCs w:val="24"/>
        </w:rPr>
      </w:pPr>
      <w:r w:rsidRPr="007A262B">
        <w:rPr>
          <w:rFonts w:ascii="Times New Roman" w:hAnsi="Times New Roman" w:cs="Times New Roman"/>
          <w:sz w:val="24"/>
          <w:szCs w:val="24"/>
        </w:rPr>
        <w:t>Request Amount</w:t>
      </w:r>
      <w:r w:rsidR="00995F57">
        <w:rPr>
          <w:rFonts w:ascii="Times New Roman" w:hAnsi="Times New Roman" w:cs="Times New Roman"/>
          <w:sz w:val="24"/>
          <w:szCs w:val="24"/>
        </w:rPr>
        <w:tab/>
      </w:r>
      <w:r w:rsidR="00995F57">
        <w:rPr>
          <w:rFonts w:ascii="Times New Roman" w:hAnsi="Times New Roman" w:cs="Times New Roman"/>
          <w:sz w:val="24"/>
          <w:szCs w:val="24"/>
        </w:rPr>
        <w:tab/>
        <w:t>__________</w:t>
      </w:r>
    </w:p>
    <w:p w14:paraId="76EFAE04" w14:textId="4F84EF05" w:rsidR="007A262B" w:rsidRPr="007A262B" w:rsidRDefault="007A262B" w:rsidP="00995F57">
      <w:pPr>
        <w:pStyle w:val="ListParagraph"/>
        <w:spacing w:line="240" w:lineRule="auto"/>
        <w:ind w:left="1530"/>
        <w:rPr>
          <w:rFonts w:ascii="Times New Roman" w:hAnsi="Times New Roman" w:cs="Times New Roman"/>
          <w:sz w:val="24"/>
          <w:szCs w:val="24"/>
        </w:rPr>
      </w:pPr>
      <w:r w:rsidRPr="007A262B">
        <w:rPr>
          <w:rFonts w:ascii="Times New Roman" w:hAnsi="Times New Roman" w:cs="Times New Roman"/>
          <w:sz w:val="24"/>
          <w:szCs w:val="24"/>
        </w:rPr>
        <w:t>Confirmed Matching Funds</w:t>
      </w:r>
      <w:r w:rsidR="00995F57">
        <w:rPr>
          <w:rFonts w:ascii="Times New Roman" w:hAnsi="Times New Roman" w:cs="Times New Roman"/>
          <w:sz w:val="24"/>
          <w:szCs w:val="24"/>
        </w:rPr>
        <w:tab/>
        <w:t>__________</w:t>
      </w:r>
    </w:p>
    <w:p w14:paraId="63F3C9E2" w14:textId="590ACD08" w:rsidR="007A262B" w:rsidRPr="00995F57" w:rsidRDefault="007A262B" w:rsidP="00995F57">
      <w:pPr>
        <w:pStyle w:val="ListParagraph"/>
        <w:spacing w:line="240" w:lineRule="auto"/>
        <w:ind w:left="1530"/>
        <w:rPr>
          <w:rFonts w:ascii="Times New Roman" w:hAnsi="Times New Roman" w:cs="Times New Roman"/>
          <w:sz w:val="24"/>
          <w:szCs w:val="24"/>
          <w:u w:val="single"/>
        </w:rPr>
      </w:pPr>
      <w:r w:rsidRPr="007A262B">
        <w:rPr>
          <w:rFonts w:ascii="Times New Roman" w:hAnsi="Times New Roman" w:cs="Times New Roman"/>
          <w:sz w:val="24"/>
          <w:szCs w:val="24"/>
        </w:rPr>
        <w:t xml:space="preserve">Project Cost </w:t>
      </w:r>
      <w:r w:rsidR="00995F57">
        <w:rPr>
          <w:rFonts w:ascii="Times New Roman" w:hAnsi="Times New Roman" w:cs="Times New Roman"/>
          <w:sz w:val="24"/>
          <w:szCs w:val="24"/>
        </w:rPr>
        <w:tab/>
      </w:r>
      <w:r w:rsidR="00995F57">
        <w:rPr>
          <w:rFonts w:ascii="Times New Roman" w:hAnsi="Times New Roman" w:cs="Times New Roman"/>
          <w:sz w:val="24"/>
          <w:szCs w:val="24"/>
        </w:rPr>
        <w:tab/>
      </w:r>
      <w:r w:rsidR="00995F57">
        <w:rPr>
          <w:rFonts w:ascii="Times New Roman" w:hAnsi="Times New Roman" w:cs="Times New Roman"/>
          <w:sz w:val="24"/>
          <w:szCs w:val="24"/>
        </w:rPr>
        <w:tab/>
      </w:r>
      <w:r w:rsidR="00995F57">
        <w:rPr>
          <w:rFonts w:ascii="Times New Roman" w:hAnsi="Times New Roman" w:cs="Times New Roman"/>
          <w:sz w:val="24"/>
          <w:szCs w:val="24"/>
          <w:u w:val="single"/>
        </w:rPr>
        <w:t>$0.00______</w:t>
      </w:r>
    </w:p>
    <w:p w14:paraId="1A94DBD0" w14:textId="0E689615" w:rsidR="007A262B" w:rsidRPr="007A262B" w:rsidRDefault="007A262B" w:rsidP="00995F57">
      <w:pPr>
        <w:pStyle w:val="ListParagraph"/>
        <w:spacing w:line="240" w:lineRule="auto"/>
        <w:ind w:left="1530"/>
        <w:rPr>
          <w:rFonts w:ascii="Times New Roman" w:hAnsi="Times New Roman" w:cs="Times New Roman"/>
          <w:sz w:val="24"/>
          <w:szCs w:val="24"/>
        </w:rPr>
      </w:pPr>
      <w:r w:rsidRPr="007A262B">
        <w:rPr>
          <w:rFonts w:ascii="Times New Roman" w:hAnsi="Times New Roman" w:cs="Times New Roman"/>
          <w:sz w:val="24"/>
          <w:szCs w:val="24"/>
        </w:rPr>
        <w:t>Contingency</w:t>
      </w:r>
      <w:r w:rsidR="00995F57">
        <w:rPr>
          <w:rFonts w:ascii="Times New Roman" w:hAnsi="Times New Roman" w:cs="Times New Roman"/>
          <w:sz w:val="24"/>
          <w:szCs w:val="24"/>
        </w:rPr>
        <w:tab/>
      </w:r>
      <w:r w:rsidR="00995F57">
        <w:rPr>
          <w:rFonts w:ascii="Times New Roman" w:hAnsi="Times New Roman" w:cs="Times New Roman"/>
          <w:sz w:val="24"/>
          <w:szCs w:val="24"/>
        </w:rPr>
        <w:tab/>
      </w:r>
      <w:r w:rsidR="00995F57">
        <w:rPr>
          <w:rFonts w:ascii="Times New Roman" w:hAnsi="Times New Roman" w:cs="Times New Roman"/>
          <w:sz w:val="24"/>
          <w:szCs w:val="24"/>
        </w:rPr>
        <w:tab/>
        <w:t>__________</w:t>
      </w:r>
      <w:r w:rsidR="00995F57">
        <w:rPr>
          <w:rFonts w:ascii="Times New Roman" w:hAnsi="Times New Roman" w:cs="Times New Roman"/>
          <w:sz w:val="24"/>
          <w:szCs w:val="24"/>
        </w:rPr>
        <w:br/>
      </w:r>
    </w:p>
    <w:p w14:paraId="5BC185F0" w14:textId="262A09F2" w:rsidR="007A262B" w:rsidRPr="007A262B" w:rsidRDefault="007A262B" w:rsidP="007A262B">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Are you requesting REDI match reduction?</w:t>
      </w:r>
      <w:r w:rsidR="00995F57">
        <w:rPr>
          <w:rFonts w:ascii="Times New Roman" w:hAnsi="Times New Roman" w:cs="Times New Roman"/>
          <w:b/>
          <w:sz w:val="24"/>
          <w:szCs w:val="24"/>
        </w:rPr>
        <w:t>*</w:t>
      </w:r>
    </w:p>
    <w:p w14:paraId="2A3C3E0D" w14:textId="77777777"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Applicants in Rural Economic Development Initiative counties or communities may be eligible for a reduction in match. See Guidelines: REDI Waiver for more information. The State of Florida cannot waive all matching for this program; the match must be at least a one to one match.</w:t>
      </w:r>
    </w:p>
    <w:p w14:paraId="642547D8" w14:textId="77777777" w:rsidR="007A262B" w:rsidRPr="007A262B" w:rsidRDefault="007A262B" w:rsidP="007A262B">
      <w:pPr>
        <w:pStyle w:val="ListParagraph"/>
        <w:numPr>
          <w:ilvl w:val="1"/>
          <w:numId w:val="52"/>
        </w:numPr>
        <w:spacing w:line="240" w:lineRule="auto"/>
        <w:rPr>
          <w:rFonts w:ascii="Times New Roman" w:hAnsi="Times New Roman" w:cs="Times New Roman"/>
          <w:sz w:val="24"/>
          <w:szCs w:val="24"/>
        </w:rPr>
      </w:pPr>
      <w:r w:rsidRPr="007A262B">
        <w:rPr>
          <w:rFonts w:ascii="Times New Roman" w:hAnsi="Times New Roman" w:cs="Times New Roman"/>
          <w:sz w:val="24"/>
          <w:szCs w:val="24"/>
        </w:rPr>
        <w:t xml:space="preserve"> Yes</w:t>
      </w:r>
    </w:p>
    <w:p w14:paraId="55318992" w14:textId="3849EE27" w:rsidR="007A262B" w:rsidRPr="00995F57" w:rsidRDefault="007A262B" w:rsidP="00995F57">
      <w:pPr>
        <w:pStyle w:val="ListParagraph"/>
        <w:numPr>
          <w:ilvl w:val="1"/>
          <w:numId w:val="52"/>
        </w:numPr>
        <w:spacing w:line="240" w:lineRule="auto"/>
        <w:rPr>
          <w:rFonts w:ascii="Times New Roman" w:hAnsi="Times New Roman" w:cs="Times New Roman"/>
          <w:sz w:val="24"/>
          <w:szCs w:val="24"/>
        </w:rPr>
      </w:pPr>
      <w:r w:rsidRPr="007A262B">
        <w:rPr>
          <w:rFonts w:ascii="Times New Roman" w:hAnsi="Times New Roman" w:cs="Times New Roman"/>
          <w:sz w:val="24"/>
          <w:szCs w:val="24"/>
        </w:rPr>
        <w:t xml:space="preserve"> No</w:t>
      </w:r>
      <w:r w:rsidRPr="00995F57">
        <w:rPr>
          <w:rFonts w:ascii="Times New Roman" w:hAnsi="Times New Roman" w:cs="Times New Roman"/>
          <w:b/>
          <w:sz w:val="24"/>
          <w:szCs w:val="24"/>
        </w:rPr>
        <w:br/>
      </w:r>
    </w:p>
    <w:p w14:paraId="43C365F9" w14:textId="3FF3EB44" w:rsidR="006C10C2" w:rsidRPr="007A262B" w:rsidRDefault="006C10C2" w:rsidP="006C10C2">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Have you requested or received funding from the Division of Historical Resources for this project?</w:t>
      </w:r>
      <w:ins w:id="92" w:author="Abstein, Teri R." w:date="2018-02-07T13:49:00Z">
        <w:r w:rsidR="0029446D">
          <w:rPr>
            <w:rFonts w:ascii="Times New Roman" w:hAnsi="Times New Roman" w:cs="Times New Roman"/>
            <w:b/>
            <w:sz w:val="24"/>
            <w:szCs w:val="24"/>
          </w:rPr>
          <w:t>*</w:t>
        </w:r>
      </w:ins>
    </w:p>
    <w:p w14:paraId="3A2BCCC3" w14:textId="77777777" w:rsidR="006C10C2" w:rsidRPr="007A262B" w:rsidRDefault="006C10C2" w:rsidP="006C10C2">
      <w:pPr>
        <w:pStyle w:val="ListParagraph"/>
        <w:numPr>
          <w:ilvl w:val="1"/>
          <w:numId w:val="52"/>
        </w:numPr>
        <w:spacing w:line="240" w:lineRule="auto"/>
        <w:rPr>
          <w:rFonts w:ascii="Times New Roman" w:hAnsi="Times New Roman" w:cs="Times New Roman"/>
          <w:sz w:val="24"/>
          <w:szCs w:val="24"/>
        </w:rPr>
      </w:pPr>
      <w:r w:rsidRPr="007A262B">
        <w:rPr>
          <w:rFonts w:ascii="Times New Roman" w:hAnsi="Times New Roman" w:cs="Times New Roman"/>
          <w:sz w:val="24"/>
          <w:szCs w:val="24"/>
        </w:rPr>
        <w:t xml:space="preserve"> Yes</w:t>
      </w:r>
    </w:p>
    <w:p w14:paraId="777E4FAC" w14:textId="3904AF62" w:rsidR="006C10C2" w:rsidRDefault="006C10C2" w:rsidP="006C10C2">
      <w:pPr>
        <w:pStyle w:val="ListParagraph"/>
        <w:numPr>
          <w:ilvl w:val="1"/>
          <w:numId w:val="55"/>
        </w:numPr>
        <w:tabs>
          <w:tab w:val="clear" w:pos="1440"/>
        </w:tabs>
        <w:spacing w:line="240" w:lineRule="auto"/>
        <w:ind w:left="1620" w:hanging="450"/>
        <w:rPr>
          <w:rFonts w:ascii="Times New Roman" w:hAnsi="Times New Roman" w:cs="Times New Roman"/>
          <w:b/>
          <w:sz w:val="24"/>
          <w:szCs w:val="24"/>
        </w:rPr>
      </w:pPr>
      <w:r w:rsidRPr="007A262B">
        <w:rPr>
          <w:rFonts w:ascii="Times New Roman" w:hAnsi="Times New Roman" w:cs="Times New Roman"/>
          <w:sz w:val="24"/>
          <w:szCs w:val="24"/>
        </w:rPr>
        <w:t>No</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p>
    <w:p w14:paraId="68778B6A" w14:textId="77777777" w:rsidR="007A262B" w:rsidRPr="007A262B" w:rsidRDefault="007A262B" w:rsidP="007A262B">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What other state dollars will go into the project?</w:t>
      </w:r>
    </w:p>
    <w:p w14:paraId="5597EDEB" w14:textId="268CB959" w:rsidR="00995F57" w:rsidRDefault="001B3D2B" w:rsidP="007A262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List</w:t>
      </w:r>
      <w:r w:rsidRPr="007A262B">
        <w:rPr>
          <w:rFonts w:ascii="Times New Roman" w:hAnsi="Times New Roman" w:cs="Times New Roman"/>
          <w:sz w:val="24"/>
          <w:szCs w:val="24"/>
        </w:rPr>
        <w:t xml:space="preserve"> </w:t>
      </w:r>
      <w:r w:rsidR="007A262B" w:rsidRPr="007A262B">
        <w:rPr>
          <w:rFonts w:ascii="Times New Roman" w:hAnsi="Times New Roman" w:cs="Times New Roman"/>
          <w:sz w:val="24"/>
          <w:szCs w:val="24"/>
        </w:rPr>
        <w:t>the source and amount of any in-kind contributions, pledges, or cash from the State of Florida that will be used for the project. Remember: no state dollars from any source may be used as match.</w:t>
      </w:r>
      <w:r w:rsidR="00995F57">
        <w:rPr>
          <w:rFonts w:ascii="Times New Roman" w:hAnsi="Times New Roman" w:cs="Times New Roman"/>
          <w:sz w:val="24"/>
          <w:szCs w:val="24"/>
        </w:rPr>
        <w:br/>
      </w:r>
    </w:p>
    <w:tbl>
      <w:tblPr>
        <w:tblStyle w:val="TableGrid"/>
        <w:tblW w:w="0" w:type="auto"/>
        <w:tblInd w:w="1075" w:type="dxa"/>
        <w:tblLook w:val="04A0" w:firstRow="1" w:lastRow="0" w:firstColumn="1" w:lastColumn="0" w:noHBand="0" w:noVBand="1"/>
      </w:tblPr>
      <w:tblGrid>
        <w:gridCol w:w="5850"/>
        <w:gridCol w:w="2425"/>
      </w:tblGrid>
      <w:tr w:rsidR="00995F57" w14:paraId="68271692" w14:textId="77777777" w:rsidTr="00995F57">
        <w:tc>
          <w:tcPr>
            <w:tcW w:w="5850" w:type="dxa"/>
          </w:tcPr>
          <w:p w14:paraId="49E8C709" w14:textId="4E73326B" w:rsidR="00995F57" w:rsidRPr="00995F57" w:rsidRDefault="00995F57" w:rsidP="00995F5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Source</w:t>
            </w:r>
          </w:p>
        </w:tc>
        <w:tc>
          <w:tcPr>
            <w:tcW w:w="2425" w:type="dxa"/>
          </w:tcPr>
          <w:p w14:paraId="02288947" w14:textId="34621E65" w:rsidR="00995F57" w:rsidRPr="00995F57" w:rsidRDefault="00995F57" w:rsidP="00995F57">
            <w:pPr>
              <w:pStyle w:val="ListParagraph"/>
              <w:ind w:left="0"/>
              <w:jc w:val="center"/>
              <w:rPr>
                <w:rFonts w:ascii="Times New Roman" w:hAnsi="Times New Roman" w:cs="Times New Roman"/>
                <w:b/>
                <w:sz w:val="24"/>
                <w:szCs w:val="24"/>
              </w:rPr>
            </w:pPr>
            <w:r w:rsidRPr="00995F57">
              <w:rPr>
                <w:rFonts w:ascii="Times New Roman" w:hAnsi="Times New Roman" w:cs="Times New Roman"/>
                <w:b/>
                <w:sz w:val="24"/>
                <w:szCs w:val="24"/>
              </w:rPr>
              <w:t>Amount</w:t>
            </w:r>
          </w:p>
        </w:tc>
      </w:tr>
      <w:tr w:rsidR="00995F57" w14:paraId="7EB059D5" w14:textId="77777777" w:rsidTr="00995F57">
        <w:tc>
          <w:tcPr>
            <w:tcW w:w="5850" w:type="dxa"/>
          </w:tcPr>
          <w:p w14:paraId="3E99DE92" w14:textId="77777777" w:rsidR="00995F57" w:rsidRDefault="00995F57" w:rsidP="00995F57">
            <w:pPr>
              <w:pStyle w:val="ListParagraph"/>
              <w:ind w:left="0"/>
              <w:jc w:val="center"/>
              <w:rPr>
                <w:rFonts w:ascii="Times New Roman" w:hAnsi="Times New Roman" w:cs="Times New Roman"/>
                <w:sz w:val="24"/>
                <w:szCs w:val="24"/>
              </w:rPr>
            </w:pPr>
          </w:p>
        </w:tc>
        <w:tc>
          <w:tcPr>
            <w:tcW w:w="2425" w:type="dxa"/>
          </w:tcPr>
          <w:p w14:paraId="2FFC575D" w14:textId="77777777" w:rsidR="00995F57" w:rsidRDefault="00995F57" w:rsidP="00995F57">
            <w:pPr>
              <w:pStyle w:val="ListParagraph"/>
              <w:ind w:left="0"/>
              <w:jc w:val="center"/>
              <w:rPr>
                <w:rFonts w:ascii="Times New Roman" w:hAnsi="Times New Roman" w:cs="Times New Roman"/>
                <w:sz w:val="24"/>
                <w:szCs w:val="24"/>
              </w:rPr>
            </w:pPr>
          </w:p>
        </w:tc>
      </w:tr>
    </w:tbl>
    <w:p w14:paraId="6F58D3E5" w14:textId="0BDEA576" w:rsidR="007A262B" w:rsidRPr="006C10C2" w:rsidRDefault="007A262B" w:rsidP="006C10C2">
      <w:pPr>
        <w:pStyle w:val="ListParagraph"/>
        <w:spacing w:line="240" w:lineRule="auto"/>
        <w:rPr>
          <w:rFonts w:ascii="Times New Roman" w:hAnsi="Times New Roman" w:cs="Times New Roman"/>
          <w:sz w:val="24"/>
          <w:szCs w:val="24"/>
        </w:rPr>
      </w:pPr>
      <w:r w:rsidRPr="006C10C2">
        <w:rPr>
          <w:rFonts w:ascii="Times New Roman" w:hAnsi="Times New Roman" w:cs="Times New Roman"/>
          <w:b/>
          <w:sz w:val="24"/>
          <w:szCs w:val="24"/>
        </w:rPr>
        <w:br/>
      </w:r>
    </w:p>
    <w:p w14:paraId="3DC5ED01" w14:textId="0B956BA5" w:rsidR="007A262B" w:rsidRPr="007A262B" w:rsidRDefault="007A262B" w:rsidP="007A262B">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Proposal Expense Details</w:t>
      </w:r>
      <w:ins w:id="93" w:author="Abstein, Teri R." w:date="2018-02-07T13:49:00Z">
        <w:r w:rsidR="0029446D">
          <w:rPr>
            <w:rFonts w:ascii="Times New Roman" w:hAnsi="Times New Roman" w:cs="Times New Roman"/>
            <w:b/>
            <w:sz w:val="24"/>
            <w:szCs w:val="24"/>
          </w:rPr>
          <w:t>*</w:t>
        </w:r>
      </w:ins>
    </w:p>
    <w:p w14:paraId="6D222018" w14:textId="6B40D461"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List your estimated expenses and how they will be paid (from match</w:t>
      </w:r>
      <w:ins w:id="94" w:author="Abstein, Teri R." w:date="2018-02-07T13:52:00Z">
        <w:r w:rsidR="0029446D">
          <w:rPr>
            <w:rFonts w:ascii="Times New Roman" w:hAnsi="Times New Roman" w:cs="Times New Roman"/>
            <w:sz w:val="24"/>
            <w:szCs w:val="24"/>
          </w:rPr>
          <w:t xml:space="preserve">, </w:t>
        </w:r>
      </w:ins>
      <w:del w:id="95" w:author="Abstein, Teri R." w:date="2018-02-07T13:52:00Z">
        <w:r w:rsidR="00913D26" w:rsidDel="0029446D">
          <w:rPr>
            <w:rFonts w:ascii="Times New Roman" w:hAnsi="Times New Roman" w:cs="Times New Roman"/>
            <w:sz w:val="24"/>
            <w:szCs w:val="24"/>
          </w:rPr>
          <w:delText xml:space="preserve"> </w:delText>
        </w:r>
        <w:r w:rsidR="001B3D2B" w:rsidDel="0029446D">
          <w:rPr>
            <w:rFonts w:ascii="Times New Roman" w:hAnsi="Times New Roman" w:cs="Times New Roman"/>
            <w:sz w:val="24"/>
            <w:szCs w:val="24"/>
          </w:rPr>
          <w:delText>and</w:delText>
        </w:r>
        <w:r w:rsidRPr="007A262B" w:rsidDel="0029446D">
          <w:rPr>
            <w:rFonts w:ascii="Times New Roman" w:hAnsi="Times New Roman" w:cs="Times New Roman"/>
            <w:sz w:val="24"/>
            <w:szCs w:val="24"/>
          </w:rPr>
          <w:delText xml:space="preserve"> </w:delText>
        </w:r>
      </w:del>
      <w:r w:rsidRPr="007A262B">
        <w:rPr>
          <w:rFonts w:ascii="Times New Roman" w:hAnsi="Times New Roman" w:cs="Times New Roman"/>
          <w:sz w:val="24"/>
          <w:szCs w:val="24"/>
        </w:rPr>
        <w:t>grant</w:t>
      </w:r>
      <w:r w:rsidR="001B3D2B">
        <w:rPr>
          <w:rFonts w:ascii="Times New Roman" w:hAnsi="Times New Roman" w:cs="Times New Roman"/>
          <w:sz w:val="24"/>
          <w:szCs w:val="24"/>
        </w:rPr>
        <w:t xml:space="preserve"> funds</w:t>
      </w:r>
      <w:ins w:id="96" w:author="Abstein, Teri R." w:date="2018-02-07T13:52:00Z">
        <w:r w:rsidR="0029446D">
          <w:rPr>
            <w:rFonts w:ascii="Times New Roman" w:hAnsi="Times New Roman" w:cs="Times New Roman"/>
            <w:sz w:val="24"/>
            <w:szCs w:val="24"/>
          </w:rPr>
          <w:t>, or both</w:t>
        </w:r>
      </w:ins>
      <w:r w:rsidRPr="007A262B">
        <w:rPr>
          <w:rFonts w:ascii="Times New Roman" w:hAnsi="Times New Roman" w:cs="Times New Roman"/>
          <w:sz w:val="24"/>
          <w:szCs w:val="24"/>
        </w:rPr>
        <w:t>). Only include expenses that are specifically related to the project. Expenses may include an actual amount to be paid or the value of an in-kind contribution. See Help: Proposal Budget Terms for expense category descriptions and columns. Round amounts to the nearest dollar.</w:t>
      </w:r>
    </w:p>
    <w:p w14:paraId="513625AA" w14:textId="312079F6"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 xml:space="preserve">Rows must have a value in State, </w:t>
      </w:r>
      <w:del w:id="97" w:author="Abstein, Teri R." w:date="2018-02-07T13:54:00Z">
        <w:r w:rsidRPr="007A262B" w:rsidDel="0029446D">
          <w:rPr>
            <w:rFonts w:ascii="Times New Roman" w:hAnsi="Times New Roman" w:cs="Times New Roman"/>
            <w:sz w:val="24"/>
            <w:szCs w:val="24"/>
          </w:rPr>
          <w:delText xml:space="preserve">or </w:delText>
        </w:r>
      </w:del>
      <w:r w:rsidRPr="007A262B">
        <w:rPr>
          <w:rFonts w:ascii="Times New Roman" w:hAnsi="Times New Roman" w:cs="Times New Roman"/>
          <w:sz w:val="24"/>
          <w:szCs w:val="24"/>
        </w:rPr>
        <w:t>Cash Match, or In-Kind Match. If all three columns are 0 or blank, the row will not be saved.</w:t>
      </w:r>
    </w:p>
    <w:p w14:paraId="6798EFEE" w14:textId="77777777" w:rsidR="00056FC2" w:rsidRDefault="00056FC2" w:rsidP="00056FC2">
      <w:pPr>
        <w:spacing w:line="240" w:lineRule="auto"/>
        <w:rPr>
          <w:rFonts w:ascii="Times New Roman" w:hAnsi="Times New Roman" w:cs="Times New Roman"/>
          <w:b/>
          <w:sz w:val="24"/>
          <w:szCs w:val="24"/>
        </w:rPr>
      </w:pPr>
    </w:p>
    <w:p w14:paraId="595C86BC" w14:textId="713977F7" w:rsidR="007A262B" w:rsidRPr="00056FC2" w:rsidRDefault="00056FC2" w:rsidP="00056FC2">
      <w:pPr>
        <w:spacing w:line="240" w:lineRule="auto"/>
        <w:ind w:left="720"/>
        <w:rPr>
          <w:rFonts w:ascii="Times New Roman" w:hAnsi="Times New Roman" w:cs="Times New Roman"/>
          <w:b/>
          <w:sz w:val="24"/>
          <w:szCs w:val="24"/>
        </w:rPr>
      </w:pPr>
      <w:r w:rsidRPr="002C7980">
        <w:rPr>
          <w:rFonts w:ascii="Times New Roman" w:hAnsi="Times New Roman" w:cs="Times New Roman"/>
          <w:sz w:val="24"/>
          <w:szCs w:val="24"/>
        </w:rPr>
        <w:t>&lt;Insert proposal budget expenses in table provided&gt;</w:t>
      </w:r>
      <w:r w:rsidR="007A262B" w:rsidRPr="00056FC2">
        <w:rPr>
          <w:rFonts w:ascii="Times New Roman" w:hAnsi="Times New Roman" w:cs="Times New Roman"/>
          <w:b/>
          <w:sz w:val="24"/>
          <w:szCs w:val="24"/>
        </w:rPr>
        <w:br/>
      </w:r>
    </w:p>
    <w:p w14:paraId="4DA9C19F" w14:textId="356133FD" w:rsidR="007A262B" w:rsidRPr="007A262B" w:rsidRDefault="007A262B" w:rsidP="007A262B">
      <w:pPr>
        <w:pStyle w:val="ListParagraph"/>
        <w:numPr>
          <w:ilvl w:val="0"/>
          <w:numId w:val="55"/>
        </w:numPr>
        <w:spacing w:line="240" w:lineRule="auto"/>
        <w:rPr>
          <w:rFonts w:ascii="Times New Roman" w:hAnsi="Times New Roman" w:cs="Times New Roman"/>
          <w:b/>
          <w:sz w:val="24"/>
          <w:szCs w:val="24"/>
        </w:rPr>
      </w:pPr>
      <w:r w:rsidRPr="007A262B">
        <w:rPr>
          <w:rFonts w:ascii="Times New Roman" w:hAnsi="Times New Roman" w:cs="Times New Roman"/>
          <w:b/>
          <w:sz w:val="24"/>
          <w:szCs w:val="24"/>
        </w:rPr>
        <w:t>Proposal Income (Match) Details</w:t>
      </w:r>
      <w:ins w:id="98" w:author="Abstein, Teri R." w:date="2018-02-07T13:58:00Z">
        <w:r w:rsidR="00B37307">
          <w:rPr>
            <w:rFonts w:ascii="Times New Roman" w:hAnsi="Times New Roman" w:cs="Times New Roman"/>
            <w:b/>
            <w:sz w:val="24"/>
            <w:szCs w:val="24"/>
          </w:rPr>
          <w:t>*</w:t>
        </w:r>
      </w:ins>
    </w:p>
    <w:p w14:paraId="0475DD1D" w14:textId="5EE3D3C5"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List your confirmed matching funds (resources presently available</w:t>
      </w:r>
      <w:ins w:id="99" w:author="Abstein, Teri R." w:date="2018-02-07T13:55:00Z">
        <w:r w:rsidR="0029446D">
          <w:rPr>
            <w:rFonts w:ascii="Times New Roman" w:hAnsi="Times New Roman" w:cs="Times New Roman"/>
            <w:sz w:val="24"/>
            <w:szCs w:val="24"/>
          </w:rPr>
          <w:t xml:space="preserve"> or pledged and</w:t>
        </w:r>
      </w:ins>
      <w:del w:id="100" w:author="Abstein, Teri R." w:date="2018-02-07T13:55:00Z">
        <w:r w:rsidRPr="007A262B" w:rsidDel="0029446D">
          <w:rPr>
            <w:rFonts w:ascii="Times New Roman" w:hAnsi="Times New Roman" w:cs="Times New Roman"/>
            <w:sz w:val="24"/>
            <w:szCs w:val="24"/>
          </w:rPr>
          <w:delText xml:space="preserve"> to </w:delText>
        </w:r>
      </w:del>
      <w:ins w:id="101" w:author="Abstein, Teri R." w:date="2018-02-07T15:26:00Z">
        <w:r w:rsidR="00201289">
          <w:rPr>
            <w:rFonts w:ascii="Times New Roman" w:hAnsi="Times New Roman" w:cs="Times New Roman"/>
            <w:sz w:val="24"/>
            <w:szCs w:val="24"/>
          </w:rPr>
          <w:t xml:space="preserve"> </w:t>
        </w:r>
      </w:ins>
      <w:r w:rsidRPr="007A262B">
        <w:rPr>
          <w:rFonts w:ascii="Times New Roman" w:hAnsi="Times New Roman" w:cs="Times New Roman"/>
          <w:sz w:val="24"/>
          <w:szCs w:val="24"/>
        </w:rPr>
        <w:t>designate</w:t>
      </w:r>
      <w:ins w:id="102" w:author="Abstein, Teri R." w:date="2018-02-07T13:55:00Z">
        <w:r w:rsidR="0029446D">
          <w:rPr>
            <w:rFonts w:ascii="Times New Roman" w:hAnsi="Times New Roman" w:cs="Times New Roman"/>
            <w:sz w:val="24"/>
            <w:szCs w:val="24"/>
          </w:rPr>
          <w:t>d</w:t>
        </w:r>
      </w:ins>
      <w:r w:rsidRPr="007A262B">
        <w:rPr>
          <w:rFonts w:ascii="Times New Roman" w:hAnsi="Times New Roman" w:cs="Times New Roman"/>
          <w:sz w:val="24"/>
          <w:szCs w:val="24"/>
        </w:rPr>
        <w:t xml:space="preserve"> to the project). </w:t>
      </w:r>
      <w:r w:rsidR="006C10C2" w:rsidRPr="006C10C2">
        <w:rPr>
          <w:rFonts w:ascii="Times New Roman" w:hAnsi="Times New Roman" w:cs="Times New Roman"/>
          <w:sz w:val="24"/>
          <w:szCs w:val="24"/>
        </w:rPr>
        <w:t>You must provide documentation for matching funds at time of application. See Guidelines: Matching Funds Documentation.</w:t>
      </w:r>
      <w:r w:rsidR="006C10C2">
        <w:rPr>
          <w:rFonts w:ascii="Times New Roman" w:hAnsi="Times New Roman" w:cs="Times New Roman"/>
          <w:sz w:val="24"/>
          <w:szCs w:val="24"/>
        </w:rPr>
        <w:t xml:space="preserve"> </w:t>
      </w:r>
      <w:r w:rsidRPr="007A262B">
        <w:rPr>
          <w:rFonts w:ascii="Times New Roman" w:hAnsi="Times New Roman" w:cs="Times New Roman"/>
          <w:sz w:val="24"/>
          <w:szCs w:val="24"/>
        </w:rPr>
        <w:t>Include cash on hand, irrevocable pledges, and in-kind or donated services and materials. See Help: Proposal Budget Terms for descriptions of income categories and columns. Round amounts to the nearest dollar.</w:t>
      </w:r>
    </w:p>
    <w:p w14:paraId="38B047AD" w14:textId="0FFE82D3" w:rsidR="007A262B" w:rsidRPr="007A262B" w:rsidRDefault="007A262B" w:rsidP="007A262B">
      <w:pPr>
        <w:pStyle w:val="ListParagraph"/>
        <w:spacing w:line="240" w:lineRule="auto"/>
        <w:rPr>
          <w:rFonts w:ascii="Times New Roman" w:hAnsi="Times New Roman" w:cs="Times New Roman"/>
          <w:sz w:val="24"/>
          <w:szCs w:val="24"/>
        </w:rPr>
      </w:pPr>
      <w:r w:rsidRPr="007A262B">
        <w:rPr>
          <w:rFonts w:ascii="Times New Roman" w:hAnsi="Times New Roman" w:cs="Times New Roman"/>
          <w:sz w:val="24"/>
          <w:szCs w:val="24"/>
        </w:rPr>
        <w:t>Rows must have a value in Cash Match or In-Kind Match. If both columns are 0 or blank, the row will not be saved.</w:t>
      </w:r>
    </w:p>
    <w:p w14:paraId="30F2D650" w14:textId="77777777" w:rsidR="003B3A60" w:rsidRDefault="003B3A60" w:rsidP="003B3A60">
      <w:pPr>
        <w:pStyle w:val="ListParagraph"/>
        <w:spacing w:line="240" w:lineRule="auto"/>
        <w:rPr>
          <w:rFonts w:ascii="Times New Roman" w:hAnsi="Times New Roman" w:cs="Times New Roman"/>
          <w:sz w:val="24"/>
          <w:szCs w:val="24"/>
        </w:rPr>
      </w:pPr>
    </w:p>
    <w:p w14:paraId="11802D2D" w14:textId="7D51E20C" w:rsidR="00056FC2" w:rsidRDefault="00056FC2" w:rsidP="003B3A60">
      <w:pPr>
        <w:pStyle w:val="ListParagraph"/>
        <w:spacing w:line="240" w:lineRule="auto"/>
        <w:rPr>
          <w:rFonts w:ascii="Times New Roman" w:hAnsi="Times New Roman" w:cs="Times New Roman"/>
          <w:b/>
          <w:sz w:val="24"/>
          <w:szCs w:val="24"/>
        </w:rPr>
      </w:pPr>
      <w:r w:rsidRPr="00911A5B">
        <w:rPr>
          <w:rFonts w:ascii="Times New Roman" w:hAnsi="Times New Roman" w:cs="Times New Roman"/>
          <w:sz w:val="24"/>
          <w:szCs w:val="24"/>
        </w:rPr>
        <w:t xml:space="preserve">&lt;Insert </w:t>
      </w:r>
      <w:r>
        <w:rPr>
          <w:rFonts w:ascii="Times New Roman" w:hAnsi="Times New Roman" w:cs="Times New Roman"/>
          <w:sz w:val="24"/>
          <w:szCs w:val="24"/>
        </w:rPr>
        <w:t>match sources</w:t>
      </w:r>
      <w:r w:rsidRPr="00911A5B">
        <w:rPr>
          <w:rFonts w:ascii="Times New Roman" w:hAnsi="Times New Roman" w:cs="Times New Roman"/>
          <w:sz w:val="24"/>
          <w:szCs w:val="24"/>
        </w:rPr>
        <w:t xml:space="preserve"> in table provided&gt;</w:t>
      </w:r>
    </w:p>
    <w:p w14:paraId="3AE4581F" w14:textId="77777777" w:rsidR="005D2336" w:rsidRDefault="005D2336" w:rsidP="003B3A60">
      <w:pPr>
        <w:pStyle w:val="ListParagraph"/>
        <w:spacing w:line="240" w:lineRule="auto"/>
        <w:rPr>
          <w:rFonts w:ascii="Times New Roman" w:hAnsi="Times New Roman" w:cs="Times New Roman"/>
          <w:b/>
          <w:sz w:val="24"/>
          <w:szCs w:val="24"/>
        </w:rPr>
      </w:pPr>
    </w:p>
    <w:p w14:paraId="651579CC" w14:textId="03EE6D77" w:rsidR="005D2336" w:rsidRDefault="005D2336">
      <w:pPr>
        <w:rPr>
          <w:rFonts w:ascii="Times New Roman" w:hAnsi="Times New Roman" w:cs="Times New Roman"/>
          <w:b/>
          <w:sz w:val="24"/>
          <w:szCs w:val="24"/>
        </w:rPr>
      </w:pPr>
      <w:r>
        <w:rPr>
          <w:rFonts w:ascii="Times New Roman" w:hAnsi="Times New Roman" w:cs="Times New Roman"/>
          <w:b/>
          <w:sz w:val="24"/>
          <w:szCs w:val="24"/>
        </w:rPr>
        <w:br w:type="page"/>
      </w:r>
    </w:p>
    <w:p w14:paraId="28FEF35E" w14:textId="385EEF1B" w:rsidR="005D2336" w:rsidRDefault="006B255D" w:rsidP="005D2336">
      <w:pPr>
        <w:rPr>
          <w:rFonts w:ascii="Times New Roman" w:hAnsi="Times New Roman" w:cs="Times New Roman"/>
          <w:sz w:val="32"/>
          <w:szCs w:val="24"/>
        </w:rPr>
      </w:pPr>
      <w:r>
        <w:rPr>
          <w:rFonts w:ascii="Times New Roman" w:hAnsi="Times New Roman" w:cs="Times New Roman"/>
          <w:sz w:val="32"/>
          <w:szCs w:val="24"/>
        </w:rPr>
        <w:t>F</w:t>
      </w:r>
      <w:r w:rsidR="005D2336" w:rsidRPr="0031282B">
        <w:rPr>
          <w:rFonts w:ascii="Times New Roman" w:hAnsi="Times New Roman" w:cs="Times New Roman"/>
          <w:sz w:val="32"/>
          <w:szCs w:val="24"/>
        </w:rPr>
        <w:t xml:space="preserve"> </w:t>
      </w:r>
      <w:r w:rsidR="005D2336">
        <w:rPr>
          <w:rFonts w:ascii="Times New Roman" w:hAnsi="Times New Roman" w:cs="Times New Roman"/>
          <w:sz w:val="32"/>
          <w:szCs w:val="24"/>
        </w:rPr>
        <w:t>–</w:t>
      </w:r>
      <w:r w:rsidR="005D2336" w:rsidRPr="0031282B">
        <w:rPr>
          <w:rFonts w:ascii="Times New Roman" w:hAnsi="Times New Roman" w:cs="Times New Roman"/>
          <w:sz w:val="32"/>
          <w:szCs w:val="24"/>
        </w:rPr>
        <w:t xml:space="preserve"> </w:t>
      </w:r>
      <w:r w:rsidR="00C66B29">
        <w:rPr>
          <w:rFonts w:ascii="Times New Roman" w:hAnsi="Times New Roman" w:cs="Times New Roman"/>
          <w:sz w:val="32"/>
          <w:szCs w:val="24"/>
        </w:rPr>
        <w:t>Matching Funds</w:t>
      </w:r>
    </w:p>
    <w:p w14:paraId="12A045F3" w14:textId="77777777" w:rsidR="00C60ED8" w:rsidRDefault="00C60ED8" w:rsidP="005D2336">
      <w:pPr>
        <w:rPr>
          <w:rFonts w:ascii="Times New Roman" w:hAnsi="Times New Roman" w:cs="Times New Roman"/>
          <w:sz w:val="32"/>
          <w:szCs w:val="24"/>
        </w:rPr>
      </w:pPr>
    </w:p>
    <w:p w14:paraId="6CEA2659" w14:textId="77777777" w:rsidR="005D2336" w:rsidRDefault="005D2336" w:rsidP="00C60ED8">
      <w:pPr>
        <w:pStyle w:val="ListParagraph"/>
        <w:spacing w:line="240" w:lineRule="auto"/>
        <w:rPr>
          <w:rFonts w:ascii="Times New Roman" w:hAnsi="Times New Roman" w:cs="Times New Roman"/>
          <w:b/>
          <w:sz w:val="24"/>
          <w:szCs w:val="24"/>
        </w:rPr>
      </w:pPr>
    </w:p>
    <w:p w14:paraId="07CC0D40" w14:textId="0846F24B" w:rsidR="00C60ED8" w:rsidRPr="0093676C" w:rsidRDefault="001B3D2B" w:rsidP="0093676C">
      <w:pPr>
        <w:ind w:left="360"/>
        <w:rPr>
          <w:rFonts w:ascii="Times New Roman" w:hAnsi="Times New Roman" w:cs="Times New Roman"/>
          <w:b/>
          <w:sz w:val="24"/>
          <w:szCs w:val="24"/>
          <w:lang w:val="en"/>
        </w:rPr>
      </w:pPr>
      <w:r>
        <w:rPr>
          <w:rFonts w:ascii="Times New Roman" w:hAnsi="Times New Roman" w:cs="Times New Roman"/>
          <w:b/>
          <w:sz w:val="24"/>
          <w:szCs w:val="24"/>
          <w:lang w:val="en"/>
        </w:rPr>
        <w:t xml:space="preserve">1. </w:t>
      </w:r>
      <w:r w:rsidR="00C66B29" w:rsidRPr="0093676C">
        <w:rPr>
          <w:rFonts w:ascii="Times New Roman" w:hAnsi="Times New Roman" w:cs="Times New Roman"/>
          <w:b/>
          <w:sz w:val="24"/>
          <w:szCs w:val="24"/>
          <w:lang w:val="en"/>
        </w:rPr>
        <w:t>Match Summary</w:t>
      </w:r>
      <w:r w:rsidR="00C60ED8" w:rsidRPr="0093676C">
        <w:rPr>
          <w:rFonts w:ascii="Times New Roman" w:hAnsi="Times New Roman" w:cs="Times New Roman"/>
          <w:b/>
          <w:sz w:val="24"/>
          <w:szCs w:val="24"/>
          <w:lang w:val="en"/>
        </w:rPr>
        <w:t>*</w:t>
      </w:r>
    </w:p>
    <w:p w14:paraId="0F1F0434" w14:textId="77777777" w:rsidR="00C66B29" w:rsidRPr="00C66B29" w:rsidRDefault="00C66B29" w:rsidP="00C66B29">
      <w:pPr>
        <w:pStyle w:val="ListParagraph"/>
        <w:rPr>
          <w:rFonts w:ascii="Times New Roman" w:hAnsi="Times New Roman" w:cs="Times New Roman"/>
          <w:sz w:val="24"/>
          <w:szCs w:val="24"/>
          <w:lang w:val="en"/>
        </w:rPr>
      </w:pPr>
      <w:r w:rsidRPr="00C66B29">
        <w:rPr>
          <w:rFonts w:ascii="Times New Roman" w:hAnsi="Times New Roman" w:cs="Times New Roman"/>
          <w:sz w:val="24"/>
          <w:szCs w:val="24"/>
          <w:lang w:val="en"/>
        </w:rPr>
        <w:t xml:space="preserve">Summarize your match by type. The total should match the total reported in your proposal budget and should be greater than or equal to the match required. See Guidelines: Types of Match for more information. </w:t>
      </w:r>
    </w:p>
    <w:p w14:paraId="33F0F91C" w14:textId="77777777" w:rsidR="00C66B29" w:rsidRPr="00C66B29" w:rsidRDefault="00C66B29" w:rsidP="00C66B29">
      <w:pPr>
        <w:pStyle w:val="ListParagraph"/>
        <w:rPr>
          <w:rFonts w:ascii="Times New Roman" w:hAnsi="Times New Roman" w:cs="Times New Roman"/>
          <w:sz w:val="24"/>
          <w:szCs w:val="24"/>
          <w:lang w:val="en"/>
        </w:rPr>
      </w:pPr>
    </w:p>
    <w:p w14:paraId="18D9B6CD" w14:textId="77777777" w:rsidR="00C66B29" w:rsidRDefault="00C66B29" w:rsidP="00C66B29">
      <w:pPr>
        <w:pStyle w:val="ListParagraph"/>
        <w:rPr>
          <w:rFonts w:ascii="Times New Roman" w:hAnsi="Times New Roman" w:cs="Times New Roman"/>
          <w:sz w:val="24"/>
          <w:szCs w:val="24"/>
          <w:lang w:val="en"/>
        </w:rPr>
      </w:pPr>
      <w:r w:rsidRPr="00C66B29">
        <w:rPr>
          <w:rFonts w:ascii="Times New Roman" w:hAnsi="Times New Roman" w:cs="Times New Roman"/>
          <w:sz w:val="24"/>
          <w:szCs w:val="24"/>
          <w:lang w:val="en"/>
        </w:rPr>
        <w:t>Project cost will be automatically calculated as the sum of request amount and confirmed matching funds.</w:t>
      </w:r>
    </w:p>
    <w:p w14:paraId="77F854FA" w14:textId="77777777" w:rsidR="00C66B29" w:rsidRDefault="00C66B29" w:rsidP="00C66B29">
      <w:pPr>
        <w:pStyle w:val="ListParagraph"/>
        <w:rPr>
          <w:rFonts w:ascii="Times New Roman" w:hAnsi="Times New Roman" w:cs="Times New Roman"/>
          <w:sz w:val="24"/>
          <w:szCs w:val="24"/>
          <w:lang w:val="en"/>
        </w:rPr>
      </w:pPr>
    </w:p>
    <w:p w14:paraId="0CE0E6A5" w14:textId="6F9CFAF6" w:rsidR="00C66B29" w:rsidRDefault="00C66B29" w:rsidP="00C66B29">
      <w:pPr>
        <w:pStyle w:val="ListParagraph"/>
        <w:rPr>
          <w:rFonts w:ascii="Times New Roman" w:hAnsi="Times New Roman" w:cs="Times New Roman"/>
          <w:sz w:val="24"/>
          <w:szCs w:val="24"/>
          <w:lang w:val="en"/>
        </w:rPr>
      </w:pPr>
      <w:r>
        <w:rPr>
          <w:rFonts w:ascii="Times New Roman" w:hAnsi="Times New Roman" w:cs="Times New Roman"/>
          <w:sz w:val="24"/>
          <w:szCs w:val="24"/>
          <w:lang w:val="en"/>
        </w:rPr>
        <w:t>&lt;Insert Match Type/Source/Amount in Match Summary Table&gt;</w:t>
      </w:r>
    </w:p>
    <w:p w14:paraId="2EFE5874" w14:textId="7346A36C" w:rsidR="00C60ED8" w:rsidRDefault="00C66B29" w:rsidP="00C66B29">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14:paraId="119ECBB9" w14:textId="0CE9451C" w:rsidR="00C66B29" w:rsidRDefault="00C66B29" w:rsidP="008A5786">
      <w:pPr>
        <w:pStyle w:val="ListParagraph"/>
        <w:numPr>
          <w:ilvl w:val="0"/>
          <w:numId w:val="58"/>
        </w:numPr>
        <w:rPr>
          <w:rFonts w:ascii="Times New Roman" w:hAnsi="Times New Roman" w:cs="Times New Roman"/>
          <w:b/>
          <w:sz w:val="24"/>
          <w:szCs w:val="24"/>
        </w:rPr>
      </w:pPr>
      <w:r>
        <w:rPr>
          <w:rFonts w:ascii="Times New Roman" w:hAnsi="Times New Roman" w:cs="Times New Roman"/>
          <w:b/>
          <w:sz w:val="24"/>
          <w:szCs w:val="24"/>
        </w:rPr>
        <w:t>Are these matching funds being used to match any other Department of State grants?*</w:t>
      </w:r>
      <w:r>
        <w:rPr>
          <w:rFonts w:ascii="Times New Roman" w:hAnsi="Times New Roman" w:cs="Times New Roman"/>
          <w:b/>
          <w:sz w:val="24"/>
          <w:szCs w:val="24"/>
        </w:rPr>
        <w:br/>
      </w:r>
      <w:r w:rsidRPr="00C66B29">
        <w:rPr>
          <w:rFonts w:ascii="Times New Roman" w:hAnsi="Times New Roman" w:cs="Times New Roman"/>
          <w:sz w:val="24"/>
          <w:szCs w:val="24"/>
          <w:lang w:val="en"/>
        </w:rPr>
        <w:t>You are not allowed to use the same dollars to match more than one Department of State grant.</w:t>
      </w:r>
    </w:p>
    <w:p w14:paraId="2D612830" w14:textId="4F5FB0B1" w:rsidR="00C66B29" w:rsidRPr="00C66B29" w:rsidRDefault="00C66B29" w:rsidP="00C66B29">
      <w:pPr>
        <w:pStyle w:val="ListParagraph"/>
        <w:numPr>
          <w:ilvl w:val="1"/>
          <w:numId w:val="25"/>
        </w:numPr>
        <w:rPr>
          <w:rFonts w:ascii="Times New Roman" w:hAnsi="Times New Roman" w:cs="Times New Roman"/>
          <w:sz w:val="24"/>
          <w:szCs w:val="24"/>
        </w:rPr>
      </w:pPr>
      <w:r w:rsidRPr="00C66B29">
        <w:rPr>
          <w:rFonts w:ascii="Times New Roman" w:hAnsi="Times New Roman" w:cs="Times New Roman"/>
          <w:sz w:val="24"/>
          <w:szCs w:val="24"/>
        </w:rPr>
        <w:t>Yes</w:t>
      </w:r>
      <w:ins w:id="103" w:author="Abstein, Teri R." w:date="2018-02-07T14:05:00Z">
        <w:r w:rsidR="00427B76">
          <w:rPr>
            <w:rFonts w:ascii="Times New Roman" w:hAnsi="Times New Roman" w:cs="Times New Roman"/>
            <w:sz w:val="24"/>
            <w:szCs w:val="24"/>
          </w:rPr>
          <w:t xml:space="preserve"> </w:t>
        </w:r>
        <w:r w:rsidR="00427B76" w:rsidRPr="00056254">
          <w:rPr>
            <w:rFonts w:ascii="Times New Roman" w:hAnsi="Times New Roman" w:cs="Times New Roman"/>
            <w:sz w:val="24"/>
            <w:szCs w:val="24"/>
          </w:rPr>
          <w:t>(not an eligible response)</w:t>
        </w:r>
      </w:ins>
    </w:p>
    <w:p w14:paraId="03C6674B" w14:textId="31197DB9" w:rsidR="00C66B29" w:rsidRPr="00C66B29" w:rsidRDefault="00C66B29" w:rsidP="00C66B29">
      <w:pPr>
        <w:pStyle w:val="ListParagraph"/>
        <w:numPr>
          <w:ilvl w:val="1"/>
          <w:numId w:val="25"/>
        </w:numPr>
        <w:rPr>
          <w:rFonts w:ascii="Times New Roman" w:hAnsi="Times New Roman" w:cs="Times New Roman"/>
          <w:b/>
          <w:sz w:val="24"/>
          <w:szCs w:val="24"/>
        </w:rPr>
      </w:pPr>
      <w:r w:rsidRPr="00C66B29">
        <w:rPr>
          <w:rFonts w:ascii="Times New Roman" w:hAnsi="Times New Roman" w:cs="Times New Roman"/>
          <w:sz w:val="24"/>
          <w:szCs w:val="24"/>
        </w:rPr>
        <w:t>No</w:t>
      </w:r>
    </w:p>
    <w:p w14:paraId="448DBECF" w14:textId="77777777" w:rsidR="00C66B29" w:rsidRDefault="00C66B29" w:rsidP="00C66B29">
      <w:pPr>
        <w:rPr>
          <w:rFonts w:ascii="Times New Roman" w:hAnsi="Times New Roman" w:cs="Times New Roman"/>
          <w:b/>
          <w:sz w:val="24"/>
          <w:szCs w:val="24"/>
        </w:rPr>
      </w:pPr>
    </w:p>
    <w:p w14:paraId="5AE60048" w14:textId="77777777" w:rsidR="00C66B29" w:rsidRDefault="00C66B29" w:rsidP="00C66B29">
      <w:pPr>
        <w:rPr>
          <w:rFonts w:ascii="Times New Roman" w:hAnsi="Times New Roman" w:cs="Times New Roman"/>
          <w:b/>
          <w:sz w:val="24"/>
          <w:szCs w:val="24"/>
        </w:rPr>
      </w:pPr>
      <w:r>
        <w:rPr>
          <w:rFonts w:ascii="Times New Roman" w:hAnsi="Times New Roman" w:cs="Times New Roman"/>
          <w:sz w:val="32"/>
          <w:szCs w:val="24"/>
        </w:rPr>
        <w:t>Donor Profile</w:t>
      </w:r>
    </w:p>
    <w:p w14:paraId="358C1A9E" w14:textId="77777777" w:rsidR="00C66B29" w:rsidRDefault="00C66B29" w:rsidP="00C66B29">
      <w:pPr>
        <w:rPr>
          <w:rFonts w:ascii="Times New Roman" w:hAnsi="Times New Roman" w:cs="Times New Roman"/>
          <w:b/>
          <w:sz w:val="24"/>
          <w:szCs w:val="24"/>
        </w:rPr>
      </w:pPr>
    </w:p>
    <w:p w14:paraId="45A5C73D" w14:textId="1A1673A8" w:rsid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How many donors are supporting the project?</w:t>
      </w:r>
      <w:r w:rsidR="00103D9E">
        <w:rPr>
          <w:rFonts w:ascii="Times New Roman" w:hAnsi="Times New Roman" w:cs="Times New Roman"/>
          <w:b/>
          <w:sz w:val="24"/>
          <w:szCs w:val="24"/>
        </w:rPr>
        <w:t>*</w:t>
      </w:r>
    </w:p>
    <w:p w14:paraId="1E495CC9" w14:textId="2B73B735" w:rsidR="00C66B29" w:rsidRPr="00C66B29" w:rsidRDefault="00C66B29" w:rsidP="00103D9E">
      <w:pPr>
        <w:pStyle w:val="ListParagraph"/>
        <w:ind w:firstLine="720"/>
        <w:rPr>
          <w:rFonts w:ascii="Times New Roman" w:hAnsi="Times New Roman" w:cs="Times New Roman"/>
          <w:b/>
          <w:sz w:val="24"/>
          <w:szCs w:val="24"/>
        </w:rPr>
      </w:pPr>
      <w:r w:rsidRPr="0007204D">
        <w:rPr>
          <w:rFonts w:ascii="Times New Roman" w:hAnsi="Times New Roman" w:cs="Times New Roman"/>
          <w:sz w:val="24"/>
          <w:lang w:val="en"/>
        </w:rPr>
        <w:t>________________________</w:t>
      </w:r>
      <w:r w:rsidR="00103D9E">
        <w:rPr>
          <w:rFonts w:ascii="Times New Roman" w:hAnsi="Times New Roman" w:cs="Times New Roman"/>
          <w:sz w:val="24"/>
          <w:lang w:val="en"/>
        </w:rPr>
        <w:br/>
      </w:r>
    </w:p>
    <w:p w14:paraId="03D93885" w14:textId="6A5FA3D5" w:rsid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What is the smallest contribution received for the project?</w:t>
      </w:r>
      <w:r w:rsidR="00103D9E">
        <w:rPr>
          <w:rFonts w:ascii="Times New Roman" w:hAnsi="Times New Roman" w:cs="Times New Roman"/>
          <w:b/>
          <w:sz w:val="24"/>
          <w:szCs w:val="24"/>
        </w:rPr>
        <w:t>*</w:t>
      </w:r>
    </w:p>
    <w:p w14:paraId="2424BFBE" w14:textId="114824C1" w:rsidR="00103D9E" w:rsidRPr="00C66B29" w:rsidRDefault="00103D9E" w:rsidP="00103D9E">
      <w:pPr>
        <w:pStyle w:val="ListParagraph"/>
        <w:ind w:left="1440"/>
        <w:rPr>
          <w:rFonts w:ascii="Times New Roman" w:hAnsi="Times New Roman" w:cs="Times New Roman"/>
          <w:b/>
          <w:sz w:val="24"/>
          <w:szCs w:val="24"/>
        </w:rPr>
      </w:pPr>
      <w:r w:rsidRPr="0007204D">
        <w:rPr>
          <w:rFonts w:ascii="Times New Roman" w:hAnsi="Times New Roman" w:cs="Times New Roman"/>
          <w:sz w:val="24"/>
          <w:lang w:val="en"/>
        </w:rPr>
        <w:t>________________________</w:t>
      </w:r>
      <w:r>
        <w:rPr>
          <w:rFonts w:ascii="Times New Roman" w:hAnsi="Times New Roman" w:cs="Times New Roman"/>
          <w:sz w:val="24"/>
          <w:lang w:val="en"/>
        </w:rPr>
        <w:br/>
      </w:r>
    </w:p>
    <w:p w14:paraId="3F59F320" w14:textId="721D1E3C" w:rsid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What is the largest contribution received for the project?</w:t>
      </w:r>
      <w:r w:rsidR="00103D9E">
        <w:rPr>
          <w:rFonts w:ascii="Times New Roman" w:hAnsi="Times New Roman" w:cs="Times New Roman"/>
          <w:b/>
          <w:sz w:val="24"/>
          <w:szCs w:val="24"/>
        </w:rPr>
        <w:t>*</w:t>
      </w:r>
    </w:p>
    <w:p w14:paraId="1DFA73CE" w14:textId="17B6B1F2" w:rsidR="00103D9E" w:rsidRPr="00C66B29" w:rsidRDefault="00103D9E" w:rsidP="00103D9E">
      <w:pPr>
        <w:pStyle w:val="ListParagraph"/>
        <w:ind w:left="1440"/>
        <w:rPr>
          <w:rFonts w:ascii="Times New Roman" w:hAnsi="Times New Roman" w:cs="Times New Roman"/>
          <w:b/>
          <w:sz w:val="24"/>
          <w:szCs w:val="24"/>
        </w:rPr>
      </w:pPr>
      <w:r w:rsidRPr="0007204D">
        <w:rPr>
          <w:rFonts w:ascii="Times New Roman" w:hAnsi="Times New Roman" w:cs="Times New Roman"/>
          <w:sz w:val="24"/>
          <w:lang w:val="en"/>
        </w:rPr>
        <w:t>________________________</w:t>
      </w:r>
      <w:r>
        <w:rPr>
          <w:rFonts w:ascii="Times New Roman" w:hAnsi="Times New Roman" w:cs="Times New Roman"/>
          <w:sz w:val="24"/>
          <w:lang w:val="en"/>
        </w:rPr>
        <w:br/>
      </w:r>
    </w:p>
    <w:p w14:paraId="78D0DDED" w14:textId="6D45B4B0" w:rsid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What is the population size of the community</w:t>
      </w:r>
      <w:ins w:id="104" w:author="Abstein, Teri R." w:date="2017-11-07T15:47:00Z">
        <w:r w:rsidR="003C753E">
          <w:rPr>
            <w:rFonts w:ascii="Times New Roman" w:hAnsi="Times New Roman" w:cs="Times New Roman"/>
            <w:b/>
            <w:sz w:val="24"/>
            <w:szCs w:val="24"/>
          </w:rPr>
          <w:t xml:space="preserve"> </w:t>
        </w:r>
      </w:ins>
      <w:ins w:id="105" w:author="Abstein, Teri R." w:date="2017-11-08T12:39:00Z">
        <w:r w:rsidR="009F4369">
          <w:rPr>
            <w:rFonts w:ascii="Times New Roman" w:hAnsi="Times New Roman" w:cs="Times New Roman"/>
            <w:b/>
            <w:sz w:val="24"/>
            <w:szCs w:val="24"/>
          </w:rPr>
          <w:t xml:space="preserve">the </w:t>
        </w:r>
      </w:ins>
      <w:ins w:id="106" w:author="Abstein, Teri R." w:date="2017-11-07T15:47:00Z">
        <w:r w:rsidR="003C753E">
          <w:rPr>
            <w:rFonts w:ascii="Times New Roman" w:hAnsi="Times New Roman" w:cs="Times New Roman"/>
            <w:b/>
            <w:sz w:val="24"/>
            <w:szCs w:val="24"/>
          </w:rPr>
          <w:t>project serves</w:t>
        </w:r>
      </w:ins>
      <w:r w:rsidRPr="00C66B29">
        <w:rPr>
          <w:rFonts w:ascii="Times New Roman" w:hAnsi="Times New Roman" w:cs="Times New Roman"/>
          <w:b/>
          <w:sz w:val="24"/>
          <w:szCs w:val="24"/>
        </w:rPr>
        <w:t>?</w:t>
      </w:r>
      <w:r w:rsidR="00103D9E">
        <w:rPr>
          <w:rFonts w:ascii="Times New Roman" w:hAnsi="Times New Roman" w:cs="Times New Roman"/>
          <w:b/>
          <w:sz w:val="24"/>
          <w:szCs w:val="24"/>
        </w:rPr>
        <w:t>*</w:t>
      </w:r>
    </w:p>
    <w:p w14:paraId="31298C75" w14:textId="4D79EFD6" w:rsidR="00103D9E" w:rsidRPr="00103D9E" w:rsidRDefault="00103D9E" w:rsidP="00103D9E">
      <w:pPr>
        <w:ind w:left="1440"/>
        <w:rPr>
          <w:rFonts w:ascii="Times New Roman" w:hAnsi="Times New Roman" w:cs="Times New Roman"/>
          <w:b/>
          <w:sz w:val="24"/>
          <w:szCs w:val="24"/>
        </w:rPr>
      </w:pPr>
      <w:r w:rsidRPr="0007204D">
        <w:rPr>
          <w:rFonts w:ascii="Times New Roman" w:hAnsi="Times New Roman" w:cs="Times New Roman"/>
          <w:sz w:val="24"/>
          <w:lang w:val="en"/>
        </w:rPr>
        <w:t>________________________</w:t>
      </w:r>
      <w:r>
        <w:rPr>
          <w:rFonts w:ascii="Times New Roman" w:hAnsi="Times New Roman" w:cs="Times New Roman"/>
          <w:sz w:val="24"/>
          <w:lang w:val="en"/>
        </w:rPr>
        <w:br/>
      </w:r>
      <w:r>
        <w:rPr>
          <w:rFonts w:ascii="Times New Roman" w:hAnsi="Times New Roman" w:cs="Times New Roman"/>
          <w:sz w:val="24"/>
          <w:lang w:val="en"/>
        </w:rPr>
        <w:br/>
      </w:r>
    </w:p>
    <w:p w14:paraId="7FDEBBFD" w14:textId="3B9D3C13" w:rsidR="00C66B29" w:rsidRP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Donor Profile: Description of Donors</w:t>
      </w:r>
      <w:r w:rsidR="00103D9E">
        <w:rPr>
          <w:rFonts w:ascii="Times New Roman" w:hAnsi="Times New Roman" w:cs="Times New Roman"/>
          <w:b/>
          <w:sz w:val="24"/>
          <w:szCs w:val="24"/>
        </w:rPr>
        <w:t>*</w:t>
      </w:r>
      <w:r w:rsidRPr="00C66B29">
        <w:rPr>
          <w:rFonts w:ascii="Times New Roman" w:hAnsi="Times New Roman" w:cs="Times New Roman"/>
          <w:b/>
          <w:sz w:val="24"/>
          <w:szCs w:val="24"/>
        </w:rPr>
        <w:t xml:space="preserve"> </w:t>
      </w:r>
    </w:p>
    <w:p w14:paraId="4502FB2B" w14:textId="7C140964" w:rsidR="00103D9E" w:rsidRPr="00103D9E" w:rsidRDefault="00C66B29" w:rsidP="00103D9E">
      <w:pPr>
        <w:pStyle w:val="ListParagraph"/>
        <w:rPr>
          <w:rFonts w:ascii="Times New Roman" w:hAnsi="Times New Roman" w:cs="Times New Roman"/>
          <w:sz w:val="24"/>
          <w:szCs w:val="24"/>
        </w:rPr>
      </w:pPr>
      <w:r w:rsidRPr="00103D9E">
        <w:rPr>
          <w:rFonts w:ascii="Times New Roman" w:hAnsi="Times New Roman" w:cs="Times New Roman"/>
          <w:sz w:val="24"/>
          <w:szCs w:val="24"/>
        </w:rPr>
        <w:t>Describe your donors (individual, local artist guild, parent teacher association, etc.). Additional donor information (including names) may be provided at your discretion. All information provided will become a part of public record. The Division must provide this information to the public on request.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03D9E" w14:paraId="7519DBD9" w14:textId="77777777" w:rsidTr="001E1A66">
        <w:trPr>
          <w:trHeight w:val="1059"/>
        </w:trPr>
        <w:tc>
          <w:tcPr>
            <w:tcW w:w="8751" w:type="dxa"/>
          </w:tcPr>
          <w:p w14:paraId="1E6A7511" w14:textId="77777777" w:rsidR="00103D9E" w:rsidRDefault="00103D9E" w:rsidP="001E1A66">
            <w:pPr>
              <w:ind w:left="697"/>
              <w:rPr>
                <w:rFonts w:ascii="Times New Roman" w:eastAsia="Times New Roman" w:hAnsi="Times New Roman" w:cs="Times New Roman"/>
                <w:sz w:val="24"/>
                <w:szCs w:val="24"/>
                <w:lang w:val="en"/>
              </w:rPr>
            </w:pPr>
          </w:p>
        </w:tc>
      </w:tr>
    </w:tbl>
    <w:p w14:paraId="1EDED285" w14:textId="3F373BEE" w:rsidR="00C66B29" w:rsidRPr="00103D9E" w:rsidRDefault="00C66B29" w:rsidP="00103D9E">
      <w:pPr>
        <w:pStyle w:val="ListParagraph"/>
        <w:rPr>
          <w:rFonts w:ascii="Times New Roman" w:hAnsi="Times New Roman" w:cs="Times New Roman"/>
          <w:sz w:val="24"/>
          <w:szCs w:val="24"/>
        </w:rPr>
      </w:pPr>
    </w:p>
    <w:p w14:paraId="653F0AA9" w14:textId="3E541B04" w:rsidR="00C66B29" w:rsidRPr="00C66B29" w:rsidRDefault="00C66B29" w:rsidP="008A5786">
      <w:pPr>
        <w:pStyle w:val="ListParagraph"/>
        <w:numPr>
          <w:ilvl w:val="0"/>
          <w:numId w:val="58"/>
        </w:numPr>
        <w:rPr>
          <w:rFonts w:ascii="Times New Roman" w:hAnsi="Times New Roman" w:cs="Times New Roman"/>
          <w:b/>
          <w:sz w:val="24"/>
          <w:szCs w:val="24"/>
        </w:rPr>
      </w:pPr>
      <w:r w:rsidRPr="00C66B29">
        <w:rPr>
          <w:rFonts w:ascii="Times New Roman" w:hAnsi="Times New Roman" w:cs="Times New Roman"/>
          <w:b/>
          <w:sz w:val="24"/>
          <w:szCs w:val="24"/>
        </w:rPr>
        <w:t>Donor Profile: Percentage of Community Support</w:t>
      </w:r>
      <w:r w:rsidR="00103D9E">
        <w:rPr>
          <w:rFonts w:ascii="Times New Roman" w:hAnsi="Times New Roman" w:cs="Times New Roman"/>
          <w:b/>
          <w:sz w:val="24"/>
          <w:szCs w:val="24"/>
        </w:rPr>
        <w:t>*</w:t>
      </w:r>
      <w:r w:rsidRPr="00C66B29">
        <w:rPr>
          <w:rFonts w:ascii="Times New Roman" w:hAnsi="Times New Roman" w:cs="Times New Roman"/>
          <w:b/>
          <w:sz w:val="24"/>
          <w:szCs w:val="24"/>
        </w:rPr>
        <w:t xml:space="preserve"> </w:t>
      </w:r>
    </w:p>
    <w:p w14:paraId="7B9874BE" w14:textId="193223B1" w:rsidR="00103D9E" w:rsidRPr="00103D9E" w:rsidRDefault="00C66B29" w:rsidP="00103D9E">
      <w:pPr>
        <w:pStyle w:val="ListParagraph"/>
        <w:rPr>
          <w:rFonts w:ascii="Times New Roman" w:hAnsi="Times New Roman" w:cs="Times New Roman"/>
          <w:sz w:val="24"/>
          <w:szCs w:val="24"/>
        </w:rPr>
      </w:pPr>
      <w:r w:rsidRPr="00103D9E">
        <w:rPr>
          <w:rFonts w:ascii="Times New Roman" w:hAnsi="Times New Roman" w:cs="Times New Roman"/>
          <w:sz w:val="24"/>
          <w:szCs w:val="24"/>
        </w:rPr>
        <w:t xml:space="preserve">What percentage of the community supports your project? </w:t>
      </w:r>
      <w:del w:id="107" w:author="Abstein, Teri R." w:date="2018-02-07T14:19:00Z">
        <w:r w:rsidRPr="00103D9E" w:rsidDel="0062244B">
          <w:rPr>
            <w:rFonts w:ascii="Times New Roman" w:hAnsi="Times New Roman" w:cs="Times New Roman"/>
            <w:sz w:val="24"/>
            <w:szCs w:val="24"/>
          </w:rPr>
          <w:delText>You may wish to group like donors (individual, organizations, corporations, government, etc.)</w:delText>
        </w:r>
      </w:del>
    </w:p>
    <w:tbl>
      <w:tblPr>
        <w:tblStyle w:val="TableGridLight"/>
        <w:tblW w:w="5971" w:type="dxa"/>
        <w:tblInd w:w="713" w:type="dxa"/>
        <w:tblLook w:val="04A0" w:firstRow="1" w:lastRow="0" w:firstColumn="1" w:lastColumn="0" w:noHBand="0" w:noVBand="1"/>
      </w:tblPr>
      <w:tblGrid>
        <w:gridCol w:w="2985"/>
        <w:gridCol w:w="2986"/>
      </w:tblGrid>
      <w:tr w:rsidR="006C10C2" w:rsidRPr="00DE1D8A" w14:paraId="2F293057" w14:textId="77777777" w:rsidTr="001E1A66">
        <w:trPr>
          <w:trHeight w:val="239"/>
        </w:trPr>
        <w:tc>
          <w:tcPr>
            <w:tcW w:w="2985" w:type="dxa"/>
            <w:vAlign w:val="center"/>
          </w:tcPr>
          <w:p w14:paraId="36C8C080" w14:textId="77777777" w:rsidR="006C10C2" w:rsidRPr="006C10C2" w:rsidRDefault="006C10C2" w:rsidP="001E1A66">
            <w:pPr>
              <w:rPr>
                <w:rFonts w:ascii="Times New Roman" w:hAnsi="Times New Roman" w:cs="Times New Roman"/>
                <w:b/>
                <w:sz w:val="24"/>
              </w:rPr>
            </w:pPr>
            <w:r w:rsidRPr="006C10C2">
              <w:rPr>
                <w:rFonts w:ascii="Times New Roman" w:hAnsi="Times New Roman" w:cs="Times New Roman"/>
                <w:sz w:val="24"/>
              </w:rPr>
              <w:t>Corporations</w:t>
            </w:r>
          </w:p>
        </w:tc>
        <w:tc>
          <w:tcPr>
            <w:tcW w:w="2986" w:type="dxa"/>
            <w:vAlign w:val="center"/>
          </w:tcPr>
          <w:p w14:paraId="4E8DC0C5" w14:textId="77777777" w:rsidR="006C10C2" w:rsidRPr="006C10C2" w:rsidRDefault="006C10C2" w:rsidP="001E1A66">
            <w:pPr>
              <w:jc w:val="right"/>
              <w:rPr>
                <w:rFonts w:ascii="Times New Roman" w:hAnsi="Times New Roman" w:cs="Times New Roman"/>
                <w:sz w:val="24"/>
              </w:rPr>
            </w:pPr>
            <w:r w:rsidRPr="006C10C2">
              <w:rPr>
                <w:rFonts w:ascii="Times New Roman" w:hAnsi="Times New Roman" w:cs="Times New Roman"/>
                <w:sz w:val="24"/>
              </w:rPr>
              <w:t>%</w:t>
            </w:r>
          </w:p>
        </w:tc>
      </w:tr>
      <w:tr w:rsidR="006C10C2" w:rsidRPr="00DE1D8A" w14:paraId="0E9AE676" w14:textId="77777777" w:rsidTr="001E1A66">
        <w:trPr>
          <w:trHeight w:val="464"/>
        </w:trPr>
        <w:tc>
          <w:tcPr>
            <w:tcW w:w="2985" w:type="dxa"/>
            <w:vAlign w:val="center"/>
          </w:tcPr>
          <w:p w14:paraId="5A304D39" w14:textId="77777777" w:rsidR="006C10C2" w:rsidRPr="006C10C2" w:rsidRDefault="006C10C2" w:rsidP="001E1A66">
            <w:pPr>
              <w:rPr>
                <w:rFonts w:ascii="Times New Roman" w:hAnsi="Times New Roman" w:cs="Times New Roman"/>
                <w:sz w:val="24"/>
              </w:rPr>
            </w:pPr>
            <w:r w:rsidRPr="006C10C2">
              <w:rPr>
                <w:rFonts w:ascii="Times New Roman" w:hAnsi="Times New Roman" w:cs="Times New Roman"/>
                <w:sz w:val="24"/>
              </w:rPr>
              <w:t>Foundations</w:t>
            </w:r>
          </w:p>
        </w:tc>
        <w:tc>
          <w:tcPr>
            <w:tcW w:w="2986" w:type="dxa"/>
            <w:vAlign w:val="center"/>
          </w:tcPr>
          <w:p w14:paraId="0A0F78D3" w14:textId="77777777" w:rsidR="006C10C2" w:rsidRPr="006C10C2" w:rsidRDefault="006C10C2" w:rsidP="001E1A66">
            <w:pPr>
              <w:jc w:val="right"/>
              <w:rPr>
                <w:rFonts w:ascii="Times New Roman" w:hAnsi="Times New Roman" w:cs="Times New Roman"/>
                <w:sz w:val="24"/>
              </w:rPr>
            </w:pPr>
            <w:r w:rsidRPr="006C10C2">
              <w:rPr>
                <w:rFonts w:ascii="Times New Roman" w:hAnsi="Times New Roman" w:cs="Times New Roman"/>
                <w:sz w:val="24"/>
              </w:rPr>
              <w:t>%</w:t>
            </w:r>
          </w:p>
        </w:tc>
      </w:tr>
      <w:tr w:rsidR="006C10C2" w:rsidRPr="00DE1D8A" w14:paraId="09B53C50" w14:textId="77777777" w:rsidTr="001E1A66">
        <w:trPr>
          <w:trHeight w:val="478"/>
        </w:trPr>
        <w:tc>
          <w:tcPr>
            <w:tcW w:w="2985" w:type="dxa"/>
            <w:vAlign w:val="center"/>
          </w:tcPr>
          <w:p w14:paraId="6787EBFF" w14:textId="77777777" w:rsidR="006C10C2" w:rsidRPr="006C10C2" w:rsidRDefault="006C10C2" w:rsidP="001E1A66">
            <w:pPr>
              <w:rPr>
                <w:rFonts w:ascii="Times New Roman" w:hAnsi="Times New Roman" w:cs="Times New Roman"/>
                <w:sz w:val="24"/>
              </w:rPr>
            </w:pPr>
            <w:r w:rsidRPr="006C10C2">
              <w:rPr>
                <w:rFonts w:ascii="Times New Roman" w:hAnsi="Times New Roman" w:cs="Times New Roman"/>
                <w:sz w:val="24"/>
              </w:rPr>
              <w:t>Individuals</w:t>
            </w:r>
          </w:p>
        </w:tc>
        <w:tc>
          <w:tcPr>
            <w:tcW w:w="2986" w:type="dxa"/>
            <w:vAlign w:val="center"/>
          </w:tcPr>
          <w:p w14:paraId="64757924" w14:textId="77777777" w:rsidR="006C10C2" w:rsidRPr="006C10C2" w:rsidRDefault="006C10C2" w:rsidP="001E1A66">
            <w:pPr>
              <w:jc w:val="right"/>
              <w:rPr>
                <w:rFonts w:ascii="Times New Roman" w:hAnsi="Times New Roman" w:cs="Times New Roman"/>
                <w:sz w:val="24"/>
              </w:rPr>
            </w:pPr>
            <w:r w:rsidRPr="006C10C2">
              <w:rPr>
                <w:rFonts w:ascii="Times New Roman" w:hAnsi="Times New Roman" w:cs="Times New Roman"/>
                <w:sz w:val="24"/>
              </w:rPr>
              <w:t>%</w:t>
            </w:r>
          </w:p>
        </w:tc>
      </w:tr>
      <w:tr w:rsidR="006C10C2" w:rsidRPr="00DE1D8A" w14:paraId="575AEDE6" w14:textId="77777777" w:rsidTr="001E1A66">
        <w:trPr>
          <w:trHeight w:val="464"/>
        </w:trPr>
        <w:tc>
          <w:tcPr>
            <w:tcW w:w="2985" w:type="dxa"/>
            <w:vAlign w:val="center"/>
          </w:tcPr>
          <w:p w14:paraId="08D78190" w14:textId="77777777" w:rsidR="006C10C2" w:rsidRPr="006C10C2" w:rsidRDefault="006C10C2" w:rsidP="001E1A66">
            <w:pPr>
              <w:rPr>
                <w:rFonts w:ascii="Times New Roman" w:hAnsi="Times New Roman" w:cs="Times New Roman"/>
                <w:sz w:val="24"/>
              </w:rPr>
            </w:pPr>
            <w:r w:rsidRPr="006C10C2">
              <w:rPr>
                <w:rFonts w:ascii="Times New Roman" w:hAnsi="Times New Roman" w:cs="Times New Roman"/>
                <w:sz w:val="24"/>
              </w:rPr>
              <w:t>State</w:t>
            </w:r>
          </w:p>
        </w:tc>
        <w:tc>
          <w:tcPr>
            <w:tcW w:w="2986" w:type="dxa"/>
            <w:vAlign w:val="center"/>
          </w:tcPr>
          <w:p w14:paraId="4E922324" w14:textId="77777777" w:rsidR="006C10C2" w:rsidRPr="006C10C2" w:rsidRDefault="006C10C2" w:rsidP="001E1A66">
            <w:pPr>
              <w:jc w:val="right"/>
              <w:rPr>
                <w:rFonts w:ascii="Times New Roman" w:hAnsi="Times New Roman" w:cs="Times New Roman"/>
                <w:sz w:val="24"/>
              </w:rPr>
            </w:pPr>
            <w:r w:rsidRPr="006C10C2">
              <w:rPr>
                <w:rFonts w:ascii="Times New Roman" w:hAnsi="Times New Roman" w:cs="Times New Roman"/>
                <w:sz w:val="24"/>
              </w:rPr>
              <w:t>%</w:t>
            </w:r>
          </w:p>
        </w:tc>
      </w:tr>
      <w:tr w:rsidR="006C10C2" w:rsidRPr="00DE1D8A" w14:paraId="6EDF1B7E" w14:textId="77777777" w:rsidTr="001E1A66">
        <w:trPr>
          <w:trHeight w:val="548"/>
        </w:trPr>
        <w:tc>
          <w:tcPr>
            <w:tcW w:w="2985" w:type="dxa"/>
            <w:vAlign w:val="center"/>
          </w:tcPr>
          <w:p w14:paraId="566577E1" w14:textId="77777777" w:rsidR="006C10C2" w:rsidRPr="006C10C2" w:rsidRDefault="006C10C2" w:rsidP="001E1A66">
            <w:pPr>
              <w:rPr>
                <w:rFonts w:ascii="Times New Roman" w:hAnsi="Times New Roman" w:cs="Times New Roman"/>
                <w:sz w:val="24"/>
              </w:rPr>
            </w:pPr>
            <w:r w:rsidRPr="006C10C2">
              <w:rPr>
                <w:rFonts w:ascii="Times New Roman" w:hAnsi="Times New Roman" w:cs="Times New Roman"/>
                <w:sz w:val="24"/>
              </w:rPr>
              <w:t>Other</w:t>
            </w:r>
          </w:p>
        </w:tc>
        <w:tc>
          <w:tcPr>
            <w:tcW w:w="2986" w:type="dxa"/>
            <w:vAlign w:val="center"/>
          </w:tcPr>
          <w:p w14:paraId="0DB4DF17" w14:textId="77777777" w:rsidR="006C10C2" w:rsidRPr="006C10C2" w:rsidRDefault="006C10C2" w:rsidP="001E1A66">
            <w:pPr>
              <w:jc w:val="right"/>
              <w:rPr>
                <w:rFonts w:ascii="Times New Roman" w:hAnsi="Times New Roman" w:cs="Times New Roman"/>
                <w:sz w:val="24"/>
              </w:rPr>
            </w:pPr>
            <w:r w:rsidRPr="006C10C2">
              <w:rPr>
                <w:rFonts w:ascii="Times New Roman" w:hAnsi="Times New Roman" w:cs="Times New Roman"/>
                <w:sz w:val="24"/>
              </w:rPr>
              <w:t>%</w:t>
            </w:r>
          </w:p>
        </w:tc>
      </w:tr>
      <w:tr w:rsidR="006C10C2" w:rsidRPr="00DE1D8A" w14:paraId="17263C94" w14:textId="77777777" w:rsidTr="001E1A66">
        <w:trPr>
          <w:trHeight w:val="239"/>
        </w:trPr>
        <w:tc>
          <w:tcPr>
            <w:tcW w:w="5971" w:type="dxa"/>
            <w:gridSpan w:val="2"/>
            <w:vAlign w:val="center"/>
          </w:tcPr>
          <w:p w14:paraId="002E9C13" w14:textId="77777777" w:rsidR="006C10C2" w:rsidRPr="006C10C2" w:rsidRDefault="006C10C2" w:rsidP="001E1A66">
            <w:pPr>
              <w:rPr>
                <w:rFonts w:ascii="Times New Roman" w:hAnsi="Times New Roman" w:cs="Times New Roman"/>
                <w:sz w:val="24"/>
              </w:rPr>
            </w:pPr>
          </w:p>
        </w:tc>
      </w:tr>
    </w:tbl>
    <w:p w14:paraId="3E88E723" w14:textId="090E106A" w:rsidR="00C66B29" w:rsidRPr="00103D9E" w:rsidRDefault="00C66B29" w:rsidP="00103D9E">
      <w:pPr>
        <w:pStyle w:val="ListParagraph"/>
        <w:rPr>
          <w:rFonts w:ascii="Times New Roman" w:hAnsi="Times New Roman" w:cs="Times New Roman"/>
          <w:sz w:val="24"/>
          <w:szCs w:val="24"/>
        </w:rPr>
      </w:pPr>
    </w:p>
    <w:p w14:paraId="2E35F052" w14:textId="7E15C7DF" w:rsidR="00F67C39" w:rsidRDefault="00F67C39" w:rsidP="006C10C2">
      <w:pPr>
        <w:rPr>
          <w:rFonts w:ascii="Times New Roman" w:hAnsi="Times New Roman" w:cs="Times New Roman"/>
          <w:b/>
          <w:sz w:val="24"/>
          <w:szCs w:val="24"/>
        </w:rPr>
      </w:pPr>
    </w:p>
    <w:p w14:paraId="24A1AC2D" w14:textId="472EC756" w:rsidR="00B04E4E" w:rsidRDefault="00B04E4E">
      <w:pPr>
        <w:rPr>
          <w:rFonts w:ascii="Times New Roman" w:hAnsi="Times New Roman" w:cs="Times New Roman"/>
          <w:b/>
          <w:sz w:val="24"/>
          <w:szCs w:val="24"/>
        </w:rPr>
      </w:pPr>
      <w:r>
        <w:rPr>
          <w:rFonts w:ascii="Times New Roman" w:hAnsi="Times New Roman" w:cs="Times New Roman"/>
          <w:b/>
          <w:sz w:val="24"/>
          <w:szCs w:val="24"/>
        </w:rPr>
        <w:br w:type="page"/>
      </w:r>
    </w:p>
    <w:p w14:paraId="43B819FA" w14:textId="4F124906" w:rsidR="00911A5B" w:rsidRDefault="00AD7CFA" w:rsidP="001C2229">
      <w:pPr>
        <w:pStyle w:val="ListParagraph"/>
        <w:spacing w:line="240" w:lineRule="auto"/>
        <w:ind w:left="0"/>
        <w:rPr>
          <w:rFonts w:ascii="Times New Roman" w:hAnsi="Times New Roman" w:cs="Times New Roman"/>
          <w:sz w:val="32"/>
          <w:szCs w:val="24"/>
        </w:rPr>
      </w:pPr>
      <w:r>
        <w:rPr>
          <w:rFonts w:ascii="Times New Roman" w:hAnsi="Times New Roman" w:cs="Times New Roman"/>
          <w:sz w:val="32"/>
          <w:szCs w:val="24"/>
        </w:rPr>
        <w:t>G</w:t>
      </w:r>
      <w:r w:rsidR="001C2229" w:rsidRPr="0031282B">
        <w:rPr>
          <w:rFonts w:ascii="Times New Roman" w:hAnsi="Times New Roman" w:cs="Times New Roman"/>
          <w:sz w:val="32"/>
          <w:szCs w:val="24"/>
        </w:rPr>
        <w:t xml:space="preserve"> </w:t>
      </w:r>
      <w:r w:rsidR="001C2229">
        <w:rPr>
          <w:rFonts w:ascii="Times New Roman" w:hAnsi="Times New Roman" w:cs="Times New Roman"/>
          <w:sz w:val="32"/>
          <w:szCs w:val="24"/>
        </w:rPr>
        <w:t>–</w:t>
      </w:r>
      <w:r w:rsidR="001C2229" w:rsidRPr="0031282B">
        <w:rPr>
          <w:rFonts w:ascii="Times New Roman" w:hAnsi="Times New Roman" w:cs="Times New Roman"/>
          <w:sz w:val="32"/>
          <w:szCs w:val="24"/>
        </w:rPr>
        <w:t xml:space="preserve"> </w:t>
      </w:r>
      <w:r>
        <w:rPr>
          <w:rFonts w:ascii="Times New Roman" w:hAnsi="Times New Roman" w:cs="Times New Roman"/>
          <w:sz w:val="32"/>
          <w:szCs w:val="24"/>
        </w:rPr>
        <w:t>Need for Project and Operating Forecast</w:t>
      </w:r>
    </w:p>
    <w:p w14:paraId="2AD7E174" w14:textId="77777777" w:rsidR="001C2229" w:rsidRDefault="001C2229" w:rsidP="00911A5B">
      <w:pPr>
        <w:pStyle w:val="ListParagraph"/>
        <w:spacing w:line="240" w:lineRule="auto"/>
        <w:rPr>
          <w:rFonts w:ascii="Times New Roman" w:hAnsi="Times New Roman" w:cs="Times New Roman"/>
          <w:sz w:val="32"/>
          <w:szCs w:val="24"/>
        </w:rPr>
      </w:pPr>
    </w:p>
    <w:p w14:paraId="0F8E9CDF" w14:textId="7B0EBD9A" w:rsidR="00B27886" w:rsidRPr="00213C42" w:rsidRDefault="00AD7CFA" w:rsidP="008D1B60">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b/>
          <w:sz w:val="24"/>
          <w:szCs w:val="24"/>
          <w:lang w:val="en"/>
        </w:rPr>
        <w:t>Need for Project</w:t>
      </w:r>
      <w:r w:rsidR="00B27886">
        <w:rPr>
          <w:rFonts w:ascii="Times New Roman" w:hAnsi="Times New Roman" w:cs="Times New Roman"/>
          <w:b/>
          <w:sz w:val="24"/>
          <w:szCs w:val="24"/>
          <w:lang w:val="en"/>
        </w:rPr>
        <w:t>*</w:t>
      </w:r>
      <w:r w:rsidR="00B27886" w:rsidRPr="00B27886">
        <w:rPr>
          <w:rFonts w:ascii="Times New Roman" w:hAnsi="Times New Roman" w:cs="Times New Roman"/>
          <w:b/>
          <w:sz w:val="24"/>
          <w:szCs w:val="24"/>
          <w:lang w:val="en"/>
        </w:rPr>
        <w:t xml:space="preserve"> </w:t>
      </w:r>
      <w:r w:rsidR="00B27886">
        <w:rPr>
          <w:rFonts w:ascii="Times New Roman" w:hAnsi="Times New Roman" w:cs="Times New Roman"/>
          <w:b/>
          <w:sz w:val="24"/>
          <w:szCs w:val="24"/>
          <w:lang w:val="en"/>
        </w:rPr>
        <w:br/>
      </w:r>
      <w:r w:rsidRPr="00AD7CFA">
        <w:rPr>
          <w:rFonts w:ascii="Times New Roman" w:hAnsi="Times New Roman" w:cs="Times New Roman"/>
          <w:sz w:val="24"/>
          <w:szCs w:val="24"/>
          <w:lang w:val="en"/>
        </w:rPr>
        <w:t>Describe your need for the project (or portion of the project on which grant funds will be spent). Discuss need for additional space (performance, exhibition, office, work, or storage) and your history of organization growth. Discuss increased square footage or increased utility. Reference long term construction or renovation needs documented in a long-range plan.</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B27886" w14:paraId="38BDC078" w14:textId="77777777" w:rsidTr="003D7D86">
        <w:trPr>
          <w:trHeight w:val="1059"/>
        </w:trPr>
        <w:tc>
          <w:tcPr>
            <w:tcW w:w="8751" w:type="dxa"/>
          </w:tcPr>
          <w:p w14:paraId="6D24D2F4" w14:textId="77777777" w:rsidR="00B27886" w:rsidRDefault="00B27886" w:rsidP="003D7D86">
            <w:pPr>
              <w:ind w:left="697"/>
              <w:rPr>
                <w:rFonts w:ascii="Times New Roman" w:eastAsia="Times New Roman" w:hAnsi="Times New Roman" w:cs="Times New Roman"/>
                <w:sz w:val="24"/>
                <w:szCs w:val="24"/>
                <w:lang w:val="en"/>
              </w:rPr>
            </w:pPr>
          </w:p>
        </w:tc>
      </w:tr>
    </w:tbl>
    <w:p w14:paraId="628D8FBD" w14:textId="77777777" w:rsidR="00B27886" w:rsidRDefault="00B27886" w:rsidP="00B27886">
      <w:pPr>
        <w:spacing w:line="240" w:lineRule="auto"/>
        <w:rPr>
          <w:rFonts w:ascii="Times New Roman" w:hAnsi="Times New Roman" w:cs="Times New Roman"/>
          <w:b/>
          <w:sz w:val="24"/>
          <w:szCs w:val="24"/>
        </w:rPr>
      </w:pPr>
    </w:p>
    <w:p w14:paraId="6BD01ED3" w14:textId="77777777" w:rsidR="00B27886" w:rsidRDefault="00B27886" w:rsidP="00B27886">
      <w:pPr>
        <w:spacing w:line="240" w:lineRule="auto"/>
        <w:rPr>
          <w:rFonts w:ascii="Times New Roman" w:hAnsi="Times New Roman" w:cs="Times New Roman"/>
          <w:b/>
          <w:sz w:val="24"/>
          <w:szCs w:val="24"/>
        </w:rPr>
      </w:pPr>
    </w:p>
    <w:p w14:paraId="2A3B6456" w14:textId="77777777" w:rsidR="00B27886" w:rsidRDefault="00B27886" w:rsidP="00B27886">
      <w:pPr>
        <w:spacing w:line="240" w:lineRule="auto"/>
        <w:rPr>
          <w:rFonts w:ascii="Times New Roman" w:hAnsi="Times New Roman" w:cs="Times New Roman"/>
          <w:b/>
          <w:sz w:val="24"/>
          <w:szCs w:val="24"/>
        </w:rPr>
      </w:pPr>
    </w:p>
    <w:p w14:paraId="43850F6F" w14:textId="77777777" w:rsidR="00B27886" w:rsidRDefault="00B27886" w:rsidP="00B27886">
      <w:pPr>
        <w:pStyle w:val="ListParagraph"/>
        <w:spacing w:line="240" w:lineRule="auto"/>
        <w:rPr>
          <w:rFonts w:ascii="Times New Roman" w:hAnsi="Times New Roman" w:cs="Times New Roman"/>
          <w:b/>
          <w:sz w:val="24"/>
          <w:szCs w:val="24"/>
        </w:rPr>
      </w:pPr>
    </w:p>
    <w:p w14:paraId="70A2778C" w14:textId="77777777" w:rsidR="00AD7CFA" w:rsidRPr="00AD7CFA" w:rsidRDefault="00AD7CFA" w:rsidP="00AD7CFA">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b/>
          <w:sz w:val="24"/>
          <w:szCs w:val="24"/>
        </w:rPr>
        <w:t>Operating Forecast Detail</w:t>
      </w:r>
      <w:r w:rsidR="00B27886">
        <w:rPr>
          <w:rFonts w:ascii="Times New Roman" w:hAnsi="Times New Roman" w:cs="Times New Roman"/>
          <w:b/>
          <w:sz w:val="24"/>
          <w:szCs w:val="24"/>
        </w:rPr>
        <w:t>*</w:t>
      </w:r>
      <w:r>
        <w:rPr>
          <w:rFonts w:ascii="Times New Roman" w:hAnsi="Times New Roman" w:cs="Times New Roman"/>
          <w:b/>
          <w:sz w:val="24"/>
          <w:szCs w:val="24"/>
        </w:rPr>
        <w:br/>
      </w:r>
      <w:r w:rsidRPr="00AD7CFA">
        <w:rPr>
          <w:rFonts w:ascii="Times New Roman" w:hAnsi="Times New Roman" w:cs="Times New Roman"/>
          <w:sz w:val="24"/>
          <w:szCs w:val="24"/>
        </w:rPr>
        <w:t xml:space="preserve">Describe how the space will be used and the related costs. Incorporate budgetary figures where appropriate. You may reference a budget spreadsheet (provided as support material) or incorporate the revenue and expense figures into the narrative. Consider both staffing and programming needs. Include: </w:t>
      </w:r>
    </w:p>
    <w:p w14:paraId="23D132EB" w14:textId="77777777" w:rsidR="00AD7CFA" w:rsidRPr="00AD7CFA" w:rsidRDefault="00AD7CFA" w:rsidP="00AD7CFA">
      <w:pPr>
        <w:pStyle w:val="ListParagraph"/>
        <w:numPr>
          <w:ilvl w:val="0"/>
          <w:numId w:val="61"/>
        </w:numPr>
        <w:spacing w:line="240" w:lineRule="auto"/>
        <w:rPr>
          <w:rFonts w:ascii="Times New Roman" w:hAnsi="Times New Roman" w:cs="Times New Roman"/>
          <w:sz w:val="24"/>
          <w:szCs w:val="24"/>
        </w:rPr>
      </w:pPr>
      <w:r w:rsidRPr="00AD7CFA">
        <w:rPr>
          <w:rFonts w:ascii="Times New Roman" w:hAnsi="Times New Roman" w:cs="Times New Roman"/>
          <w:sz w:val="24"/>
          <w:szCs w:val="24"/>
        </w:rPr>
        <w:t>New staff that will be needed</w:t>
      </w:r>
    </w:p>
    <w:p w14:paraId="2B9B1AFE" w14:textId="77777777" w:rsidR="00AD7CFA" w:rsidRPr="00AD7CFA" w:rsidRDefault="00AD7CFA" w:rsidP="00AD7CFA">
      <w:pPr>
        <w:pStyle w:val="ListParagraph"/>
        <w:numPr>
          <w:ilvl w:val="0"/>
          <w:numId w:val="61"/>
        </w:numPr>
        <w:spacing w:line="240" w:lineRule="auto"/>
        <w:rPr>
          <w:rFonts w:ascii="Times New Roman" w:hAnsi="Times New Roman" w:cs="Times New Roman"/>
          <w:sz w:val="24"/>
          <w:szCs w:val="24"/>
        </w:rPr>
      </w:pPr>
      <w:r w:rsidRPr="00AD7CFA">
        <w:rPr>
          <w:rFonts w:ascii="Times New Roman" w:hAnsi="Times New Roman" w:cs="Times New Roman"/>
          <w:sz w:val="24"/>
          <w:szCs w:val="24"/>
        </w:rPr>
        <w:t>Programs that will be added, expanded or improved</w:t>
      </w:r>
    </w:p>
    <w:p w14:paraId="78674FE5" w14:textId="77777777" w:rsidR="00AD7CFA" w:rsidRPr="00AD7CFA" w:rsidRDefault="00AD7CFA" w:rsidP="00AD7CFA">
      <w:pPr>
        <w:pStyle w:val="ListParagraph"/>
        <w:numPr>
          <w:ilvl w:val="0"/>
          <w:numId w:val="61"/>
        </w:numPr>
        <w:spacing w:line="240" w:lineRule="auto"/>
        <w:rPr>
          <w:rFonts w:ascii="Times New Roman" w:hAnsi="Times New Roman" w:cs="Times New Roman"/>
          <w:sz w:val="24"/>
          <w:szCs w:val="24"/>
        </w:rPr>
      </w:pPr>
      <w:r w:rsidRPr="00AD7CFA">
        <w:rPr>
          <w:rFonts w:ascii="Times New Roman" w:hAnsi="Times New Roman" w:cs="Times New Roman"/>
          <w:sz w:val="24"/>
          <w:szCs w:val="24"/>
        </w:rPr>
        <w:t>Additional expenses to the organization</w:t>
      </w:r>
    </w:p>
    <w:p w14:paraId="48DDCDC4" w14:textId="7CF03C82" w:rsidR="00D168EF" w:rsidRPr="00D168EF" w:rsidRDefault="00AD7CFA" w:rsidP="00D168EF">
      <w:pPr>
        <w:pStyle w:val="ListParagraph"/>
        <w:numPr>
          <w:ilvl w:val="0"/>
          <w:numId w:val="61"/>
        </w:numPr>
        <w:spacing w:line="240" w:lineRule="auto"/>
        <w:rPr>
          <w:rFonts w:ascii="Times New Roman" w:hAnsi="Times New Roman" w:cs="Times New Roman"/>
          <w:sz w:val="24"/>
          <w:szCs w:val="24"/>
        </w:rPr>
      </w:pPr>
      <w:r w:rsidRPr="00AD7CFA">
        <w:rPr>
          <w:rFonts w:ascii="Times New Roman" w:hAnsi="Times New Roman" w:cs="Times New Roman"/>
          <w:sz w:val="24"/>
          <w:szCs w:val="24"/>
        </w:rPr>
        <w:t>New revenue sources that will be used to offset the added expense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AD7CFA" w14:paraId="6109AD3F" w14:textId="77777777" w:rsidTr="001E1A66">
        <w:trPr>
          <w:trHeight w:val="1059"/>
        </w:trPr>
        <w:tc>
          <w:tcPr>
            <w:tcW w:w="8751" w:type="dxa"/>
          </w:tcPr>
          <w:p w14:paraId="4C2FCE49" w14:textId="77777777" w:rsidR="00AD7CFA" w:rsidRDefault="00AD7CFA" w:rsidP="001E1A66">
            <w:pPr>
              <w:ind w:left="697"/>
              <w:rPr>
                <w:rFonts w:ascii="Times New Roman" w:eastAsia="Times New Roman" w:hAnsi="Times New Roman" w:cs="Times New Roman"/>
                <w:sz w:val="24"/>
                <w:szCs w:val="24"/>
                <w:lang w:val="en"/>
              </w:rPr>
            </w:pPr>
          </w:p>
        </w:tc>
      </w:tr>
    </w:tbl>
    <w:p w14:paraId="4B4824D9" w14:textId="77777777" w:rsidR="00AD7CFA" w:rsidRDefault="00AD7CFA" w:rsidP="00AD7CFA">
      <w:pPr>
        <w:pStyle w:val="ListParagraph"/>
        <w:spacing w:line="240" w:lineRule="auto"/>
        <w:rPr>
          <w:rFonts w:ascii="Times New Roman" w:hAnsi="Times New Roman" w:cs="Times New Roman"/>
          <w:sz w:val="24"/>
          <w:szCs w:val="24"/>
        </w:rPr>
      </w:pPr>
    </w:p>
    <w:p w14:paraId="163AA353" w14:textId="17FCD5F5" w:rsidR="00D168EF" w:rsidRPr="00D168EF" w:rsidRDefault="00D168EF" w:rsidP="00D168EF">
      <w:pPr>
        <w:pStyle w:val="ListParagraph"/>
        <w:numPr>
          <w:ilvl w:val="0"/>
          <w:numId w:val="64"/>
        </w:numPr>
        <w:spacing w:line="240" w:lineRule="auto"/>
        <w:rPr>
          <w:rFonts w:ascii="Times New Roman" w:hAnsi="Times New Roman" w:cs="Times New Roman"/>
          <w:b/>
          <w:sz w:val="24"/>
          <w:szCs w:val="24"/>
        </w:rPr>
      </w:pPr>
      <w:r w:rsidRPr="00D168EF">
        <w:rPr>
          <w:rFonts w:ascii="Times New Roman" w:hAnsi="Times New Roman" w:cs="Times New Roman"/>
          <w:b/>
          <w:sz w:val="24"/>
          <w:szCs w:val="24"/>
        </w:rPr>
        <w:t>Fiscal Stability</w:t>
      </w:r>
      <w:r>
        <w:rPr>
          <w:rFonts w:ascii="Times New Roman" w:hAnsi="Times New Roman" w:cs="Times New Roman"/>
          <w:b/>
          <w:sz w:val="24"/>
          <w:szCs w:val="24"/>
        </w:rPr>
        <w:t>*</w:t>
      </w:r>
      <w:r w:rsidRPr="00D168EF">
        <w:rPr>
          <w:rFonts w:ascii="Times New Roman" w:hAnsi="Times New Roman" w:cs="Times New Roman"/>
          <w:b/>
          <w:sz w:val="24"/>
          <w:szCs w:val="24"/>
        </w:rPr>
        <w:t xml:space="preserve"> </w:t>
      </w:r>
    </w:p>
    <w:p w14:paraId="1F0513BF" w14:textId="4958C91A" w:rsidR="00D168EF" w:rsidRPr="00D168EF" w:rsidRDefault="00D168EF" w:rsidP="00D168EF">
      <w:pPr>
        <w:spacing w:line="240" w:lineRule="auto"/>
        <w:ind w:left="720"/>
        <w:rPr>
          <w:rFonts w:ascii="Times New Roman" w:hAnsi="Times New Roman" w:cs="Times New Roman"/>
          <w:sz w:val="24"/>
          <w:szCs w:val="24"/>
        </w:rPr>
      </w:pPr>
      <w:r w:rsidRPr="00D168EF">
        <w:rPr>
          <w:rFonts w:ascii="Times New Roman" w:hAnsi="Times New Roman" w:cs="Times New Roman"/>
          <w:sz w:val="24"/>
          <w:szCs w:val="24"/>
          <w:lang w:val="en"/>
        </w:rPr>
        <w:t>Describe the fiscal condition of the organization as it relates to the successful completion of the proposal. Also describe plans to sustain the propos</w:t>
      </w:r>
      <w:ins w:id="108" w:author="Abstein, Teri R." w:date="2018-02-07T14:26:00Z">
        <w:r w:rsidR="00AF21F6">
          <w:rPr>
            <w:rFonts w:ascii="Times New Roman" w:hAnsi="Times New Roman" w:cs="Times New Roman"/>
            <w:sz w:val="24"/>
            <w:szCs w:val="24"/>
            <w:lang w:val="en"/>
          </w:rPr>
          <w:t>ed</w:t>
        </w:r>
      </w:ins>
      <w:del w:id="109" w:author="Abstein, Teri R." w:date="2018-02-07T14:26:00Z">
        <w:r w:rsidRPr="00D168EF" w:rsidDel="00AF21F6">
          <w:rPr>
            <w:rFonts w:ascii="Times New Roman" w:hAnsi="Times New Roman" w:cs="Times New Roman"/>
            <w:sz w:val="24"/>
            <w:szCs w:val="24"/>
            <w:lang w:val="en"/>
          </w:rPr>
          <w:delText>al</w:delText>
        </w:r>
      </w:del>
      <w:r w:rsidRPr="00D168EF">
        <w:rPr>
          <w:rFonts w:ascii="Times New Roman" w:hAnsi="Times New Roman" w:cs="Times New Roman"/>
          <w:sz w:val="24"/>
          <w:szCs w:val="24"/>
          <w:lang w:val="en"/>
        </w:rPr>
        <w:t xml:space="preserve"> </w:t>
      </w:r>
      <w:del w:id="110" w:author="Abstein, Teri R." w:date="2018-02-07T14:26:00Z">
        <w:r w:rsidRPr="00D168EF" w:rsidDel="00AF21F6">
          <w:rPr>
            <w:rFonts w:ascii="Times New Roman" w:hAnsi="Times New Roman" w:cs="Times New Roman"/>
            <w:sz w:val="24"/>
            <w:szCs w:val="24"/>
            <w:lang w:val="en"/>
          </w:rPr>
          <w:delText xml:space="preserve">activities </w:delText>
        </w:r>
      </w:del>
      <w:ins w:id="111" w:author="Abstein, Teri R." w:date="2018-02-07T14:26:00Z">
        <w:r w:rsidR="00AF21F6">
          <w:rPr>
            <w:rFonts w:ascii="Times New Roman" w:hAnsi="Times New Roman" w:cs="Times New Roman"/>
            <w:sz w:val="24"/>
            <w:szCs w:val="24"/>
            <w:lang w:val="en"/>
          </w:rPr>
          <w:t>acquisition/renovation/new construction</w:t>
        </w:r>
        <w:r w:rsidR="00AF21F6" w:rsidRPr="00D168EF">
          <w:rPr>
            <w:rFonts w:ascii="Times New Roman" w:hAnsi="Times New Roman" w:cs="Times New Roman"/>
            <w:sz w:val="24"/>
            <w:szCs w:val="24"/>
            <w:lang w:val="en"/>
          </w:rPr>
          <w:t xml:space="preserve"> </w:t>
        </w:r>
      </w:ins>
      <w:r w:rsidRPr="00D168EF">
        <w:rPr>
          <w:rFonts w:ascii="Times New Roman" w:hAnsi="Times New Roman" w:cs="Times New Roman"/>
          <w:sz w:val="24"/>
          <w:szCs w:val="24"/>
          <w:lang w:val="en"/>
        </w:rPr>
        <w:t>after the grant period.</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D168EF" w14:paraId="634E3A39" w14:textId="77777777" w:rsidTr="001E1A66">
        <w:trPr>
          <w:trHeight w:val="1059"/>
        </w:trPr>
        <w:tc>
          <w:tcPr>
            <w:tcW w:w="8751" w:type="dxa"/>
          </w:tcPr>
          <w:p w14:paraId="20D34015" w14:textId="77777777" w:rsidR="00D168EF" w:rsidRDefault="00D168EF" w:rsidP="001E1A66">
            <w:pPr>
              <w:ind w:left="697"/>
              <w:rPr>
                <w:rFonts w:ascii="Times New Roman" w:eastAsia="Times New Roman" w:hAnsi="Times New Roman" w:cs="Times New Roman"/>
                <w:sz w:val="24"/>
                <w:szCs w:val="24"/>
                <w:lang w:val="en"/>
              </w:rPr>
            </w:pPr>
          </w:p>
        </w:tc>
      </w:tr>
    </w:tbl>
    <w:p w14:paraId="59D0D88A" w14:textId="3F07884F" w:rsidR="00213C42" w:rsidRDefault="00213C42" w:rsidP="00D168EF">
      <w:pPr>
        <w:spacing w:line="240" w:lineRule="auto"/>
        <w:ind w:left="720"/>
        <w:rPr>
          <w:rFonts w:ascii="Times New Roman" w:hAnsi="Times New Roman" w:cs="Times New Roman"/>
          <w:sz w:val="24"/>
          <w:szCs w:val="24"/>
        </w:rPr>
      </w:pPr>
    </w:p>
    <w:p w14:paraId="65B1805C" w14:textId="27DEA49C" w:rsidR="00D168EF" w:rsidRPr="008564B4" w:rsidRDefault="008564B4" w:rsidP="00D168EF">
      <w:pPr>
        <w:pStyle w:val="ListParagraph"/>
        <w:numPr>
          <w:ilvl w:val="0"/>
          <w:numId w:val="64"/>
        </w:numPr>
        <w:spacing w:line="240" w:lineRule="auto"/>
        <w:rPr>
          <w:rFonts w:ascii="Times New Roman" w:hAnsi="Times New Roman" w:cs="Times New Roman"/>
          <w:sz w:val="24"/>
          <w:szCs w:val="24"/>
        </w:rPr>
      </w:pPr>
      <w:r>
        <w:rPr>
          <w:rFonts w:ascii="Times New Roman" w:hAnsi="Times New Roman" w:cs="Times New Roman"/>
          <w:b/>
          <w:sz w:val="24"/>
          <w:szCs w:val="24"/>
        </w:rPr>
        <w:t>Changes in Operating Expenses*</w:t>
      </w:r>
    </w:p>
    <w:p w14:paraId="49FD15BA" w14:textId="271C379D" w:rsidR="008564B4" w:rsidRPr="008564B4" w:rsidRDefault="008564B4" w:rsidP="008564B4">
      <w:pPr>
        <w:pStyle w:val="instructions"/>
        <w:spacing w:before="0" w:beforeAutospacing="0" w:after="240" w:afterAutospacing="0" w:line="315" w:lineRule="atLeast"/>
        <w:ind w:left="720"/>
        <w:rPr>
          <w:szCs w:val="22"/>
        </w:rPr>
      </w:pPr>
      <w:r w:rsidRPr="008564B4">
        <w:rPr>
          <w:szCs w:val="22"/>
        </w:rPr>
        <w:t xml:space="preserve">Provide a summary of how your operating expenses will change </w:t>
      </w:r>
      <w:r w:rsidR="00B04E4E">
        <w:rPr>
          <w:szCs w:val="22"/>
        </w:rPr>
        <w:t xml:space="preserve">during construction and </w:t>
      </w:r>
      <w:r w:rsidRPr="008564B4">
        <w:rPr>
          <w:szCs w:val="22"/>
        </w:rPr>
        <w:t>after the project is completed.</w:t>
      </w:r>
    </w:p>
    <w:tbl>
      <w:tblPr>
        <w:tblStyle w:val="TableGridLight"/>
        <w:tblW w:w="9362" w:type="dxa"/>
        <w:tblInd w:w="713" w:type="dxa"/>
        <w:tblLook w:val="04A0" w:firstRow="1" w:lastRow="0" w:firstColumn="1" w:lastColumn="0" w:noHBand="0" w:noVBand="1"/>
      </w:tblPr>
      <w:tblGrid>
        <w:gridCol w:w="3146"/>
        <w:gridCol w:w="1896"/>
        <w:gridCol w:w="2264"/>
        <w:gridCol w:w="2056"/>
      </w:tblGrid>
      <w:tr w:rsidR="00B04E4E" w:rsidRPr="00DE1D8A" w14:paraId="38686A5D" w14:textId="77777777" w:rsidTr="00B04E4E">
        <w:trPr>
          <w:trHeight w:val="239"/>
        </w:trPr>
        <w:tc>
          <w:tcPr>
            <w:tcW w:w="3146" w:type="dxa"/>
            <w:shd w:val="clear" w:color="auto" w:fill="F2F2F2" w:themeFill="background1" w:themeFillShade="F2"/>
            <w:vAlign w:val="center"/>
          </w:tcPr>
          <w:p w14:paraId="1215B0DE" w14:textId="77777777" w:rsidR="00B04E4E" w:rsidRPr="00DE1D8A" w:rsidRDefault="00B04E4E" w:rsidP="001E1A66">
            <w:pPr>
              <w:rPr>
                <w:rFonts w:ascii="Arial" w:hAnsi="Arial" w:cs="Arial"/>
                <w:b/>
              </w:rPr>
            </w:pPr>
            <w:r w:rsidRPr="00DE1D8A">
              <w:rPr>
                <w:rFonts w:ascii="Arial" w:hAnsi="Arial" w:cs="Arial"/>
                <w:b/>
              </w:rPr>
              <w:t>Description</w:t>
            </w:r>
          </w:p>
        </w:tc>
        <w:tc>
          <w:tcPr>
            <w:tcW w:w="1896" w:type="dxa"/>
            <w:shd w:val="clear" w:color="auto" w:fill="F2F2F2" w:themeFill="background1" w:themeFillShade="F2"/>
            <w:vAlign w:val="center"/>
          </w:tcPr>
          <w:p w14:paraId="652EFC21" w14:textId="293E0B5E" w:rsidR="00B04E4E" w:rsidRPr="00DE1D8A" w:rsidRDefault="00B04E4E" w:rsidP="00B04E4E">
            <w:pPr>
              <w:jc w:val="center"/>
              <w:rPr>
                <w:rFonts w:ascii="Arial" w:hAnsi="Arial" w:cs="Arial"/>
                <w:b/>
              </w:rPr>
            </w:pPr>
            <w:r>
              <w:rPr>
                <w:rFonts w:ascii="Arial" w:hAnsi="Arial" w:cs="Arial"/>
                <w:b/>
              </w:rPr>
              <w:t>Award Year Expenses</w:t>
            </w:r>
          </w:p>
        </w:tc>
        <w:tc>
          <w:tcPr>
            <w:tcW w:w="2264" w:type="dxa"/>
            <w:shd w:val="clear" w:color="auto" w:fill="F2F2F2" w:themeFill="background1" w:themeFillShade="F2"/>
            <w:vAlign w:val="center"/>
          </w:tcPr>
          <w:p w14:paraId="568B62C4" w14:textId="6971CEE4" w:rsidR="00B04E4E" w:rsidRPr="00DE1D8A" w:rsidRDefault="00B04E4E" w:rsidP="00B04E4E">
            <w:pPr>
              <w:jc w:val="center"/>
              <w:rPr>
                <w:rFonts w:ascii="Arial" w:hAnsi="Arial" w:cs="Arial"/>
                <w:b/>
              </w:rPr>
            </w:pPr>
            <w:r>
              <w:rPr>
                <w:rFonts w:ascii="Arial" w:hAnsi="Arial" w:cs="Arial"/>
                <w:b/>
              </w:rPr>
              <w:t>P</w:t>
            </w:r>
            <w:r w:rsidRPr="00DE1D8A">
              <w:rPr>
                <w:rFonts w:ascii="Arial" w:hAnsi="Arial" w:cs="Arial"/>
                <w:b/>
              </w:rPr>
              <w:t xml:space="preserve">roject </w:t>
            </w:r>
            <w:r>
              <w:rPr>
                <w:rFonts w:ascii="Arial" w:hAnsi="Arial" w:cs="Arial"/>
                <w:b/>
              </w:rPr>
              <w:t>C</w:t>
            </w:r>
            <w:r w:rsidRPr="00DE1D8A">
              <w:rPr>
                <w:rFonts w:ascii="Arial" w:hAnsi="Arial" w:cs="Arial"/>
                <w:b/>
              </w:rPr>
              <w:t>omplet</w:t>
            </w:r>
            <w:r>
              <w:rPr>
                <w:rFonts w:ascii="Arial" w:hAnsi="Arial" w:cs="Arial"/>
                <w:b/>
              </w:rPr>
              <w:t>ion Year Expenses</w:t>
            </w:r>
          </w:p>
        </w:tc>
        <w:tc>
          <w:tcPr>
            <w:tcW w:w="2056" w:type="dxa"/>
            <w:shd w:val="clear" w:color="auto" w:fill="F2F2F2" w:themeFill="background1" w:themeFillShade="F2"/>
            <w:vAlign w:val="center"/>
          </w:tcPr>
          <w:p w14:paraId="3C58DECE" w14:textId="4CEBAF7E" w:rsidR="00B04E4E" w:rsidRPr="00DE1D8A" w:rsidRDefault="00B04E4E" w:rsidP="00B04E4E">
            <w:pPr>
              <w:jc w:val="center"/>
              <w:rPr>
                <w:rFonts w:ascii="Arial" w:hAnsi="Arial" w:cs="Arial"/>
                <w:b/>
              </w:rPr>
            </w:pPr>
            <w:r>
              <w:rPr>
                <w:rFonts w:ascii="Arial" w:hAnsi="Arial" w:cs="Arial"/>
                <w:b/>
              </w:rPr>
              <w:t xml:space="preserve">Expenses 1 Year After Completion </w:t>
            </w:r>
          </w:p>
        </w:tc>
      </w:tr>
      <w:tr w:rsidR="00B04E4E" w:rsidRPr="00DE1D8A" w14:paraId="20696C92" w14:textId="77777777" w:rsidTr="00B04E4E">
        <w:trPr>
          <w:trHeight w:val="464"/>
        </w:trPr>
        <w:tc>
          <w:tcPr>
            <w:tcW w:w="3146" w:type="dxa"/>
            <w:vAlign w:val="center"/>
          </w:tcPr>
          <w:p w14:paraId="18C55059" w14:textId="77777777" w:rsidR="00B04E4E" w:rsidRPr="00DE1D8A" w:rsidRDefault="00B04E4E" w:rsidP="001E1A66">
            <w:pPr>
              <w:rPr>
                <w:rFonts w:ascii="Arial" w:hAnsi="Arial" w:cs="Arial"/>
              </w:rPr>
            </w:pPr>
          </w:p>
        </w:tc>
        <w:tc>
          <w:tcPr>
            <w:tcW w:w="1896" w:type="dxa"/>
            <w:vAlign w:val="center"/>
          </w:tcPr>
          <w:p w14:paraId="64A822A6" w14:textId="008E3DAF" w:rsidR="00B04E4E" w:rsidRPr="00DE1D8A" w:rsidRDefault="00B04E4E" w:rsidP="00B04E4E">
            <w:pPr>
              <w:rPr>
                <w:rFonts w:ascii="Arial" w:hAnsi="Arial" w:cs="Arial"/>
              </w:rPr>
            </w:pPr>
            <w:r>
              <w:rPr>
                <w:rFonts w:ascii="Arial" w:hAnsi="Arial" w:cs="Arial"/>
              </w:rPr>
              <w:t>$</w:t>
            </w:r>
          </w:p>
        </w:tc>
        <w:tc>
          <w:tcPr>
            <w:tcW w:w="2264" w:type="dxa"/>
            <w:vAlign w:val="center"/>
          </w:tcPr>
          <w:p w14:paraId="21461C9D" w14:textId="6BE1062A" w:rsidR="00B04E4E" w:rsidRPr="00DE1D8A" w:rsidRDefault="00B04E4E" w:rsidP="00B04E4E">
            <w:pPr>
              <w:rPr>
                <w:rFonts w:ascii="Arial" w:hAnsi="Arial" w:cs="Arial"/>
              </w:rPr>
            </w:pPr>
            <w:r>
              <w:rPr>
                <w:rFonts w:ascii="Arial" w:hAnsi="Arial" w:cs="Arial"/>
              </w:rPr>
              <w:t>$</w:t>
            </w:r>
          </w:p>
        </w:tc>
        <w:tc>
          <w:tcPr>
            <w:tcW w:w="2056" w:type="dxa"/>
            <w:vAlign w:val="center"/>
          </w:tcPr>
          <w:p w14:paraId="19C47281" w14:textId="32B65DD0" w:rsidR="00B04E4E" w:rsidRPr="00DE1D8A" w:rsidRDefault="00B04E4E" w:rsidP="00B04E4E">
            <w:pPr>
              <w:rPr>
                <w:rFonts w:ascii="Arial" w:hAnsi="Arial" w:cs="Arial"/>
              </w:rPr>
            </w:pPr>
            <w:r>
              <w:rPr>
                <w:rFonts w:ascii="Arial" w:hAnsi="Arial" w:cs="Arial"/>
              </w:rPr>
              <w:t>$</w:t>
            </w:r>
          </w:p>
        </w:tc>
      </w:tr>
    </w:tbl>
    <w:p w14:paraId="585347BD" w14:textId="77777777" w:rsidR="00E207DA" w:rsidRDefault="00E207DA" w:rsidP="00E207DA">
      <w:pPr>
        <w:pStyle w:val="ListParagraph"/>
        <w:spacing w:line="315" w:lineRule="atLeast"/>
        <w:rPr>
          <w:rFonts w:ascii="Times New Roman" w:eastAsia="Arial" w:hAnsi="Times New Roman" w:cs="Times New Roman"/>
          <w:b/>
          <w:sz w:val="24"/>
        </w:rPr>
      </w:pPr>
    </w:p>
    <w:p w14:paraId="25330759" w14:textId="446837F7" w:rsidR="008564B4" w:rsidRPr="00E207DA" w:rsidRDefault="008564B4" w:rsidP="00E207DA">
      <w:pPr>
        <w:pStyle w:val="ListParagraph"/>
        <w:numPr>
          <w:ilvl w:val="0"/>
          <w:numId w:val="64"/>
        </w:numPr>
        <w:spacing w:line="315" w:lineRule="atLeast"/>
        <w:rPr>
          <w:rFonts w:ascii="Times New Roman" w:eastAsia="Arial" w:hAnsi="Times New Roman" w:cs="Times New Roman"/>
          <w:b/>
          <w:sz w:val="24"/>
        </w:rPr>
      </w:pPr>
      <w:r w:rsidRPr="00E207DA">
        <w:rPr>
          <w:rFonts w:ascii="Times New Roman" w:eastAsia="Arial" w:hAnsi="Times New Roman" w:cs="Times New Roman"/>
          <w:b/>
          <w:sz w:val="24"/>
        </w:rPr>
        <w:t>Changes in Operating Income</w:t>
      </w:r>
      <w:r w:rsidR="00E60887">
        <w:rPr>
          <w:rFonts w:ascii="Times New Roman" w:eastAsia="Arial" w:hAnsi="Times New Roman" w:cs="Times New Roman"/>
          <w:b/>
          <w:sz w:val="24"/>
        </w:rPr>
        <w:t>*</w:t>
      </w:r>
    </w:p>
    <w:p w14:paraId="31ADB15B" w14:textId="6E27B85F" w:rsidR="008564B4" w:rsidRPr="00E207DA" w:rsidRDefault="008564B4" w:rsidP="00E207DA">
      <w:pPr>
        <w:pStyle w:val="instructions"/>
        <w:spacing w:before="0" w:beforeAutospacing="0" w:after="0" w:afterAutospacing="0" w:line="315" w:lineRule="atLeast"/>
        <w:ind w:left="720"/>
        <w:rPr>
          <w:szCs w:val="22"/>
        </w:rPr>
      </w:pPr>
      <w:r w:rsidRPr="00E207DA">
        <w:rPr>
          <w:szCs w:val="22"/>
        </w:rPr>
        <w:t xml:space="preserve">Provide a summary of how your operating income will change </w:t>
      </w:r>
      <w:ins w:id="112" w:author="Abstein, Teri R." w:date="2018-02-07T14:27:00Z">
        <w:r w:rsidR="00AF21F6">
          <w:rPr>
            <w:szCs w:val="22"/>
          </w:rPr>
          <w:t xml:space="preserve">during construction and </w:t>
        </w:r>
      </w:ins>
      <w:r w:rsidRPr="00E207DA">
        <w:rPr>
          <w:szCs w:val="22"/>
        </w:rPr>
        <w:t>after the project is completed.</w:t>
      </w:r>
    </w:p>
    <w:tbl>
      <w:tblPr>
        <w:tblStyle w:val="TableGridLight"/>
        <w:tblW w:w="9362" w:type="dxa"/>
        <w:tblInd w:w="713" w:type="dxa"/>
        <w:tblLook w:val="04A0" w:firstRow="1" w:lastRow="0" w:firstColumn="1" w:lastColumn="0" w:noHBand="0" w:noVBand="1"/>
      </w:tblPr>
      <w:tblGrid>
        <w:gridCol w:w="3146"/>
        <w:gridCol w:w="1896"/>
        <w:gridCol w:w="2264"/>
        <w:gridCol w:w="2056"/>
      </w:tblGrid>
      <w:tr w:rsidR="00B04E4E" w:rsidRPr="00DE1D8A" w14:paraId="0253CF7E" w14:textId="77777777" w:rsidTr="001E1A66">
        <w:trPr>
          <w:trHeight w:val="239"/>
        </w:trPr>
        <w:tc>
          <w:tcPr>
            <w:tcW w:w="3146" w:type="dxa"/>
            <w:shd w:val="clear" w:color="auto" w:fill="F2F2F2" w:themeFill="background1" w:themeFillShade="F2"/>
            <w:vAlign w:val="center"/>
          </w:tcPr>
          <w:p w14:paraId="2FB87F35" w14:textId="77777777" w:rsidR="00B04E4E" w:rsidRPr="00DE1D8A" w:rsidRDefault="00B04E4E" w:rsidP="001E1A66">
            <w:pPr>
              <w:rPr>
                <w:rFonts w:ascii="Arial" w:hAnsi="Arial" w:cs="Arial"/>
                <w:b/>
              </w:rPr>
            </w:pPr>
            <w:r w:rsidRPr="00DE1D8A">
              <w:rPr>
                <w:rFonts w:ascii="Arial" w:hAnsi="Arial" w:cs="Arial"/>
                <w:b/>
              </w:rPr>
              <w:t>Description</w:t>
            </w:r>
          </w:p>
        </w:tc>
        <w:tc>
          <w:tcPr>
            <w:tcW w:w="1896" w:type="dxa"/>
            <w:shd w:val="clear" w:color="auto" w:fill="F2F2F2" w:themeFill="background1" w:themeFillShade="F2"/>
            <w:vAlign w:val="center"/>
          </w:tcPr>
          <w:p w14:paraId="53F4E733" w14:textId="77D7B151" w:rsidR="00B04E4E" w:rsidRPr="00DE1D8A" w:rsidRDefault="00B04E4E" w:rsidP="00B04E4E">
            <w:pPr>
              <w:jc w:val="center"/>
              <w:rPr>
                <w:rFonts w:ascii="Arial" w:hAnsi="Arial" w:cs="Arial"/>
                <w:b/>
              </w:rPr>
            </w:pPr>
            <w:r>
              <w:rPr>
                <w:rFonts w:ascii="Arial" w:hAnsi="Arial" w:cs="Arial"/>
                <w:b/>
              </w:rPr>
              <w:t>Award Year Income</w:t>
            </w:r>
          </w:p>
        </w:tc>
        <w:tc>
          <w:tcPr>
            <w:tcW w:w="2264" w:type="dxa"/>
            <w:shd w:val="clear" w:color="auto" w:fill="F2F2F2" w:themeFill="background1" w:themeFillShade="F2"/>
            <w:vAlign w:val="center"/>
          </w:tcPr>
          <w:p w14:paraId="75566C49" w14:textId="130F8735" w:rsidR="00B04E4E" w:rsidRPr="00DE1D8A" w:rsidRDefault="00B04E4E" w:rsidP="00B04E4E">
            <w:pPr>
              <w:jc w:val="center"/>
              <w:rPr>
                <w:rFonts w:ascii="Arial" w:hAnsi="Arial" w:cs="Arial"/>
                <w:b/>
              </w:rPr>
            </w:pPr>
            <w:r>
              <w:rPr>
                <w:rFonts w:ascii="Arial" w:hAnsi="Arial" w:cs="Arial"/>
                <w:b/>
              </w:rPr>
              <w:t>P</w:t>
            </w:r>
            <w:r w:rsidRPr="00DE1D8A">
              <w:rPr>
                <w:rFonts w:ascii="Arial" w:hAnsi="Arial" w:cs="Arial"/>
                <w:b/>
              </w:rPr>
              <w:t xml:space="preserve">roject </w:t>
            </w:r>
            <w:r>
              <w:rPr>
                <w:rFonts w:ascii="Arial" w:hAnsi="Arial" w:cs="Arial"/>
                <w:b/>
              </w:rPr>
              <w:t>C</w:t>
            </w:r>
            <w:r w:rsidRPr="00DE1D8A">
              <w:rPr>
                <w:rFonts w:ascii="Arial" w:hAnsi="Arial" w:cs="Arial"/>
                <w:b/>
              </w:rPr>
              <w:t>omplet</w:t>
            </w:r>
            <w:r>
              <w:rPr>
                <w:rFonts w:ascii="Arial" w:hAnsi="Arial" w:cs="Arial"/>
                <w:b/>
              </w:rPr>
              <w:t>ion Year Income</w:t>
            </w:r>
          </w:p>
        </w:tc>
        <w:tc>
          <w:tcPr>
            <w:tcW w:w="2056" w:type="dxa"/>
            <w:shd w:val="clear" w:color="auto" w:fill="F2F2F2" w:themeFill="background1" w:themeFillShade="F2"/>
            <w:vAlign w:val="center"/>
          </w:tcPr>
          <w:p w14:paraId="0F8527C8" w14:textId="5DFA39BF" w:rsidR="00B04E4E" w:rsidRPr="00DE1D8A" w:rsidRDefault="00B04E4E" w:rsidP="001E1A66">
            <w:pPr>
              <w:jc w:val="center"/>
              <w:rPr>
                <w:rFonts w:ascii="Arial" w:hAnsi="Arial" w:cs="Arial"/>
                <w:b/>
              </w:rPr>
            </w:pPr>
            <w:r>
              <w:rPr>
                <w:rFonts w:ascii="Arial" w:hAnsi="Arial" w:cs="Arial"/>
                <w:b/>
              </w:rPr>
              <w:t xml:space="preserve">Income 1 Year After Completion </w:t>
            </w:r>
          </w:p>
        </w:tc>
      </w:tr>
      <w:tr w:rsidR="00B04E4E" w:rsidRPr="00DE1D8A" w14:paraId="57C56B75" w14:textId="77777777" w:rsidTr="001E1A66">
        <w:trPr>
          <w:trHeight w:val="464"/>
        </w:trPr>
        <w:tc>
          <w:tcPr>
            <w:tcW w:w="3146" w:type="dxa"/>
            <w:vAlign w:val="center"/>
          </w:tcPr>
          <w:p w14:paraId="644BD236" w14:textId="77777777" w:rsidR="00B04E4E" w:rsidRPr="00DE1D8A" w:rsidRDefault="00B04E4E" w:rsidP="001E1A66">
            <w:pPr>
              <w:rPr>
                <w:rFonts w:ascii="Arial" w:hAnsi="Arial" w:cs="Arial"/>
              </w:rPr>
            </w:pPr>
          </w:p>
        </w:tc>
        <w:tc>
          <w:tcPr>
            <w:tcW w:w="1896" w:type="dxa"/>
            <w:vAlign w:val="center"/>
          </w:tcPr>
          <w:p w14:paraId="4BCC5FB9" w14:textId="77777777" w:rsidR="00B04E4E" w:rsidRPr="00DE1D8A" w:rsidRDefault="00B04E4E" w:rsidP="001E1A66">
            <w:pPr>
              <w:rPr>
                <w:rFonts w:ascii="Arial" w:hAnsi="Arial" w:cs="Arial"/>
              </w:rPr>
            </w:pPr>
            <w:r>
              <w:rPr>
                <w:rFonts w:ascii="Arial" w:hAnsi="Arial" w:cs="Arial"/>
              </w:rPr>
              <w:t>$</w:t>
            </w:r>
          </w:p>
        </w:tc>
        <w:tc>
          <w:tcPr>
            <w:tcW w:w="2264" w:type="dxa"/>
            <w:vAlign w:val="center"/>
          </w:tcPr>
          <w:p w14:paraId="7A812195" w14:textId="77777777" w:rsidR="00B04E4E" w:rsidRPr="00DE1D8A" w:rsidRDefault="00B04E4E" w:rsidP="001E1A66">
            <w:pPr>
              <w:rPr>
                <w:rFonts w:ascii="Arial" w:hAnsi="Arial" w:cs="Arial"/>
              </w:rPr>
            </w:pPr>
            <w:r>
              <w:rPr>
                <w:rFonts w:ascii="Arial" w:hAnsi="Arial" w:cs="Arial"/>
              </w:rPr>
              <w:t>$</w:t>
            </w:r>
          </w:p>
        </w:tc>
        <w:tc>
          <w:tcPr>
            <w:tcW w:w="2056" w:type="dxa"/>
            <w:vAlign w:val="center"/>
          </w:tcPr>
          <w:p w14:paraId="46F2481D" w14:textId="77777777" w:rsidR="00B04E4E" w:rsidRPr="00DE1D8A" w:rsidRDefault="00B04E4E" w:rsidP="001E1A66">
            <w:pPr>
              <w:rPr>
                <w:rFonts w:ascii="Arial" w:hAnsi="Arial" w:cs="Arial"/>
              </w:rPr>
            </w:pPr>
            <w:r>
              <w:rPr>
                <w:rFonts w:ascii="Arial" w:hAnsi="Arial" w:cs="Arial"/>
              </w:rPr>
              <w:t>$</w:t>
            </w:r>
          </w:p>
        </w:tc>
      </w:tr>
    </w:tbl>
    <w:p w14:paraId="3C82DFB0" w14:textId="77777777" w:rsidR="008564B4" w:rsidRPr="00D168EF" w:rsidRDefault="008564B4" w:rsidP="00E207DA">
      <w:pPr>
        <w:pStyle w:val="ListParagraph"/>
        <w:spacing w:line="240" w:lineRule="auto"/>
        <w:rPr>
          <w:rFonts w:ascii="Times New Roman" w:hAnsi="Times New Roman" w:cs="Times New Roman"/>
          <w:sz w:val="24"/>
          <w:szCs w:val="24"/>
        </w:rPr>
      </w:pPr>
    </w:p>
    <w:p w14:paraId="19821249" w14:textId="77777777" w:rsidR="00B27886" w:rsidRDefault="00B27886" w:rsidP="001C2229">
      <w:pPr>
        <w:spacing w:line="240" w:lineRule="auto"/>
        <w:rPr>
          <w:rFonts w:ascii="Times New Roman" w:hAnsi="Times New Roman" w:cs="Times New Roman"/>
          <w:b/>
          <w:sz w:val="24"/>
          <w:szCs w:val="24"/>
        </w:rPr>
      </w:pPr>
    </w:p>
    <w:p w14:paraId="2E043963" w14:textId="77777777" w:rsidR="00B27886" w:rsidRDefault="00B27886" w:rsidP="001C2229">
      <w:pPr>
        <w:spacing w:line="240" w:lineRule="auto"/>
        <w:rPr>
          <w:rFonts w:ascii="Times New Roman" w:hAnsi="Times New Roman" w:cs="Times New Roman"/>
          <w:b/>
          <w:sz w:val="24"/>
          <w:szCs w:val="24"/>
        </w:rPr>
      </w:pPr>
    </w:p>
    <w:p w14:paraId="731A4DA6" w14:textId="77777777" w:rsidR="00B27886" w:rsidRDefault="00B27886" w:rsidP="001C2229">
      <w:pPr>
        <w:spacing w:line="240" w:lineRule="auto"/>
        <w:rPr>
          <w:rFonts w:ascii="Times New Roman" w:hAnsi="Times New Roman" w:cs="Times New Roman"/>
          <w:b/>
          <w:sz w:val="24"/>
          <w:szCs w:val="24"/>
        </w:rPr>
      </w:pPr>
    </w:p>
    <w:p w14:paraId="5321CC78" w14:textId="52ADF87A" w:rsidR="00B27886" w:rsidRDefault="00B27886">
      <w:pPr>
        <w:rPr>
          <w:rFonts w:ascii="Times New Roman" w:hAnsi="Times New Roman" w:cs="Times New Roman"/>
          <w:b/>
          <w:sz w:val="24"/>
          <w:szCs w:val="24"/>
        </w:rPr>
      </w:pPr>
      <w:r>
        <w:rPr>
          <w:rFonts w:ascii="Times New Roman" w:hAnsi="Times New Roman" w:cs="Times New Roman"/>
          <w:b/>
          <w:sz w:val="24"/>
          <w:szCs w:val="24"/>
        </w:rPr>
        <w:br w:type="page"/>
      </w:r>
    </w:p>
    <w:p w14:paraId="40B41DE7" w14:textId="6E0DA1D2" w:rsidR="00B27886" w:rsidRDefault="007F08F1" w:rsidP="00B27886">
      <w:pPr>
        <w:pStyle w:val="ListParagraph"/>
        <w:spacing w:line="240" w:lineRule="auto"/>
        <w:ind w:left="0"/>
        <w:rPr>
          <w:rFonts w:ascii="Times New Roman" w:hAnsi="Times New Roman" w:cs="Times New Roman"/>
          <w:sz w:val="32"/>
          <w:szCs w:val="24"/>
        </w:rPr>
      </w:pPr>
      <w:r>
        <w:rPr>
          <w:rFonts w:ascii="Times New Roman" w:hAnsi="Times New Roman" w:cs="Times New Roman"/>
          <w:sz w:val="32"/>
          <w:szCs w:val="24"/>
        </w:rPr>
        <w:t>H</w:t>
      </w:r>
      <w:r w:rsidR="00B27886" w:rsidRPr="0031282B">
        <w:rPr>
          <w:rFonts w:ascii="Times New Roman" w:hAnsi="Times New Roman" w:cs="Times New Roman"/>
          <w:sz w:val="32"/>
          <w:szCs w:val="24"/>
        </w:rPr>
        <w:t xml:space="preserve"> </w:t>
      </w:r>
      <w:r w:rsidR="00B27886">
        <w:rPr>
          <w:rFonts w:ascii="Times New Roman" w:hAnsi="Times New Roman" w:cs="Times New Roman"/>
          <w:sz w:val="32"/>
          <w:szCs w:val="24"/>
        </w:rPr>
        <w:t>–</w:t>
      </w:r>
      <w:r w:rsidR="00B27886" w:rsidRPr="0031282B">
        <w:rPr>
          <w:rFonts w:ascii="Times New Roman" w:hAnsi="Times New Roman" w:cs="Times New Roman"/>
          <w:sz w:val="32"/>
          <w:szCs w:val="24"/>
        </w:rPr>
        <w:t xml:space="preserve"> </w:t>
      </w:r>
      <w:r>
        <w:rPr>
          <w:rFonts w:ascii="Times New Roman" w:hAnsi="Times New Roman" w:cs="Times New Roman"/>
          <w:sz w:val="32"/>
          <w:szCs w:val="24"/>
        </w:rPr>
        <w:t>Project Impact</w:t>
      </w:r>
    </w:p>
    <w:p w14:paraId="772234D6" w14:textId="77777777" w:rsidR="00B27886" w:rsidRDefault="00B27886" w:rsidP="001C2229">
      <w:pPr>
        <w:spacing w:line="240" w:lineRule="auto"/>
        <w:rPr>
          <w:rFonts w:ascii="Times New Roman" w:hAnsi="Times New Roman" w:cs="Times New Roman"/>
          <w:b/>
          <w:sz w:val="24"/>
          <w:szCs w:val="24"/>
        </w:rPr>
      </w:pPr>
    </w:p>
    <w:p w14:paraId="42A0D74D" w14:textId="7AD7D08A" w:rsidR="007F08F1" w:rsidRPr="007F08F1" w:rsidRDefault="007F08F1" w:rsidP="007F08F1">
      <w:pPr>
        <w:pStyle w:val="ListParagraph"/>
        <w:numPr>
          <w:ilvl w:val="2"/>
          <w:numId w:val="64"/>
        </w:numPr>
        <w:tabs>
          <w:tab w:val="clear" w:pos="2160"/>
        </w:tabs>
        <w:ind w:left="720"/>
        <w:rPr>
          <w:rFonts w:ascii="Times New Roman" w:hAnsi="Times New Roman" w:cs="Times New Roman"/>
          <w:b/>
          <w:sz w:val="24"/>
          <w:szCs w:val="24"/>
        </w:rPr>
      </w:pPr>
      <w:r w:rsidRPr="007F08F1">
        <w:rPr>
          <w:rFonts w:ascii="Times New Roman" w:hAnsi="Times New Roman" w:cs="Times New Roman"/>
          <w:b/>
          <w:sz w:val="24"/>
          <w:szCs w:val="24"/>
        </w:rPr>
        <w:t>Community Impact of Project</w:t>
      </w:r>
      <w:r w:rsidR="00E60887">
        <w:rPr>
          <w:rFonts w:ascii="Times New Roman" w:hAnsi="Times New Roman" w:cs="Times New Roman"/>
          <w:b/>
          <w:sz w:val="24"/>
          <w:szCs w:val="24"/>
        </w:rPr>
        <w:t>*</w:t>
      </w:r>
      <w:r w:rsidRPr="007F08F1">
        <w:rPr>
          <w:rFonts w:ascii="Times New Roman" w:hAnsi="Times New Roman" w:cs="Times New Roman"/>
          <w:b/>
          <w:sz w:val="24"/>
          <w:szCs w:val="24"/>
        </w:rPr>
        <w:t xml:space="preserve"> </w:t>
      </w:r>
    </w:p>
    <w:p w14:paraId="2F708DA6" w14:textId="77777777" w:rsidR="007F08F1" w:rsidRPr="007F08F1" w:rsidRDefault="007F08F1" w:rsidP="007F08F1">
      <w:pPr>
        <w:pStyle w:val="ListParagraph"/>
        <w:rPr>
          <w:rFonts w:ascii="Times New Roman" w:hAnsi="Times New Roman" w:cs="Times New Roman"/>
          <w:sz w:val="24"/>
          <w:szCs w:val="24"/>
        </w:rPr>
      </w:pPr>
      <w:r w:rsidRPr="007F08F1">
        <w:rPr>
          <w:rFonts w:ascii="Times New Roman" w:hAnsi="Times New Roman" w:cs="Times New Roman"/>
          <w:sz w:val="24"/>
          <w:szCs w:val="24"/>
        </w:rPr>
        <w:t>Discuss how the project will serve the city, county, or region, especially regarding new or improved programming and community services. Include information on:</w:t>
      </w:r>
    </w:p>
    <w:p w14:paraId="0BF6E9A2" w14:textId="77777777" w:rsidR="007F08F1" w:rsidRPr="007F08F1" w:rsidRDefault="007F08F1" w:rsidP="007F08F1">
      <w:pPr>
        <w:pStyle w:val="ListParagraph"/>
        <w:numPr>
          <w:ilvl w:val="3"/>
          <w:numId w:val="67"/>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organizations and local artists that will use the facility</w:t>
      </w:r>
    </w:p>
    <w:p w14:paraId="1A6D948A" w14:textId="77777777" w:rsidR="007F08F1" w:rsidRPr="007F08F1" w:rsidRDefault="007F08F1" w:rsidP="007F08F1">
      <w:pPr>
        <w:pStyle w:val="ListParagraph"/>
        <w:numPr>
          <w:ilvl w:val="3"/>
          <w:numId w:val="67"/>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educational or research opportunities</w:t>
      </w:r>
    </w:p>
    <w:p w14:paraId="78E83DCF" w14:textId="77777777" w:rsidR="007F08F1" w:rsidRPr="007F08F1" w:rsidRDefault="007F08F1" w:rsidP="007F08F1">
      <w:pPr>
        <w:pStyle w:val="ListParagraph"/>
        <w:numPr>
          <w:ilvl w:val="3"/>
          <w:numId w:val="67"/>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access for underserved groups</w:t>
      </w:r>
    </w:p>
    <w:p w14:paraId="1627A1A7" w14:textId="75680B97" w:rsidR="007F08F1" w:rsidRDefault="007F08F1" w:rsidP="007F08F1">
      <w:pPr>
        <w:pStyle w:val="ListParagraph"/>
        <w:numPr>
          <w:ilvl w:val="3"/>
          <w:numId w:val="67"/>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economic, historical, environmental or architectural significance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F08F1" w14:paraId="5AE3EF81" w14:textId="77777777" w:rsidTr="001E1A66">
        <w:trPr>
          <w:trHeight w:val="1059"/>
        </w:trPr>
        <w:tc>
          <w:tcPr>
            <w:tcW w:w="8751" w:type="dxa"/>
          </w:tcPr>
          <w:p w14:paraId="09714EAD" w14:textId="77777777" w:rsidR="007F08F1" w:rsidRDefault="007F08F1" w:rsidP="001E1A66">
            <w:pPr>
              <w:ind w:left="697"/>
              <w:rPr>
                <w:rFonts w:ascii="Times New Roman" w:eastAsia="Times New Roman" w:hAnsi="Times New Roman" w:cs="Times New Roman"/>
                <w:sz w:val="24"/>
                <w:szCs w:val="24"/>
                <w:lang w:val="en"/>
              </w:rPr>
            </w:pPr>
          </w:p>
        </w:tc>
      </w:tr>
    </w:tbl>
    <w:p w14:paraId="7BBF9720" w14:textId="77777777" w:rsidR="007F08F1" w:rsidRDefault="007F08F1" w:rsidP="007F08F1">
      <w:pPr>
        <w:rPr>
          <w:rFonts w:ascii="Times New Roman" w:hAnsi="Times New Roman" w:cs="Times New Roman"/>
          <w:sz w:val="24"/>
          <w:szCs w:val="24"/>
        </w:rPr>
      </w:pPr>
      <w:r>
        <w:rPr>
          <w:rFonts w:ascii="Times New Roman" w:hAnsi="Times New Roman" w:cs="Times New Roman"/>
          <w:sz w:val="24"/>
          <w:szCs w:val="24"/>
        </w:rPr>
        <w:br/>
      </w:r>
    </w:p>
    <w:p w14:paraId="5B882F59" w14:textId="77777777" w:rsidR="007F08F1" w:rsidRDefault="007F08F1" w:rsidP="007F08F1">
      <w:pPr>
        <w:rPr>
          <w:rFonts w:ascii="Times New Roman" w:hAnsi="Times New Roman" w:cs="Times New Roman"/>
          <w:sz w:val="24"/>
          <w:szCs w:val="24"/>
        </w:rPr>
      </w:pPr>
    </w:p>
    <w:p w14:paraId="00981993" w14:textId="0015B332" w:rsidR="007F08F1" w:rsidRPr="007F08F1" w:rsidRDefault="007F08F1" w:rsidP="007F08F1">
      <w:pPr>
        <w:rPr>
          <w:rFonts w:ascii="Times New Roman" w:hAnsi="Times New Roman" w:cs="Times New Roman"/>
          <w:sz w:val="24"/>
          <w:szCs w:val="24"/>
        </w:rPr>
      </w:pPr>
      <w:r w:rsidRPr="007F08F1">
        <w:rPr>
          <w:rFonts w:ascii="Times New Roman" w:hAnsi="Times New Roman" w:cs="Times New Roman"/>
          <w:sz w:val="24"/>
          <w:szCs w:val="24"/>
        </w:rPr>
        <w:br/>
      </w:r>
    </w:p>
    <w:p w14:paraId="6619DB1E" w14:textId="605A14AB" w:rsidR="007F08F1" w:rsidRPr="007F08F1" w:rsidRDefault="007F08F1" w:rsidP="007F08F1">
      <w:pPr>
        <w:pStyle w:val="ListParagraph"/>
        <w:numPr>
          <w:ilvl w:val="2"/>
          <w:numId w:val="64"/>
        </w:numPr>
        <w:tabs>
          <w:tab w:val="clear" w:pos="2160"/>
        </w:tabs>
        <w:ind w:left="720"/>
        <w:rPr>
          <w:rFonts w:ascii="Times New Roman" w:hAnsi="Times New Roman" w:cs="Times New Roman"/>
          <w:b/>
          <w:sz w:val="24"/>
          <w:szCs w:val="24"/>
        </w:rPr>
      </w:pPr>
      <w:r w:rsidRPr="007F08F1">
        <w:rPr>
          <w:rFonts w:ascii="Times New Roman" w:hAnsi="Times New Roman" w:cs="Times New Roman"/>
          <w:b/>
          <w:sz w:val="24"/>
          <w:szCs w:val="24"/>
        </w:rPr>
        <w:t>Financial Impact of Project</w:t>
      </w:r>
      <w:r w:rsidR="00E60887">
        <w:rPr>
          <w:rFonts w:ascii="Times New Roman" w:hAnsi="Times New Roman" w:cs="Times New Roman"/>
          <w:b/>
          <w:sz w:val="24"/>
          <w:szCs w:val="24"/>
        </w:rPr>
        <w:t>*</w:t>
      </w:r>
      <w:r w:rsidRPr="007F08F1">
        <w:rPr>
          <w:rFonts w:ascii="Times New Roman" w:hAnsi="Times New Roman" w:cs="Times New Roman"/>
          <w:b/>
          <w:sz w:val="24"/>
          <w:szCs w:val="24"/>
        </w:rPr>
        <w:t xml:space="preserve"> </w:t>
      </w:r>
    </w:p>
    <w:p w14:paraId="08F7E904" w14:textId="77777777" w:rsidR="007F08F1" w:rsidRDefault="007F08F1" w:rsidP="007F08F1">
      <w:pPr>
        <w:pStyle w:val="ListParagraph"/>
        <w:rPr>
          <w:rFonts w:ascii="Times New Roman" w:hAnsi="Times New Roman" w:cs="Times New Roman"/>
          <w:sz w:val="24"/>
          <w:szCs w:val="24"/>
        </w:rPr>
      </w:pPr>
      <w:r w:rsidRPr="007F08F1">
        <w:rPr>
          <w:rFonts w:ascii="Times New Roman" w:hAnsi="Times New Roman" w:cs="Times New Roman"/>
          <w:sz w:val="24"/>
          <w:szCs w:val="24"/>
        </w:rPr>
        <w:t>Discuss the financial impact the project will have on your operations, maintenance, and programming? Address plans for community development, fundraising campaigns, operational grants, and endowment opportunities.</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F08F1" w14:paraId="7FA5DA43" w14:textId="77777777" w:rsidTr="001E1A66">
        <w:trPr>
          <w:trHeight w:val="1059"/>
        </w:trPr>
        <w:tc>
          <w:tcPr>
            <w:tcW w:w="8751" w:type="dxa"/>
          </w:tcPr>
          <w:p w14:paraId="0E417157" w14:textId="77777777" w:rsidR="007F08F1" w:rsidRDefault="007F08F1" w:rsidP="001E1A66">
            <w:pPr>
              <w:ind w:left="697"/>
              <w:rPr>
                <w:rFonts w:ascii="Times New Roman" w:eastAsia="Times New Roman" w:hAnsi="Times New Roman" w:cs="Times New Roman"/>
                <w:sz w:val="24"/>
                <w:szCs w:val="24"/>
                <w:lang w:val="en"/>
              </w:rPr>
            </w:pPr>
          </w:p>
        </w:tc>
      </w:tr>
    </w:tbl>
    <w:p w14:paraId="128D4D4A" w14:textId="77777777" w:rsidR="007F08F1" w:rsidRPr="007F08F1" w:rsidRDefault="007F08F1" w:rsidP="007F08F1">
      <w:pPr>
        <w:rPr>
          <w:rFonts w:ascii="Times New Roman" w:hAnsi="Times New Roman" w:cs="Times New Roman"/>
          <w:sz w:val="24"/>
          <w:szCs w:val="24"/>
        </w:rPr>
      </w:pPr>
    </w:p>
    <w:p w14:paraId="51DADCD5" w14:textId="77777777" w:rsidR="007F08F1" w:rsidRPr="007F08F1" w:rsidRDefault="007F08F1" w:rsidP="007F08F1">
      <w:pPr>
        <w:pStyle w:val="ListParagraph"/>
        <w:rPr>
          <w:rFonts w:ascii="Times New Roman" w:hAnsi="Times New Roman" w:cs="Times New Roman"/>
          <w:sz w:val="24"/>
          <w:szCs w:val="24"/>
        </w:rPr>
      </w:pPr>
    </w:p>
    <w:p w14:paraId="29B2F899" w14:textId="78834E27" w:rsidR="007F08F1" w:rsidRPr="007F08F1" w:rsidRDefault="007F08F1" w:rsidP="007F08F1">
      <w:pPr>
        <w:pStyle w:val="ListParagraph"/>
        <w:numPr>
          <w:ilvl w:val="2"/>
          <w:numId w:val="64"/>
        </w:numPr>
        <w:tabs>
          <w:tab w:val="clear" w:pos="2160"/>
        </w:tabs>
        <w:ind w:left="720"/>
        <w:rPr>
          <w:rFonts w:ascii="Times New Roman" w:hAnsi="Times New Roman" w:cs="Times New Roman"/>
          <w:b/>
          <w:sz w:val="24"/>
          <w:szCs w:val="24"/>
        </w:rPr>
      </w:pPr>
      <w:r w:rsidRPr="007F08F1">
        <w:rPr>
          <w:rFonts w:ascii="Times New Roman" w:hAnsi="Times New Roman" w:cs="Times New Roman"/>
          <w:b/>
          <w:sz w:val="24"/>
          <w:szCs w:val="24"/>
        </w:rPr>
        <w:t>Environmental Impact of Project</w:t>
      </w:r>
      <w:r w:rsidR="00E60887">
        <w:rPr>
          <w:rFonts w:ascii="Times New Roman" w:hAnsi="Times New Roman" w:cs="Times New Roman"/>
          <w:b/>
          <w:sz w:val="24"/>
          <w:szCs w:val="24"/>
        </w:rPr>
        <w:t>*</w:t>
      </w:r>
      <w:r w:rsidRPr="007F08F1">
        <w:rPr>
          <w:rFonts w:ascii="Times New Roman" w:hAnsi="Times New Roman" w:cs="Times New Roman"/>
          <w:b/>
          <w:sz w:val="24"/>
          <w:szCs w:val="24"/>
        </w:rPr>
        <w:t xml:space="preserve"> </w:t>
      </w:r>
    </w:p>
    <w:p w14:paraId="51F7DD9F" w14:textId="422F9C56" w:rsidR="007F08F1" w:rsidRPr="007F08F1" w:rsidRDefault="007F08F1" w:rsidP="007F08F1">
      <w:pPr>
        <w:pStyle w:val="ListParagraph"/>
        <w:rPr>
          <w:rFonts w:ascii="Times New Roman" w:hAnsi="Times New Roman" w:cs="Times New Roman"/>
          <w:sz w:val="24"/>
          <w:szCs w:val="24"/>
        </w:rPr>
      </w:pPr>
      <w:r w:rsidRPr="007F08F1">
        <w:rPr>
          <w:rFonts w:ascii="Times New Roman" w:hAnsi="Times New Roman" w:cs="Times New Roman"/>
          <w:sz w:val="24"/>
          <w:szCs w:val="24"/>
        </w:rPr>
        <w:t xml:space="preserve">Discuss the impact your </w:t>
      </w:r>
      <w:r>
        <w:rPr>
          <w:rFonts w:ascii="Times New Roman" w:hAnsi="Times New Roman" w:cs="Times New Roman"/>
          <w:sz w:val="24"/>
          <w:szCs w:val="24"/>
        </w:rPr>
        <w:t>project</w:t>
      </w:r>
      <w:r w:rsidRPr="007F08F1">
        <w:rPr>
          <w:rFonts w:ascii="Times New Roman" w:hAnsi="Times New Roman" w:cs="Times New Roman"/>
          <w:sz w:val="24"/>
          <w:szCs w:val="24"/>
        </w:rPr>
        <w:t xml:space="preserve"> will have on Florida's environment. Describe any environmentally friendly/sustainable aspects of your facility (existing or planned). Consider:</w:t>
      </w:r>
    </w:p>
    <w:p w14:paraId="2CFE0703" w14:textId="77777777" w:rsidR="007F08F1" w:rsidRPr="007F08F1" w:rsidRDefault="007F08F1" w:rsidP="007F08F1">
      <w:pPr>
        <w:pStyle w:val="ListParagraph"/>
        <w:numPr>
          <w:ilvl w:val="3"/>
          <w:numId w:val="68"/>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Impact on human health and the environment (light pollution, low emitting materials, etc.)</w:t>
      </w:r>
    </w:p>
    <w:p w14:paraId="285FC74C" w14:textId="77777777" w:rsidR="007F08F1" w:rsidRPr="007F08F1" w:rsidRDefault="007F08F1" w:rsidP="007F08F1">
      <w:pPr>
        <w:pStyle w:val="ListParagraph"/>
        <w:numPr>
          <w:ilvl w:val="3"/>
          <w:numId w:val="68"/>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LEED, Energy Star or green building certifications</w:t>
      </w:r>
    </w:p>
    <w:p w14:paraId="7D6D73D7" w14:textId="77777777" w:rsidR="007F08F1" w:rsidRPr="007F08F1" w:rsidRDefault="007F08F1" w:rsidP="007F08F1">
      <w:pPr>
        <w:pStyle w:val="ListParagraph"/>
        <w:numPr>
          <w:ilvl w:val="3"/>
          <w:numId w:val="68"/>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Water and energy efficiencies</w:t>
      </w:r>
    </w:p>
    <w:p w14:paraId="6B01F903" w14:textId="77777777" w:rsidR="007F08F1" w:rsidRPr="007F08F1" w:rsidRDefault="007F08F1" w:rsidP="007F08F1">
      <w:pPr>
        <w:pStyle w:val="ListParagraph"/>
        <w:numPr>
          <w:ilvl w:val="3"/>
          <w:numId w:val="68"/>
        </w:numPr>
        <w:tabs>
          <w:tab w:val="clear" w:pos="2880"/>
        </w:tabs>
        <w:ind w:left="1170"/>
        <w:rPr>
          <w:rFonts w:ascii="Times New Roman" w:hAnsi="Times New Roman" w:cs="Times New Roman"/>
          <w:sz w:val="24"/>
          <w:szCs w:val="24"/>
        </w:rPr>
      </w:pPr>
      <w:r w:rsidRPr="007F08F1">
        <w:rPr>
          <w:rFonts w:ascii="Times New Roman" w:hAnsi="Times New Roman" w:cs="Times New Roman"/>
          <w:sz w:val="24"/>
          <w:szCs w:val="24"/>
        </w:rPr>
        <w:t>Site features (building reuse, habitat preservation, etc.)</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F08F1" w14:paraId="5D10993D" w14:textId="77777777" w:rsidTr="001E1A66">
        <w:trPr>
          <w:trHeight w:val="1059"/>
        </w:trPr>
        <w:tc>
          <w:tcPr>
            <w:tcW w:w="8751" w:type="dxa"/>
          </w:tcPr>
          <w:p w14:paraId="3008CF97" w14:textId="77777777" w:rsidR="007F08F1" w:rsidRDefault="007F08F1" w:rsidP="001E1A66">
            <w:pPr>
              <w:ind w:left="697"/>
              <w:rPr>
                <w:rFonts w:ascii="Times New Roman" w:eastAsia="Times New Roman" w:hAnsi="Times New Roman" w:cs="Times New Roman"/>
                <w:sz w:val="24"/>
                <w:szCs w:val="24"/>
                <w:lang w:val="en"/>
              </w:rPr>
            </w:pPr>
          </w:p>
        </w:tc>
      </w:tr>
    </w:tbl>
    <w:p w14:paraId="13167FC8" w14:textId="77777777" w:rsidR="0056374B" w:rsidRDefault="0056374B" w:rsidP="007F08F1">
      <w:pPr>
        <w:pStyle w:val="ListParagraph"/>
        <w:rPr>
          <w:rFonts w:ascii="Times New Roman" w:hAnsi="Times New Roman" w:cs="Times New Roman"/>
          <w:sz w:val="24"/>
          <w:szCs w:val="24"/>
        </w:rPr>
      </w:pPr>
    </w:p>
    <w:p w14:paraId="7133D2DE" w14:textId="77777777" w:rsidR="007F08F1" w:rsidRDefault="007F08F1">
      <w:pPr>
        <w:rPr>
          <w:rFonts w:ascii="Times New Roman" w:hAnsi="Times New Roman" w:cs="Times New Roman"/>
          <w:b/>
          <w:sz w:val="24"/>
          <w:szCs w:val="24"/>
        </w:rPr>
      </w:pPr>
      <w:r>
        <w:rPr>
          <w:rFonts w:ascii="Times New Roman" w:hAnsi="Times New Roman" w:cs="Times New Roman"/>
          <w:b/>
          <w:sz w:val="24"/>
          <w:szCs w:val="24"/>
        </w:rPr>
        <w:br w:type="page"/>
      </w:r>
    </w:p>
    <w:p w14:paraId="2A721715" w14:textId="67C7D721" w:rsidR="007F08F1" w:rsidRDefault="007F08F1" w:rsidP="007F08F1">
      <w:pPr>
        <w:pStyle w:val="ListParagraph"/>
        <w:spacing w:line="240" w:lineRule="auto"/>
        <w:ind w:left="0"/>
        <w:rPr>
          <w:rFonts w:ascii="Times New Roman" w:hAnsi="Times New Roman" w:cs="Times New Roman"/>
          <w:sz w:val="32"/>
          <w:szCs w:val="24"/>
        </w:rPr>
      </w:pPr>
      <w:r>
        <w:rPr>
          <w:rFonts w:ascii="Times New Roman" w:hAnsi="Times New Roman" w:cs="Times New Roman"/>
          <w:sz w:val="32"/>
          <w:szCs w:val="24"/>
        </w:rPr>
        <w:t>I</w:t>
      </w:r>
      <w:r w:rsidRPr="0031282B">
        <w:rPr>
          <w:rFonts w:ascii="Times New Roman" w:hAnsi="Times New Roman" w:cs="Times New Roman"/>
          <w:sz w:val="32"/>
          <w:szCs w:val="24"/>
        </w:rPr>
        <w:t xml:space="preserve"> </w:t>
      </w:r>
      <w:r>
        <w:rPr>
          <w:rFonts w:ascii="Times New Roman" w:hAnsi="Times New Roman" w:cs="Times New Roman"/>
          <w:sz w:val="32"/>
          <w:szCs w:val="24"/>
        </w:rPr>
        <w:t>–</w:t>
      </w:r>
      <w:r w:rsidRPr="0031282B">
        <w:rPr>
          <w:rFonts w:ascii="Times New Roman" w:hAnsi="Times New Roman" w:cs="Times New Roman"/>
          <w:sz w:val="32"/>
          <w:szCs w:val="24"/>
        </w:rPr>
        <w:t xml:space="preserve"> </w:t>
      </w:r>
      <w:r>
        <w:rPr>
          <w:rFonts w:ascii="Times New Roman" w:hAnsi="Times New Roman" w:cs="Times New Roman"/>
          <w:sz w:val="32"/>
          <w:szCs w:val="24"/>
        </w:rPr>
        <w:t>Project Team</w:t>
      </w:r>
    </w:p>
    <w:p w14:paraId="789504A5" w14:textId="77777777" w:rsidR="007F08F1" w:rsidRDefault="007F08F1">
      <w:pPr>
        <w:rPr>
          <w:rFonts w:ascii="Times New Roman" w:hAnsi="Times New Roman" w:cs="Times New Roman"/>
          <w:b/>
          <w:sz w:val="24"/>
          <w:szCs w:val="24"/>
        </w:rPr>
      </w:pPr>
    </w:p>
    <w:p w14:paraId="41EBA671" w14:textId="0EA20415" w:rsidR="00E60887" w:rsidRPr="00E60887" w:rsidRDefault="00E60887" w:rsidP="00E60887">
      <w:pPr>
        <w:pStyle w:val="ListParagraph"/>
        <w:numPr>
          <w:ilvl w:val="0"/>
          <w:numId w:val="69"/>
        </w:numPr>
        <w:rPr>
          <w:rFonts w:ascii="Times New Roman" w:hAnsi="Times New Roman" w:cs="Times New Roman"/>
          <w:b/>
          <w:sz w:val="24"/>
          <w:szCs w:val="24"/>
        </w:rPr>
      </w:pPr>
      <w:r w:rsidRPr="00E60887">
        <w:rPr>
          <w:rFonts w:ascii="Times New Roman" w:hAnsi="Times New Roman" w:cs="Times New Roman"/>
          <w:b/>
          <w:sz w:val="24"/>
          <w:szCs w:val="24"/>
        </w:rPr>
        <w:t>Organization Staff</w:t>
      </w:r>
      <w:r>
        <w:rPr>
          <w:rFonts w:ascii="Times New Roman" w:hAnsi="Times New Roman" w:cs="Times New Roman"/>
          <w:b/>
          <w:sz w:val="24"/>
          <w:szCs w:val="24"/>
        </w:rPr>
        <w:t>*</w:t>
      </w:r>
      <w:r w:rsidRPr="00E60887">
        <w:rPr>
          <w:rFonts w:ascii="Times New Roman" w:hAnsi="Times New Roman" w:cs="Times New Roman"/>
          <w:b/>
          <w:sz w:val="24"/>
          <w:szCs w:val="24"/>
        </w:rPr>
        <w:t xml:space="preserve"> </w:t>
      </w:r>
    </w:p>
    <w:p w14:paraId="18D63B53" w14:textId="68E800C2" w:rsidR="00E60887" w:rsidRPr="00E60887" w:rsidRDefault="00E60887" w:rsidP="00E60887">
      <w:pPr>
        <w:pStyle w:val="ListParagraph"/>
        <w:rPr>
          <w:rFonts w:ascii="Times New Roman" w:hAnsi="Times New Roman" w:cs="Times New Roman"/>
          <w:sz w:val="24"/>
          <w:szCs w:val="24"/>
        </w:rPr>
      </w:pPr>
      <w:r w:rsidRPr="00E60887">
        <w:rPr>
          <w:rFonts w:ascii="Times New Roman" w:hAnsi="Times New Roman" w:cs="Times New Roman"/>
          <w:sz w:val="24"/>
          <w:szCs w:val="24"/>
        </w:rPr>
        <w:t>List the organization staff dedicated to the completion of the project and their project related responsibilities. How many paid staff will be dedicated to this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60887" w14:paraId="5CD1A0F2" w14:textId="77777777" w:rsidTr="001E1A66">
        <w:trPr>
          <w:trHeight w:val="1059"/>
        </w:trPr>
        <w:tc>
          <w:tcPr>
            <w:tcW w:w="8751" w:type="dxa"/>
          </w:tcPr>
          <w:p w14:paraId="6DAE8FDA" w14:textId="77777777" w:rsidR="00E60887" w:rsidRDefault="00E60887" w:rsidP="001E1A66">
            <w:pPr>
              <w:ind w:left="697"/>
              <w:rPr>
                <w:rFonts w:ascii="Times New Roman" w:eastAsia="Times New Roman" w:hAnsi="Times New Roman" w:cs="Times New Roman"/>
                <w:sz w:val="24"/>
                <w:szCs w:val="24"/>
                <w:lang w:val="en"/>
              </w:rPr>
            </w:pPr>
          </w:p>
        </w:tc>
      </w:tr>
    </w:tbl>
    <w:p w14:paraId="085D0B5B" w14:textId="2CC83CEE" w:rsidR="00E60887" w:rsidRPr="00E60887" w:rsidRDefault="00E60887" w:rsidP="00E60887">
      <w:pPr>
        <w:pStyle w:val="ListParagraph"/>
        <w:rPr>
          <w:rFonts w:ascii="Times New Roman" w:hAnsi="Times New Roman" w:cs="Times New Roman"/>
          <w:sz w:val="24"/>
          <w:szCs w:val="24"/>
        </w:rPr>
      </w:pPr>
    </w:p>
    <w:p w14:paraId="4378A3B5" w14:textId="77777777" w:rsidR="001E1A66" w:rsidRPr="00E60887" w:rsidRDefault="001E1A66" w:rsidP="001E1A66">
      <w:pPr>
        <w:pStyle w:val="ListParagraph"/>
        <w:numPr>
          <w:ilvl w:val="0"/>
          <w:numId w:val="69"/>
        </w:numPr>
        <w:rPr>
          <w:rFonts w:ascii="Times New Roman" w:hAnsi="Times New Roman" w:cs="Times New Roman"/>
          <w:b/>
          <w:sz w:val="24"/>
          <w:szCs w:val="24"/>
        </w:rPr>
      </w:pPr>
      <w:r>
        <w:rPr>
          <w:rFonts w:ascii="Times New Roman" w:hAnsi="Times New Roman" w:cs="Times New Roman"/>
          <w:b/>
          <w:sz w:val="24"/>
          <w:szCs w:val="24"/>
        </w:rPr>
        <w:t xml:space="preserve">Project </w:t>
      </w:r>
      <w:r w:rsidRPr="00E60887">
        <w:rPr>
          <w:rFonts w:ascii="Times New Roman" w:hAnsi="Times New Roman" w:cs="Times New Roman"/>
          <w:b/>
          <w:sz w:val="24"/>
          <w:szCs w:val="24"/>
        </w:rPr>
        <w:t>Team</w:t>
      </w:r>
      <w:r>
        <w:rPr>
          <w:rFonts w:ascii="Times New Roman" w:hAnsi="Times New Roman" w:cs="Times New Roman"/>
          <w:b/>
          <w:sz w:val="24"/>
          <w:szCs w:val="24"/>
        </w:rPr>
        <w:t>*</w:t>
      </w:r>
      <w:r w:rsidRPr="00E60887">
        <w:rPr>
          <w:rFonts w:ascii="Times New Roman" w:hAnsi="Times New Roman" w:cs="Times New Roman"/>
          <w:b/>
          <w:sz w:val="24"/>
          <w:szCs w:val="24"/>
        </w:rPr>
        <w:t xml:space="preserve"> </w:t>
      </w:r>
    </w:p>
    <w:p w14:paraId="4D71B6B0" w14:textId="05A5FA55" w:rsidR="001E1A66" w:rsidRPr="001E1A66" w:rsidRDefault="001E1A66" w:rsidP="001E1A66">
      <w:pPr>
        <w:pStyle w:val="ListParagraph"/>
        <w:rPr>
          <w:rFonts w:ascii="Times New Roman" w:hAnsi="Times New Roman" w:cs="Times New Roman"/>
          <w:b/>
          <w:sz w:val="24"/>
          <w:szCs w:val="24"/>
        </w:rPr>
      </w:pPr>
      <w:r w:rsidRPr="00E60887">
        <w:rPr>
          <w:rFonts w:ascii="Times New Roman" w:hAnsi="Times New Roman" w:cs="Times New Roman"/>
          <w:sz w:val="24"/>
          <w:szCs w:val="24"/>
        </w:rPr>
        <w:t xml:space="preserve">List the project team including the names </w:t>
      </w:r>
      <w:r>
        <w:rPr>
          <w:rFonts w:ascii="Times New Roman" w:hAnsi="Times New Roman" w:cs="Times New Roman"/>
          <w:sz w:val="24"/>
          <w:szCs w:val="24"/>
        </w:rPr>
        <w:t xml:space="preserve">of the </w:t>
      </w:r>
      <w:r w:rsidRPr="00E60887">
        <w:rPr>
          <w:rFonts w:ascii="Times New Roman" w:hAnsi="Times New Roman" w:cs="Times New Roman"/>
          <w:sz w:val="24"/>
          <w:szCs w:val="24"/>
        </w:rPr>
        <w:t>architect, engineer, design consultants, and general contractor</w:t>
      </w:r>
      <w:del w:id="113" w:author="Abstein, Teri R." w:date="2018-01-22T08:06:00Z">
        <w:r w:rsidRPr="00E60887" w:rsidDel="003366A7">
          <w:rPr>
            <w:rFonts w:ascii="Times New Roman" w:hAnsi="Times New Roman" w:cs="Times New Roman"/>
            <w:sz w:val="24"/>
            <w:szCs w:val="24"/>
          </w:rPr>
          <w:delText>.</w:delText>
        </w:r>
      </w:del>
      <w:r w:rsidRPr="00E60887">
        <w:rPr>
          <w:rFonts w:ascii="Times New Roman" w:hAnsi="Times New Roman" w:cs="Times New Roman"/>
          <w:sz w:val="24"/>
          <w:szCs w:val="24"/>
        </w:rPr>
        <w:t xml:space="preserve">. </w:t>
      </w:r>
      <w:r>
        <w:rPr>
          <w:rFonts w:ascii="Times New Roman" w:hAnsi="Times New Roman" w:cs="Times New Roman"/>
          <w:sz w:val="24"/>
          <w:szCs w:val="24"/>
        </w:rPr>
        <w:t xml:space="preserve">A licensed contractor or architect must be hired to manage and certify the Scope of Work. </w:t>
      </w:r>
      <w:r w:rsidRPr="00E60887">
        <w:rPr>
          <w:rFonts w:ascii="Times New Roman" w:hAnsi="Times New Roman" w:cs="Times New Roman"/>
          <w:sz w:val="24"/>
          <w:szCs w:val="24"/>
        </w:rPr>
        <w:t xml:space="preserve">A project team must be named to be considered for funding. </w:t>
      </w:r>
      <w:r>
        <w:rPr>
          <w:rFonts w:ascii="Times New Roman" w:hAnsi="Times New Roman" w:cs="Times New Roman"/>
          <w:sz w:val="24"/>
          <w:szCs w:val="24"/>
        </w:rPr>
        <w:br/>
      </w:r>
    </w:p>
    <w:p w14:paraId="65CD33DB" w14:textId="4B8149C6" w:rsidR="00E60887" w:rsidRDefault="001E1A66" w:rsidP="001E1A66">
      <w:pPr>
        <w:pStyle w:val="ListParagraph"/>
        <w:rPr>
          <w:rFonts w:ascii="Times New Roman" w:hAnsi="Times New Roman" w:cs="Times New Roman"/>
          <w:b/>
          <w:sz w:val="24"/>
          <w:szCs w:val="24"/>
        </w:rPr>
      </w:pPr>
      <w:r>
        <w:rPr>
          <w:rFonts w:ascii="Times New Roman" w:hAnsi="Times New Roman" w:cs="Times New Roman"/>
          <w:b/>
          <w:sz w:val="24"/>
          <w:szCs w:val="24"/>
        </w:rPr>
        <w:t xml:space="preserve">2.1 </w:t>
      </w:r>
      <w:r w:rsidR="00E60887" w:rsidRPr="00E60887">
        <w:rPr>
          <w:rFonts w:ascii="Times New Roman" w:hAnsi="Times New Roman" w:cs="Times New Roman"/>
          <w:b/>
          <w:sz w:val="24"/>
          <w:szCs w:val="24"/>
        </w:rPr>
        <w:t xml:space="preserve">Project </w:t>
      </w:r>
      <w:r w:rsidR="00E60887">
        <w:rPr>
          <w:rFonts w:ascii="Times New Roman" w:hAnsi="Times New Roman" w:cs="Times New Roman"/>
          <w:b/>
          <w:sz w:val="24"/>
          <w:szCs w:val="24"/>
        </w:rPr>
        <w:t>Architect/Engineer</w:t>
      </w:r>
    </w:p>
    <w:p w14:paraId="08A214DF" w14:textId="01019143" w:rsidR="00E60887" w:rsidRPr="00E60887" w:rsidRDefault="00E60887" w:rsidP="00E60887">
      <w:pPr>
        <w:pStyle w:val="ListParagraph"/>
        <w:ind w:left="1440"/>
        <w:rPr>
          <w:rFonts w:ascii="Times New Roman" w:hAnsi="Times New Roman" w:cs="Times New Roman"/>
          <w:b/>
          <w:sz w:val="24"/>
          <w:szCs w:val="24"/>
        </w:rPr>
      </w:pPr>
      <w:r w:rsidRPr="00E60887">
        <w:rPr>
          <w:rFonts w:ascii="Times New Roman" w:hAnsi="Times New Roman" w:cs="Times New Roman"/>
          <w:b/>
          <w:sz w:val="24"/>
          <w:szCs w:val="24"/>
        </w:rPr>
        <w:t xml:space="preserve">First Name </w:t>
      </w:r>
      <w:r>
        <w:rPr>
          <w:rFonts w:ascii="Times New Roman" w:hAnsi="Times New Roman" w:cs="Times New Roman"/>
          <w:b/>
          <w:sz w:val="24"/>
          <w:szCs w:val="24"/>
        </w:rPr>
        <w:t>_________________</w:t>
      </w:r>
      <w:r w:rsidRPr="00E60887">
        <w:rPr>
          <w:rFonts w:ascii="Times New Roman" w:hAnsi="Times New Roman" w:cs="Times New Roman"/>
          <w:b/>
          <w:sz w:val="24"/>
          <w:szCs w:val="24"/>
        </w:rPr>
        <w:t xml:space="preserve"> </w:t>
      </w:r>
    </w:p>
    <w:p w14:paraId="3BE1E457" w14:textId="41EB0B5D" w:rsidR="00E60887" w:rsidRDefault="00E60887" w:rsidP="00E60887">
      <w:pPr>
        <w:pStyle w:val="ListParagraph"/>
        <w:ind w:left="1440"/>
        <w:rPr>
          <w:rFonts w:ascii="Times New Roman" w:hAnsi="Times New Roman" w:cs="Times New Roman"/>
          <w:b/>
          <w:sz w:val="24"/>
          <w:szCs w:val="24"/>
        </w:rPr>
      </w:pPr>
      <w:r>
        <w:rPr>
          <w:rFonts w:ascii="Times New Roman" w:hAnsi="Times New Roman" w:cs="Times New Roman"/>
          <w:b/>
          <w:sz w:val="24"/>
          <w:szCs w:val="24"/>
        </w:rPr>
        <w:t>Last Name _________________</w:t>
      </w:r>
    </w:p>
    <w:p w14:paraId="43E1CA80" w14:textId="77777777" w:rsidR="00B04E4E" w:rsidRDefault="00B04E4E" w:rsidP="00B04E4E">
      <w:pPr>
        <w:pStyle w:val="ListParagraph"/>
        <w:ind w:left="1440"/>
        <w:rPr>
          <w:rFonts w:ascii="Times New Roman" w:hAnsi="Times New Roman" w:cs="Times New Roman"/>
          <w:b/>
          <w:sz w:val="24"/>
          <w:szCs w:val="24"/>
        </w:rPr>
      </w:pPr>
      <w:r>
        <w:rPr>
          <w:rFonts w:ascii="Times New Roman" w:hAnsi="Times New Roman" w:cs="Times New Roman"/>
          <w:b/>
          <w:sz w:val="24"/>
          <w:szCs w:val="24"/>
        </w:rPr>
        <w:t>Organization/Company _________________</w:t>
      </w:r>
    </w:p>
    <w:p w14:paraId="6401AAA1" w14:textId="77777777" w:rsidR="00E60887" w:rsidRDefault="00E60887" w:rsidP="00E60887">
      <w:pPr>
        <w:pStyle w:val="ListParagraph"/>
        <w:rPr>
          <w:rFonts w:ascii="Times New Roman" w:hAnsi="Times New Roman" w:cs="Times New Roman"/>
          <w:b/>
          <w:sz w:val="24"/>
          <w:szCs w:val="24"/>
        </w:rPr>
      </w:pPr>
    </w:p>
    <w:p w14:paraId="4ECD608B" w14:textId="25A2341D" w:rsidR="0067374E" w:rsidRDefault="001E1A66" w:rsidP="001E1A66">
      <w:pPr>
        <w:pStyle w:val="ListParagraph"/>
        <w:rPr>
          <w:rFonts w:ascii="Times New Roman" w:hAnsi="Times New Roman" w:cs="Times New Roman"/>
          <w:b/>
          <w:sz w:val="24"/>
          <w:szCs w:val="24"/>
        </w:rPr>
      </w:pPr>
      <w:r>
        <w:rPr>
          <w:rFonts w:ascii="Times New Roman" w:hAnsi="Times New Roman" w:cs="Times New Roman"/>
          <w:b/>
          <w:sz w:val="24"/>
          <w:szCs w:val="24"/>
        </w:rPr>
        <w:t xml:space="preserve">2.2 </w:t>
      </w:r>
      <w:r w:rsidR="0067374E">
        <w:rPr>
          <w:rFonts w:ascii="Times New Roman" w:hAnsi="Times New Roman" w:cs="Times New Roman"/>
          <w:b/>
          <w:sz w:val="24"/>
          <w:szCs w:val="24"/>
        </w:rPr>
        <w:t>Project Contractor</w:t>
      </w:r>
    </w:p>
    <w:p w14:paraId="4E22FE99" w14:textId="77777777" w:rsidR="0067374E" w:rsidRPr="0067374E" w:rsidRDefault="0067374E" w:rsidP="0067374E">
      <w:pPr>
        <w:pStyle w:val="ListParagraph"/>
        <w:ind w:left="1440"/>
        <w:rPr>
          <w:rFonts w:ascii="Times New Roman" w:hAnsi="Times New Roman" w:cs="Times New Roman"/>
          <w:b/>
          <w:sz w:val="24"/>
          <w:szCs w:val="24"/>
        </w:rPr>
      </w:pPr>
      <w:r w:rsidRPr="0067374E">
        <w:rPr>
          <w:rFonts w:ascii="Times New Roman" w:hAnsi="Times New Roman" w:cs="Times New Roman"/>
          <w:b/>
          <w:sz w:val="24"/>
          <w:szCs w:val="24"/>
        </w:rPr>
        <w:t xml:space="preserve">First Name _________________ </w:t>
      </w:r>
    </w:p>
    <w:p w14:paraId="2F8E197C" w14:textId="77777777" w:rsidR="0067374E" w:rsidRPr="0067374E" w:rsidRDefault="0067374E" w:rsidP="0067374E">
      <w:pPr>
        <w:pStyle w:val="ListParagraph"/>
        <w:ind w:left="1440"/>
        <w:rPr>
          <w:rFonts w:ascii="Times New Roman" w:hAnsi="Times New Roman" w:cs="Times New Roman"/>
          <w:b/>
          <w:sz w:val="24"/>
          <w:szCs w:val="24"/>
        </w:rPr>
      </w:pPr>
      <w:r w:rsidRPr="0067374E">
        <w:rPr>
          <w:rFonts w:ascii="Times New Roman" w:hAnsi="Times New Roman" w:cs="Times New Roman"/>
          <w:b/>
          <w:sz w:val="24"/>
          <w:szCs w:val="24"/>
        </w:rPr>
        <w:t>Last Name _________________</w:t>
      </w:r>
    </w:p>
    <w:p w14:paraId="68E3B978" w14:textId="77777777" w:rsidR="00B04E4E" w:rsidRPr="0067374E" w:rsidRDefault="00B04E4E" w:rsidP="00B04E4E">
      <w:pPr>
        <w:pStyle w:val="ListParagraph"/>
        <w:ind w:left="1440"/>
        <w:rPr>
          <w:rFonts w:ascii="Times New Roman" w:hAnsi="Times New Roman" w:cs="Times New Roman"/>
          <w:b/>
          <w:sz w:val="24"/>
          <w:szCs w:val="24"/>
        </w:rPr>
      </w:pPr>
      <w:r w:rsidRPr="0067374E">
        <w:rPr>
          <w:rFonts w:ascii="Times New Roman" w:hAnsi="Times New Roman" w:cs="Times New Roman"/>
          <w:b/>
          <w:sz w:val="24"/>
          <w:szCs w:val="24"/>
        </w:rPr>
        <w:t>Organization/Company _________________</w:t>
      </w:r>
    </w:p>
    <w:p w14:paraId="539A7C82" w14:textId="0DAA9B30" w:rsidR="0067374E" w:rsidRDefault="0067374E" w:rsidP="0067374E">
      <w:pPr>
        <w:pStyle w:val="ListParagraph"/>
        <w:ind w:left="1440"/>
        <w:rPr>
          <w:rFonts w:ascii="Times New Roman" w:hAnsi="Times New Roman" w:cs="Times New Roman"/>
          <w:b/>
          <w:sz w:val="24"/>
          <w:szCs w:val="24"/>
        </w:rPr>
      </w:pPr>
      <w:r>
        <w:rPr>
          <w:rFonts w:ascii="Times New Roman" w:hAnsi="Times New Roman" w:cs="Times New Roman"/>
          <w:b/>
          <w:sz w:val="24"/>
          <w:szCs w:val="24"/>
        </w:rPr>
        <w:br/>
      </w:r>
    </w:p>
    <w:p w14:paraId="529226BA" w14:textId="59391629" w:rsidR="00E60887" w:rsidRPr="001E1A66" w:rsidRDefault="001E1A66" w:rsidP="00E60887">
      <w:pPr>
        <w:pStyle w:val="ListParagraph"/>
        <w:rPr>
          <w:rFonts w:ascii="Times New Roman" w:hAnsi="Times New Roman" w:cs="Times New Roman"/>
          <w:b/>
          <w:sz w:val="24"/>
          <w:szCs w:val="24"/>
        </w:rPr>
      </w:pPr>
      <w:r>
        <w:rPr>
          <w:rFonts w:ascii="Times New Roman" w:hAnsi="Times New Roman" w:cs="Times New Roman"/>
          <w:b/>
          <w:sz w:val="24"/>
          <w:szCs w:val="24"/>
        </w:rPr>
        <w:t>2.3 Additional Project Team Information</w:t>
      </w:r>
      <w:r w:rsidRPr="001E1A66">
        <w:rPr>
          <w:rFonts w:ascii="Times New Roman" w:hAnsi="Times New Roman" w:cs="Times New Roman"/>
          <w:b/>
          <w:sz w:val="24"/>
          <w:szCs w:val="24"/>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F23248" w14:paraId="266B75C5" w14:textId="77777777" w:rsidTr="001E1A66">
        <w:trPr>
          <w:trHeight w:val="1059"/>
        </w:trPr>
        <w:tc>
          <w:tcPr>
            <w:tcW w:w="8751" w:type="dxa"/>
          </w:tcPr>
          <w:p w14:paraId="3270A4B5" w14:textId="77777777" w:rsidR="00F23248" w:rsidRDefault="00F23248" w:rsidP="001E1A66">
            <w:pPr>
              <w:ind w:left="697"/>
              <w:rPr>
                <w:rFonts w:ascii="Times New Roman" w:eastAsia="Times New Roman" w:hAnsi="Times New Roman" w:cs="Times New Roman"/>
                <w:sz w:val="24"/>
                <w:szCs w:val="24"/>
                <w:lang w:val="en"/>
              </w:rPr>
            </w:pPr>
          </w:p>
        </w:tc>
      </w:tr>
    </w:tbl>
    <w:p w14:paraId="51328E79" w14:textId="4124DDC6" w:rsidR="00F23248" w:rsidRPr="00F23248" w:rsidRDefault="00BD7904" w:rsidP="00F23248">
      <w:pPr>
        <w:pStyle w:val="ListParagraph"/>
        <w:numPr>
          <w:ilvl w:val="0"/>
          <w:numId w:val="69"/>
        </w:numPr>
        <w:rPr>
          <w:rFonts w:ascii="Times New Roman" w:hAnsi="Times New Roman" w:cs="Times New Roman"/>
          <w:b/>
          <w:sz w:val="24"/>
          <w:szCs w:val="24"/>
        </w:rPr>
      </w:pPr>
      <w:r w:rsidRPr="007F08F1">
        <w:rPr>
          <w:rFonts w:ascii="Times New Roman" w:hAnsi="Times New Roman" w:cs="Times New Roman"/>
          <w:b/>
          <w:sz w:val="24"/>
          <w:szCs w:val="24"/>
        </w:rPr>
        <w:br w:type="page"/>
      </w:r>
    </w:p>
    <w:p w14:paraId="34BFEF26" w14:textId="651032F0" w:rsidR="00BD7904" w:rsidRDefault="001B3D2B" w:rsidP="00BD7904">
      <w:pPr>
        <w:pStyle w:val="ListParagraph"/>
        <w:spacing w:line="240" w:lineRule="auto"/>
        <w:ind w:left="0"/>
        <w:rPr>
          <w:rFonts w:ascii="Times New Roman" w:hAnsi="Times New Roman" w:cs="Times New Roman"/>
          <w:sz w:val="32"/>
          <w:szCs w:val="24"/>
        </w:rPr>
      </w:pPr>
      <w:r>
        <w:rPr>
          <w:rFonts w:ascii="Times New Roman" w:hAnsi="Times New Roman" w:cs="Times New Roman"/>
          <w:sz w:val="32"/>
          <w:szCs w:val="24"/>
        </w:rPr>
        <w:t>J</w:t>
      </w:r>
      <w:r w:rsidR="00BD7904" w:rsidRPr="0031282B">
        <w:rPr>
          <w:rFonts w:ascii="Times New Roman" w:hAnsi="Times New Roman" w:cs="Times New Roman"/>
          <w:sz w:val="32"/>
          <w:szCs w:val="24"/>
        </w:rPr>
        <w:t xml:space="preserve"> </w:t>
      </w:r>
      <w:r w:rsidR="00BD7904">
        <w:rPr>
          <w:rFonts w:ascii="Times New Roman" w:hAnsi="Times New Roman" w:cs="Times New Roman"/>
          <w:sz w:val="32"/>
          <w:szCs w:val="24"/>
        </w:rPr>
        <w:t>–</w:t>
      </w:r>
      <w:r w:rsidR="00BD7904" w:rsidRPr="0031282B">
        <w:rPr>
          <w:rFonts w:ascii="Times New Roman" w:hAnsi="Times New Roman" w:cs="Times New Roman"/>
          <w:sz w:val="32"/>
          <w:szCs w:val="24"/>
        </w:rPr>
        <w:t xml:space="preserve"> </w:t>
      </w:r>
      <w:r w:rsidR="00BD7904">
        <w:rPr>
          <w:rFonts w:ascii="Times New Roman" w:hAnsi="Times New Roman" w:cs="Times New Roman"/>
          <w:sz w:val="32"/>
          <w:szCs w:val="24"/>
        </w:rPr>
        <w:t>Attachments and Support Materials</w:t>
      </w:r>
    </w:p>
    <w:p w14:paraId="53948C6A" w14:textId="77777777" w:rsidR="003D7D86" w:rsidRDefault="003D7D86" w:rsidP="00BD7904">
      <w:pPr>
        <w:spacing w:line="240" w:lineRule="auto"/>
        <w:rPr>
          <w:rFonts w:ascii="Times New Roman" w:hAnsi="Times New Roman" w:cs="Times New Roman"/>
          <w:b/>
          <w:sz w:val="24"/>
          <w:szCs w:val="24"/>
        </w:rPr>
      </w:pPr>
    </w:p>
    <w:p w14:paraId="6E1A79F3" w14:textId="7B24B800" w:rsidR="00F23248" w:rsidRPr="00F23248" w:rsidRDefault="001B3D2B" w:rsidP="00F2324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Required </w:t>
      </w:r>
      <w:r w:rsidR="00F23248">
        <w:rPr>
          <w:rFonts w:ascii="Times New Roman" w:hAnsi="Times New Roman" w:cs="Times New Roman"/>
          <w:b/>
          <w:sz w:val="24"/>
          <w:szCs w:val="24"/>
          <w:u w:val="single"/>
        </w:rPr>
        <w:t>Attachments</w:t>
      </w:r>
      <w:r w:rsidR="003D7D86" w:rsidRPr="003D7D86">
        <w:rPr>
          <w:rFonts w:ascii="Times New Roman" w:hAnsi="Times New Roman" w:cs="Times New Roman"/>
          <w:b/>
          <w:sz w:val="24"/>
          <w:szCs w:val="24"/>
          <w:u w:val="single"/>
        </w:rPr>
        <w:br/>
      </w:r>
      <w:proofErr w:type="spellStart"/>
      <w:r w:rsidR="00F23248" w:rsidRPr="00F23248">
        <w:rPr>
          <w:rFonts w:ascii="Times New Roman" w:hAnsi="Times New Roman" w:cs="Times New Roman"/>
          <w:sz w:val="24"/>
          <w:szCs w:val="24"/>
        </w:rPr>
        <w:t>Attachments</w:t>
      </w:r>
      <w:proofErr w:type="spellEnd"/>
      <w:r w:rsidR="00F23248" w:rsidRPr="00F23248">
        <w:rPr>
          <w:rFonts w:ascii="Times New Roman" w:hAnsi="Times New Roman" w:cs="Times New Roman"/>
          <w:sz w:val="24"/>
          <w:szCs w:val="24"/>
        </w:rPr>
        <w:t xml:space="preserve"> may be of any of the following formats:</w:t>
      </w:r>
    </w:p>
    <w:p w14:paraId="08C550DF" w14:textId="6F1C8FC4" w:rsidR="00F23248" w:rsidRPr="00F23248" w:rsidRDefault="00F23248" w:rsidP="00F23248">
      <w:pPr>
        <w:pStyle w:val="ListParagraph"/>
        <w:numPr>
          <w:ilvl w:val="0"/>
          <w:numId w:val="71"/>
        </w:numPr>
        <w:spacing w:line="240" w:lineRule="auto"/>
        <w:rPr>
          <w:rFonts w:ascii="Times New Roman" w:hAnsi="Times New Roman" w:cs="Times New Roman"/>
          <w:sz w:val="24"/>
          <w:szCs w:val="24"/>
        </w:rPr>
      </w:pPr>
      <w:r w:rsidRPr="00F23248">
        <w:rPr>
          <w:rFonts w:ascii="Times New Roman" w:hAnsi="Times New Roman" w:cs="Times New Roman"/>
          <w:sz w:val="24"/>
          <w:szCs w:val="24"/>
        </w:rPr>
        <w:t>documents (.pdf, .txt</w:t>
      </w:r>
      <w:r w:rsidR="00F15D42">
        <w:rPr>
          <w:rFonts w:ascii="Times New Roman" w:hAnsi="Times New Roman" w:cs="Times New Roman"/>
          <w:sz w:val="24"/>
          <w:szCs w:val="24"/>
        </w:rPr>
        <w:t>, .doc, .</w:t>
      </w:r>
      <w:proofErr w:type="spellStart"/>
      <w:r w:rsidR="00F15D42">
        <w:rPr>
          <w:rFonts w:ascii="Times New Roman" w:hAnsi="Times New Roman" w:cs="Times New Roman"/>
          <w:sz w:val="24"/>
          <w:szCs w:val="24"/>
        </w:rPr>
        <w:t>docx</w:t>
      </w:r>
      <w:proofErr w:type="spellEnd"/>
      <w:r w:rsidRPr="00F23248">
        <w:rPr>
          <w:rFonts w:ascii="Times New Roman" w:hAnsi="Times New Roman" w:cs="Times New Roman"/>
          <w:sz w:val="24"/>
          <w:szCs w:val="24"/>
        </w:rPr>
        <w:t>) up to 10 MB</w:t>
      </w:r>
    </w:p>
    <w:p w14:paraId="14BC3C94" w14:textId="35C436AF" w:rsidR="00F23248" w:rsidRPr="00F23248" w:rsidRDefault="00F23248" w:rsidP="00F23248">
      <w:pPr>
        <w:pStyle w:val="ListParagraph"/>
        <w:numPr>
          <w:ilvl w:val="0"/>
          <w:numId w:val="71"/>
        </w:numPr>
        <w:spacing w:line="240" w:lineRule="auto"/>
        <w:rPr>
          <w:rFonts w:ascii="Times New Roman" w:hAnsi="Times New Roman" w:cs="Times New Roman"/>
          <w:sz w:val="24"/>
          <w:szCs w:val="24"/>
        </w:rPr>
      </w:pPr>
      <w:r w:rsidRPr="00F23248">
        <w:rPr>
          <w:rFonts w:ascii="Times New Roman" w:hAnsi="Times New Roman" w:cs="Times New Roman"/>
          <w:sz w:val="24"/>
          <w:szCs w:val="24"/>
        </w:rPr>
        <w:t>images (.jpg, .gif</w:t>
      </w:r>
      <w:r w:rsidR="00F15D42">
        <w:rPr>
          <w:rFonts w:ascii="Times New Roman" w:hAnsi="Times New Roman" w:cs="Times New Roman"/>
          <w:sz w:val="24"/>
          <w:szCs w:val="24"/>
        </w:rPr>
        <w:t>, .</w:t>
      </w:r>
      <w:proofErr w:type="spellStart"/>
      <w:r w:rsidR="00F15D42">
        <w:rPr>
          <w:rFonts w:ascii="Times New Roman" w:hAnsi="Times New Roman" w:cs="Times New Roman"/>
          <w:sz w:val="24"/>
          <w:szCs w:val="24"/>
        </w:rPr>
        <w:t>png</w:t>
      </w:r>
      <w:proofErr w:type="spellEnd"/>
      <w:r w:rsidR="00F15D42">
        <w:rPr>
          <w:rFonts w:ascii="Times New Roman" w:hAnsi="Times New Roman" w:cs="Times New Roman"/>
          <w:sz w:val="24"/>
          <w:szCs w:val="24"/>
        </w:rPr>
        <w:t>, .tiff</w:t>
      </w:r>
      <w:r w:rsidRPr="00F23248">
        <w:rPr>
          <w:rFonts w:ascii="Times New Roman" w:hAnsi="Times New Roman" w:cs="Times New Roman"/>
          <w:sz w:val="24"/>
          <w:szCs w:val="24"/>
        </w:rPr>
        <w:t>) up to 5MB</w:t>
      </w:r>
    </w:p>
    <w:p w14:paraId="75FD90AF" w14:textId="55B2593C" w:rsidR="003D7D86" w:rsidRPr="00F23248" w:rsidRDefault="00F23248" w:rsidP="00F23248">
      <w:pPr>
        <w:pStyle w:val="ListParagraph"/>
        <w:spacing w:line="240" w:lineRule="auto"/>
        <w:rPr>
          <w:rFonts w:ascii="Times New Roman" w:hAnsi="Times New Roman" w:cs="Times New Roman"/>
          <w:sz w:val="24"/>
          <w:szCs w:val="24"/>
        </w:rPr>
      </w:pPr>
      <w:del w:id="114" w:author="Abstein, Teri R." w:date="2017-12-07T15:10:00Z">
        <w:r w:rsidRPr="00F23248" w:rsidDel="001F613A">
          <w:rPr>
            <w:rFonts w:ascii="Times New Roman" w:hAnsi="Times New Roman" w:cs="Times New Roman"/>
            <w:sz w:val="24"/>
            <w:szCs w:val="24"/>
          </w:rPr>
          <w:delText xml:space="preserve">See </w:delText>
        </w:r>
        <w:r w:rsidR="001E1A66" w:rsidDel="001F613A">
          <w:rPr>
            <w:rFonts w:ascii="Times New Roman" w:hAnsi="Times New Roman" w:cs="Times New Roman"/>
            <w:sz w:val="24"/>
            <w:szCs w:val="24"/>
          </w:rPr>
          <w:delText>Help</w:delText>
        </w:r>
        <w:r w:rsidRPr="00F23248" w:rsidDel="001F613A">
          <w:rPr>
            <w:rFonts w:ascii="Times New Roman" w:hAnsi="Times New Roman" w:cs="Times New Roman"/>
            <w:sz w:val="24"/>
            <w:szCs w:val="24"/>
          </w:rPr>
          <w:delText>: Attachments and Support Materials</w:delText>
        </w:r>
        <w:r w:rsidR="001E1A66" w:rsidDel="001F613A">
          <w:rPr>
            <w:rFonts w:ascii="Times New Roman" w:hAnsi="Times New Roman" w:cs="Times New Roman"/>
            <w:sz w:val="24"/>
            <w:szCs w:val="24"/>
          </w:rPr>
          <w:delText xml:space="preserve"> Checklist</w:delText>
        </w:r>
        <w:r w:rsidRPr="00F23248" w:rsidDel="001F613A">
          <w:rPr>
            <w:rFonts w:ascii="Times New Roman" w:hAnsi="Times New Roman" w:cs="Times New Roman"/>
            <w:sz w:val="24"/>
            <w:szCs w:val="24"/>
          </w:rPr>
          <w:delText xml:space="preserve"> (opens in a new window) for additional details and requirements.</w:delText>
        </w:r>
      </w:del>
      <w:r>
        <w:rPr>
          <w:rFonts w:ascii="Times New Roman" w:hAnsi="Times New Roman" w:cs="Times New Roman"/>
          <w:sz w:val="24"/>
          <w:szCs w:val="24"/>
        </w:rPr>
        <w:br/>
      </w:r>
    </w:p>
    <w:p w14:paraId="7B6BE477" w14:textId="2965E6C1" w:rsidR="003D7D86" w:rsidRPr="00823FD5" w:rsidRDefault="00F23248" w:rsidP="003D7D86">
      <w:pPr>
        <w:spacing w:line="240" w:lineRule="auto"/>
        <w:ind w:left="720" w:right="-450"/>
        <w:textAlignment w:val="top"/>
        <w:rPr>
          <w:rFonts w:ascii="Times New Roman" w:hAnsi="Times New Roman" w:cs="Times New Roman"/>
          <w:b/>
        </w:rPr>
      </w:pPr>
      <w:r>
        <w:rPr>
          <w:rFonts w:ascii="Times New Roman" w:hAnsi="Times New Roman" w:cs="Times New Roman"/>
          <w:b/>
          <w:sz w:val="24"/>
        </w:rPr>
        <w:t>Matching Funds Documentation</w:t>
      </w:r>
      <w:r w:rsidR="003D7D86">
        <w:rPr>
          <w:rFonts w:ascii="Times New Roman" w:hAnsi="Times New Roman" w:cs="Times New Roman"/>
          <w:b/>
          <w:sz w:val="24"/>
        </w:rPr>
        <w:t>*</w:t>
      </w:r>
      <w:r w:rsidR="003D7D86"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590587" w14:paraId="3D91A928" w14:textId="77777777" w:rsidTr="003D7D86">
        <w:tc>
          <w:tcPr>
            <w:tcW w:w="3685" w:type="dxa"/>
            <w:shd w:val="clear" w:color="auto" w:fill="auto"/>
            <w:tcMar>
              <w:top w:w="0" w:type="dxa"/>
              <w:left w:w="0" w:type="dxa"/>
              <w:bottom w:w="0" w:type="dxa"/>
              <w:right w:w="0" w:type="dxa"/>
            </w:tcMar>
            <w:vAlign w:val="center"/>
            <w:hideMark/>
          </w:tcPr>
          <w:p w14:paraId="7528A323" w14:textId="77777777" w:rsidR="003D7D86" w:rsidRPr="00590587" w:rsidRDefault="003D7D86" w:rsidP="003D7D8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330763EF" w14:textId="77777777" w:rsidR="003D7D86" w:rsidRPr="00590587" w:rsidRDefault="003D7D86" w:rsidP="003D7D86">
            <w:pPr>
              <w:spacing w:line="240" w:lineRule="auto"/>
              <w:jc w:val="center"/>
            </w:pPr>
            <w:r w:rsidRPr="00590587">
              <w:t>Upload file</w:t>
            </w:r>
          </w:p>
        </w:tc>
      </w:tr>
    </w:tbl>
    <w:p w14:paraId="18133B80" w14:textId="77777777" w:rsidR="003D7D86" w:rsidRDefault="003D7D86" w:rsidP="003D7D86">
      <w:pPr>
        <w:spacing w:line="240" w:lineRule="auto"/>
        <w:ind w:left="720" w:right="-225"/>
        <w:textAlignment w:val="top"/>
      </w:pPr>
    </w:p>
    <w:p w14:paraId="34DE5A6B" w14:textId="77777777" w:rsidR="003D7D86" w:rsidRDefault="003D7D86" w:rsidP="003D7D86">
      <w:pPr>
        <w:spacing w:line="240" w:lineRule="auto"/>
        <w:ind w:left="720" w:right="-225"/>
        <w:textAlignment w:val="top"/>
      </w:pPr>
      <w:r>
        <w:t xml:space="preserve">  </w:t>
      </w:r>
    </w:p>
    <w:p w14:paraId="7E4C3057" w14:textId="7DAF04D7" w:rsidR="00F23248" w:rsidRPr="00823FD5" w:rsidRDefault="00F23248" w:rsidP="00F23248">
      <w:pPr>
        <w:spacing w:line="240" w:lineRule="auto"/>
        <w:ind w:left="720" w:right="-450"/>
        <w:textAlignment w:val="top"/>
        <w:rPr>
          <w:rFonts w:ascii="Times New Roman" w:hAnsi="Times New Roman" w:cs="Times New Roman"/>
          <w:b/>
        </w:rPr>
      </w:pPr>
      <w:r>
        <w:rPr>
          <w:rFonts w:ascii="Times New Roman" w:hAnsi="Times New Roman" w:cs="Times New Roman"/>
          <w:b/>
          <w:sz w:val="24"/>
        </w:rPr>
        <w:t xml:space="preserve">Documentation of Unrestricted Use </w:t>
      </w:r>
      <w:del w:id="115" w:author="Abstein, Teri R." w:date="2017-11-07T15:49:00Z">
        <w:r w:rsidDel="003C753E">
          <w:rPr>
            <w:rFonts w:ascii="Times New Roman" w:hAnsi="Times New Roman" w:cs="Times New Roman"/>
            <w:b/>
            <w:sz w:val="24"/>
          </w:rPr>
          <w:delText>or Intent to Sell</w:delText>
        </w:r>
      </w:del>
      <w:r>
        <w:rPr>
          <w:rFonts w:ascii="Times New Roman" w:hAnsi="Times New Roman" w:cs="Times New Roman"/>
          <w:b/>
          <w:sz w:val="24"/>
        </w:rPr>
        <w:t>*</w:t>
      </w:r>
      <w:r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23248" w:rsidRPr="00590587" w14:paraId="0B037B4A" w14:textId="77777777" w:rsidTr="001E1A66">
        <w:tc>
          <w:tcPr>
            <w:tcW w:w="3685" w:type="dxa"/>
            <w:shd w:val="clear" w:color="auto" w:fill="auto"/>
            <w:tcMar>
              <w:top w:w="0" w:type="dxa"/>
              <w:left w:w="0" w:type="dxa"/>
              <w:bottom w:w="0" w:type="dxa"/>
              <w:right w:w="0" w:type="dxa"/>
            </w:tcMar>
            <w:vAlign w:val="center"/>
            <w:hideMark/>
          </w:tcPr>
          <w:p w14:paraId="4BE7704B" w14:textId="77777777" w:rsidR="00F23248" w:rsidRPr="00590587" w:rsidRDefault="00F23248"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08CBBC4D" w14:textId="77777777" w:rsidR="00F23248" w:rsidRPr="00590587" w:rsidRDefault="00F23248" w:rsidP="001E1A66">
            <w:pPr>
              <w:spacing w:line="240" w:lineRule="auto"/>
              <w:jc w:val="center"/>
            </w:pPr>
            <w:r w:rsidRPr="00590587">
              <w:t>Upload file</w:t>
            </w:r>
          </w:p>
        </w:tc>
      </w:tr>
    </w:tbl>
    <w:p w14:paraId="31D89979" w14:textId="77777777" w:rsidR="00BD1489" w:rsidRDefault="00BD1489" w:rsidP="003D7D86">
      <w:pPr>
        <w:spacing w:line="240" w:lineRule="auto"/>
        <w:ind w:left="720" w:right="-225"/>
        <w:textAlignment w:val="top"/>
        <w:rPr>
          <w:rFonts w:ascii="Times New Roman" w:hAnsi="Times New Roman" w:cs="Times New Roman"/>
          <w:b/>
          <w:sz w:val="24"/>
          <w:lang w:val="en"/>
        </w:rPr>
      </w:pPr>
    </w:p>
    <w:p w14:paraId="09D60819"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1AEE1292" w14:textId="3386E6F1" w:rsidR="00F23248" w:rsidRPr="00823FD5" w:rsidRDefault="00F23248" w:rsidP="00F23248">
      <w:pPr>
        <w:spacing w:line="240" w:lineRule="auto"/>
        <w:ind w:left="720" w:right="-450"/>
        <w:textAlignment w:val="top"/>
        <w:rPr>
          <w:rFonts w:ascii="Times New Roman" w:hAnsi="Times New Roman" w:cs="Times New Roman"/>
          <w:b/>
        </w:rPr>
      </w:pPr>
      <w:r>
        <w:rPr>
          <w:rFonts w:ascii="Times New Roman" w:hAnsi="Times New Roman" w:cs="Times New Roman"/>
          <w:b/>
          <w:sz w:val="24"/>
        </w:rPr>
        <w:t>Documentation of Total Support and Revenue*</w:t>
      </w:r>
      <w:r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23248" w:rsidRPr="00590587" w14:paraId="15C8970E" w14:textId="77777777" w:rsidTr="001E1A66">
        <w:tc>
          <w:tcPr>
            <w:tcW w:w="3685" w:type="dxa"/>
            <w:shd w:val="clear" w:color="auto" w:fill="auto"/>
            <w:tcMar>
              <w:top w:w="0" w:type="dxa"/>
              <w:left w:w="0" w:type="dxa"/>
              <w:bottom w:w="0" w:type="dxa"/>
              <w:right w:w="0" w:type="dxa"/>
            </w:tcMar>
            <w:vAlign w:val="center"/>
            <w:hideMark/>
          </w:tcPr>
          <w:p w14:paraId="3A4B2BDA" w14:textId="77777777" w:rsidR="00F23248" w:rsidRPr="00590587" w:rsidRDefault="00F23248"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70DE289A" w14:textId="77777777" w:rsidR="00F23248" w:rsidRPr="00590587" w:rsidRDefault="00F23248" w:rsidP="001E1A66">
            <w:pPr>
              <w:spacing w:line="240" w:lineRule="auto"/>
              <w:jc w:val="center"/>
            </w:pPr>
            <w:r w:rsidRPr="00590587">
              <w:t>Upload file</w:t>
            </w:r>
          </w:p>
        </w:tc>
      </w:tr>
    </w:tbl>
    <w:p w14:paraId="7301528A"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14C85F76"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06691473" w14:textId="5FA63E5E" w:rsidR="00F23248" w:rsidRPr="00823FD5" w:rsidRDefault="00F23248" w:rsidP="00F23248">
      <w:pPr>
        <w:spacing w:line="240" w:lineRule="auto"/>
        <w:ind w:left="720" w:right="-450"/>
        <w:textAlignment w:val="top"/>
        <w:rPr>
          <w:rFonts w:ascii="Times New Roman" w:hAnsi="Times New Roman" w:cs="Times New Roman"/>
          <w:b/>
        </w:rPr>
      </w:pPr>
      <w:r>
        <w:rPr>
          <w:rFonts w:ascii="Times New Roman" w:hAnsi="Times New Roman" w:cs="Times New Roman"/>
          <w:b/>
          <w:sz w:val="24"/>
          <w:lang w:val="en"/>
        </w:rPr>
        <w:t>Current Architectural Plans</w:t>
      </w:r>
      <w:r w:rsidR="001E1A66">
        <w:rPr>
          <w:rFonts w:ascii="Times New Roman" w:hAnsi="Times New Roman" w:cs="Times New Roman"/>
          <w:b/>
          <w:sz w:val="24"/>
          <w:lang w:val="en"/>
        </w:rPr>
        <w:t xml:space="preserve"> certified by a licensed architect or engineer</w:t>
      </w:r>
      <w:ins w:id="116" w:author="Abstein, Teri R." w:date="2017-11-07T15:49:00Z">
        <w:r w:rsidR="003C753E">
          <w:rPr>
            <w:rFonts w:ascii="Times New Roman" w:hAnsi="Times New Roman" w:cs="Times New Roman"/>
            <w:b/>
            <w:sz w:val="24"/>
            <w:lang w:val="en"/>
          </w:rPr>
          <w:t xml:space="preserve"> </w:t>
        </w:r>
      </w:ins>
      <w:ins w:id="117" w:author="Abstein, Teri R." w:date="2018-02-07T13:35:00Z">
        <w:r w:rsidR="00500D0C">
          <w:rPr>
            <w:rFonts w:ascii="Times New Roman" w:hAnsi="Times New Roman" w:cs="Times New Roman"/>
            <w:b/>
            <w:sz w:val="24"/>
            <w:lang w:val="en"/>
          </w:rPr>
          <w:t>(</w:t>
        </w:r>
      </w:ins>
      <w:ins w:id="118" w:author="Abstein, Teri R." w:date="2017-11-07T15:49:00Z">
        <w:r w:rsidR="003C753E">
          <w:rPr>
            <w:rFonts w:ascii="Times New Roman" w:hAnsi="Times New Roman" w:cs="Times New Roman"/>
            <w:b/>
            <w:sz w:val="24"/>
            <w:lang w:val="en"/>
          </w:rPr>
          <w:t>or contractor project proposals or working drawings if no architectural plans required for proje</w:t>
        </w:r>
      </w:ins>
      <w:ins w:id="119" w:author="Abstein, Teri R." w:date="2017-11-07T15:50:00Z">
        <w:r w:rsidR="003C753E">
          <w:rPr>
            <w:rFonts w:ascii="Times New Roman" w:hAnsi="Times New Roman" w:cs="Times New Roman"/>
            <w:b/>
            <w:sz w:val="24"/>
            <w:lang w:val="en"/>
          </w:rPr>
          <w:t>ct</w:t>
        </w:r>
      </w:ins>
      <w:ins w:id="120" w:author="Abstein, Teri R." w:date="2018-02-07T13:35:00Z">
        <w:r w:rsidR="00500D0C">
          <w:rPr>
            <w:rFonts w:ascii="Times New Roman" w:hAnsi="Times New Roman" w:cs="Times New Roman"/>
            <w:b/>
            <w:sz w:val="24"/>
            <w:lang w:val="en"/>
          </w:rPr>
          <w:t>)</w:t>
        </w:r>
      </w:ins>
      <w:r>
        <w:rPr>
          <w:rFonts w:ascii="Times New Roman" w:hAnsi="Times New Roman" w:cs="Times New Roman"/>
          <w:b/>
          <w:sz w:val="24"/>
        </w:rPr>
        <w:t>*</w:t>
      </w:r>
      <w:r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23248" w:rsidRPr="00590587" w14:paraId="3830CA40" w14:textId="77777777" w:rsidTr="001E1A66">
        <w:tc>
          <w:tcPr>
            <w:tcW w:w="3685" w:type="dxa"/>
            <w:shd w:val="clear" w:color="auto" w:fill="auto"/>
            <w:tcMar>
              <w:top w:w="0" w:type="dxa"/>
              <w:left w:w="0" w:type="dxa"/>
              <w:bottom w:w="0" w:type="dxa"/>
              <w:right w:w="0" w:type="dxa"/>
            </w:tcMar>
            <w:vAlign w:val="center"/>
            <w:hideMark/>
          </w:tcPr>
          <w:p w14:paraId="08422EE9" w14:textId="77777777" w:rsidR="00F23248" w:rsidRPr="00590587" w:rsidRDefault="00F23248"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6E0E5DC9" w14:textId="77777777" w:rsidR="00F23248" w:rsidRPr="00590587" w:rsidRDefault="00F23248" w:rsidP="001E1A66">
            <w:pPr>
              <w:spacing w:line="240" w:lineRule="auto"/>
              <w:jc w:val="center"/>
            </w:pPr>
            <w:r w:rsidRPr="00590587">
              <w:t>Upload file</w:t>
            </w:r>
          </w:p>
        </w:tc>
      </w:tr>
    </w:tbl>
    <w:p w14:paraId="6602F7EC"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5D847D8A" w14:textId="77777777" w:rsidR="00BD1489" w:rsidDel="003C753E" w:rsidRDefault="00BD1489" w:rsidP="003D7D86">
      <w:pPr>
        <w:spacing w:line="240" w:lineRule="auto"/>
        <w:ind w:left="720" w:right="-225"/>
        <w:textAlignment w:val="top"/>
        <w:rPr>
          <w:del w:id="121" w:author="Abstein, Teri R." w:date="2017-11-07T15:48:00Z"/>
          <w:rFonts w:ascii="Times New Roman" w:hAnsi="Times New Roman" w:cs="Times New Roman"/>
          <w:b/>
          <w:sz w:val="24"/>
          <w:lang w:val="en"/>
        </w:rPr>
      </w:pPr>
    </w:p>
    <w:p w14:paraId="3882E813" w14:textId="77777777" w:rsidR="00F23248" w:rsidRDefault="00F23248">
      <w:pPr>
        <w:spacing w:line="240" w:lineRule="auto"/>
        <w:ind w:right="-225"/>
        <w:textAlignment w:val="top"/>
        <w:rPr>
          <w:rFonts w:ascii="Times New Roman" w:hAnsi="Times New Roman" w:cs="Times New Roman"/>
          <w:b/>
          <w:sz w:val="24"/>
          <w:lang w:val="en"/>
        </w:rPr>
        <w:pPrChange w:id="122" w:author="Abstein, Teri R." w:date="2017-11-07T15:48:00Z">
          <w:pPr>
            <w:spacing w:line="240" w:lineRule="auto"/>
            <w:ind w:left="720" w:right="-225"/>
            <w:textAlignment w:val="top"/>
          </w:pPr>
        </w:pPrChange>
      </w:pPr>
    </w:p>
    <w:p w14:paraId="3A308A0F" w14:textId="632B7643" w:rsidR="001E1A66" w:rsidRPr="00823FD5" w:rsidRDefault="001E1A66" w:rsidP="001E1A66">
      <w:pPr>
        <w:spacing w:line="240" w:lineRule="auto"/>
        <w:ind w:left="720" w:right="-450"/>
        <w:textAlignment w:val="top"/>
        <w:rPr>
          <w:rFonts w:ascii="Times New Roman" w:hAnsi="Times New Roman" w:cs="Times New Roman"/>
          <w:b/>
        </w:rPr>
      </w:pPr>
      <w:r>
        <w:rPr>
          <w:rFonts w:ascii="Times New Roman" w:hAnsi="Times New Roman" w:cs="Times New Roman"/>
          <w:b/>
          <w:sz w:val="24"/>
        </w:rPr>
        <w:t>Documentation of Cultural Programming*</w:t>
      </w:r>
      <w:r>
        <w:rPr>
          <w:rFonts w:ascii="Times New Roman" w:hAnsi="Times New Roman" w:cs="Times New Roman"/>
          <w:b/>
          <w:sz w:val="24"/>
        </w:rPr>
        <w:br/>
      </w:r>
      <w:r>
        <w:rPr>
          <w:rFonts w:ascii="Times New Roman" w:hAnsi="Times New Roman" w:cs="Times New Roman"/>
          <w:lang w:val="en"/>
        </w:rPr>
        <w:t xml:space="preserve">Programming materials such as a season program, box office statement, </w:t>
      </w:r>
      <w:r w:rsidR="0096279C">
        <w:rPr>
          <w:rFonts w:ascii="Times New Roman" w:hAnsi="Times New Roman" w:cs="Times New Roman"/>
          <w:lang w:val="en"/>
        </w:rPr>
        <w:t>or</w:t>
      </w:r>
      <w:r>
        <w:rPr>
          <w:rFonts w:ascii="Times New Roman" w:hAnsi="Times New Roman" w:cs="Times New Roman"/>
          <w:lang w:val="en"/>
        </w:rPr>
        <w:t xml:space="preserve"> educational programs that document cultural programming will comprise at least 85% of facility use</w:t>
      </w:r>
      <w:r w:rsidR="0096279C">
        <w:rPr>
          <w:rFonts w:ascii="Times New Roman" w:hAnsi="Times New Roman" w:cs="Times New Roman"/>
          <w:lang w:val="en"/>
        </w:rPr>
        <w:t xml:space="preserve"> as it pertains to the organization’s mission</w:t>
      </w:r>
      <w:r w:rsidRPr="00F23248">
        <w:rPr>
          <w:rFonts w:ascii="Times New Roman" w:hAnsi="Times New Roman" w:cs="Times New Roman"/>
          <w:lang w:val="en"/>
        </w:rPr>
        <w:t>.</w:t>
      </w:r>
      <w:r w:rsidRPr="00F23248">
        <w:rPr>
          <w:rFonts w:ascii="Times New Roman" w:hAnsi="Times New Roman" w:cs="Times New Roman"/>
          <w:b/>
          <w:lang w:val="en"/>
        </w:rPr>
        <w:t xml:space="preserve"> </w:t>
      </w:r>
      <w:r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E1A66" w:rsidRPr="00590587" w14:paraId="12352A93" w14:textId="77777777" w:rsidTr="001E1A66">
        <w:tc>
          <w:tcPr>
            <w:tcW w:w="3685" w:type="dxa"/>
            <w:shd w:val="clear" w:color="auto" w:fill="auto"/>
            <w:tcMar>
              <w:top w:w="0" w:type="dxa"/>
              <w:left w:w="0" w:type="dxa"/>
              <w:bottom w:w="0" w:type="dxa"/>
              <w:right w:w="0" w:type="dxa"/>
            </w:tcMar>
            <w:vAlign w:val="center"/>
            <w:hideMark/>
          </w:tcPr>
          <w:p w14:paraId="732D4327" w14:textId="77777777" w:rsidR="001E1A66" w:rsidRPr="00590587" w:rsidRDefault="001E1A66"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2A7629FA" w14:textId="77777777" w:rsidR="001E1A66" w:rsidRPr="00590587" w:rsidRDefault="001E1A66" w:rsidP="001E1A66">
            <w:pPr>
              <w:spacing w:line="240" w:lineRule="auto"/>
              <w:jc w:val="center"/>
            </w:pPr>
            <w:r w:rsidRPr="00590587">
              <w:t>Upload file</w:t>
            </w:r>
          </w:p>
        </w:tc>
      </w:tr>
    </w:tbl>
    <w:p w14:paraId="144C2152" w14:textId="6E38A1E1" w:rsidR="00F23248" w:rsidRPr="00823FD5" w:rsidRDefault="001E1A66" w:rsidP="00F23248">
      <w:pPr>
        <w:spacing w:line="240" w:lineRule="auto"/>
        <w:ind w:left="720" w:right="-450"/>
        <w:textAlignment w:val="top"/>
        <w:rPr>
          <w:rFonts w:ascii="Times New Roman" w:hAnsi="Times New Roman" w:cs="Times New Roman"/>
          <w:b/>
        </w:rPr>
      </w:pPr>
      <w:r>
        <w:rPr>
          <w:rFonts w:ascii="Times New Roman" w:hAnsi="Times New Roman" w:cs="Times New Roman"/>
          <w:b/>
          <w:sz w:val="24"/>
        </w:rPr>
        <w:br/>
      </w:r>
      <w:r>
        <w:rPr>
          <w:rFonts w:ascii="Times New Roman" w:hAnsi="Times New Roman" w:cs="Times New Roman"/>
          <w:b/>
          <w:sz w:val="24"/>
        </w:rPr>
        <w:br/>
      </w:r>
      <w:r w:rsidR="00F23248">
        <w:rPr>
          <w:rFonts w:ascii="Times New Roman" w:hAnsi="Times New Roman" w:cs="Times New Roman"/>
          <w:b/>
          <w:sz w:val="24"/>
        </w:rPr>
        <w:t xml:space="preserve">Documentation of </w:t>
      </w:r>
      <w:del w:id="123" w:author="Abstein, Teri R." w:date="2017-11-07T15:50:00Z">
        <w:r w:rsidR="00F23248" w:rsidDel="003C753E">
          <w:rPr>
            <w:rFonts w:ascii="Times New Roman" w:hAnsi="Times New Roman" w:cs="Times New Roman"/>
            <w:b/>
            <w:sz w:val="24"/>
          </w:rPr>
          <w:delText xml:space="preserve">Local </w:delText>
        </w:r>
      </w:del>
      <w:ins w:id="124" w:author="Abstein, Teri R." w:date="2017-11-07T15:50:00Z">
        <w:r w:rsidR="003C753E">
          <w:rPr>
            <w:rFonts w:ascii="Times New Roman" w:hAnsi="Times New Roman" w:cs="Times New Roman"/>
            <w:b/>
            <w:sz w:val="24"/>
          </w:rPr>
          <w:t xml:space="preserve">Project </w:t>
        </w:r>
      </w:ins>
      <w:r w:rsidR="00F23248">
        <w:rPr>
          <w:rFonts w:ascii="Times New Roman" w:hAnsi="Times New Roman" w:cs="Times New Roman"/>
          <w:b/>
          <w:sz w:val="24"/>
        </w:rPr>
        <w:t>Support*</w:t>
      </w:r>
      <w:r w:rsidR="00F23248">
        <w:rPr>
          <w:rFonts w:ascii="Times New Roman" w:hAnsi="Times New Roman" w:cs="Times New Roman"/>
          <w:b/>
          <w:sz w:val="24"/>
        </w:rPr>
        <w:br/>
      </w:r>
      <w:r w:rsidR="00F23248" w:rsidRPr="00F23248">
        <w:rPr>
          <w:rFonts w:ascii="Times New Roman" w:hAnsi="Times New Roman" w:cs="Times New Roman"/>
          <w:lang w:val="en"/>
        </w:rPr>
        <w:t>Up to 6 letters of support from local officials</w:t>
      </w:r>
      <w:del w:id="125" w:author="Abstein, Teri R." w:date="2017-11-07T15:52:00Z">
        <w:r w:rsidR="00F23248" w:rsidRPr="00F23248" w:rsidDel="003C753E">
          <w:rPr>
            <w:rFonts w:ascii="Times New Roman" w:hAnsi="Times New Roman" w:cs="Times New Roman"/>
            <w:lang w:val="en"/>
          </w:rPr>
          <w:delText xml:space="preserve"> and</w:delText>
        </w:r>
      </w:del>
      <w:ins w:id="126" w:author="Abstein, Teri R." w:date="2017-11-07T15:52:00Z">
        <w:r w:rsidR="003C753E">
          <w:rPr>
            <w:rFonts w:ascii="Times New Roman" w:hAnsi="Times New Roman" w:cs="Times New Roman"/>
            <w:lang w:val="en"/>
          </w:rPr>
          <w:t>,</w:t>
        </w:r>
      </w:ins>
      <w:r w:rsidR="00F23248" w:rsidRPr="00F23248">
        <w:rPr>
          <w:rFonts w:ascii="Times New Roman" w:hAnsi="Times New Roman" w:cs="Times New Roman"/>
          <w:lang w:val="en"/>
        </w:rPr>
        <w:t xml:space="preserve"> community</w:t>
      </w:r>
      <w:ins w:id="127" w:author="Abstein, Teri R." w:date="2017-11-07T15:52:00Z">
        <w:r w:rsidR="003C753E">
          <w:rPr>
            <w:rFonts w:ascii="Times New Roman" w:hAnsi="Times New Roman" w:cs="Times New Roman"/>
            <w:lang w:val="en"/>
          </w:rPr>
          <w:t xml:space="preserve"> leaders, and community</w:t>
        </w:r>
      </w:ins>
      <w:r w:rsidR="00F23248" w:rsidRPr="00F23248">
        <w:rPr>
          <w:rFonts w:ascii="Times New Roman" w:hAnsi="Times New Roman" w:cs="Times New Roman"/>
          <w:lang w:val="en"/>
        </w:rPr>
        <w:t xml:space="preserve"> groups.</w:t>
      </w:r>
      <w:r w:rsidR="00F23248" w:rsidRPr="00F23248">
        <w:rPr>
          <w:rFonts w:ascii="Times New Roman" w:hAnsi="Times New Roman" w:cs="Times New Roman"/>
          <w:b/>
          <w:lang w:val="en"/>
        </w:rPr>
        <w:t xml:space="preserve"> </w:t>
      </w:r>
      <w:r w:rsidR="00F23248"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23248" w:rsidRPr="00590587" w14:paraId="0CDC6B51" w14:textId="77777777" w:rsidTr="001E1A66">
        <w:tc>
          <w:tcPr>
            <w:tcW w:w="3685" w:type="dxa"/>
            <w:shd w:val="clear" w:color="auto" w:fill="auto"/>
            <w:tcMar>
              <w:top w:w="0" w:type="dxa"/>
              <w:left w:w="0" w:type="dxa"/>
              <w:bottom w:w="0" w:type="dxa"/>
              <w:right w:w="0" w:type="dxa"/>
            </w:tcMar>
            <w:vAlign w:val="center"/>
            <w:hideMark/>
          </w:tcPr>
          <w:p w14:paraId="47A6FC4A" w14:textId="77777777" w:rsidR="00F23248" w:rsidRPr="00590587" w:rsidRDefault="00F23248"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6C2970E1" w14:textId="77777777" w:rsidR="00F23248" w:rsidRPr="00590587" w:rsidRDefault="00F23248" w:rsidP="001E1A66">
            <w:pPr>
              <w:spacing w:line="240" w:lineRule="auto"/>
              <w:jc w:val="center"/>
            </w:pPr>
            <w:r w:rsidRPr="00590587">
              <w:t>Upload file</w:t>
            </w:r>
          </w:p>
        </w:tc>
      </w:tr>
    </w:tbl>
    <w:p w14:paraId="110DECBC"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38C5B8B7"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1B0C2DF8" w14:textId="0A4BE247" w:rsidR="00F23248" w:rsidRPr="00823FD5" w:rsidRDefault="00F23248" w:rsidP="00F23248">
      <w:pPr>
        <w:spacing w:line="240" w:lineRule="auto"/>
        <w:ind w:left="720" w:right="-450"/>
        <w:textAlignment w:val="top"/>
        <w:rPr>
          <w:rFonts w:ascii="Times New Roman" w:hAnsi="Times New Roman" w:cs="Times New Roman"/>
          <w:b/>
        </w:rPr>
      </w:pPr>
      <w:r>
        <w:rPr>
          <w:rFonts w:ascii="Times New Roman" w:hAnsi="Times New Roman" w:cs="Times New Roman"/>
          <w:b/>
          <w:sz w:val="24"/>
        </w:rPr>
        <w:t>BHP Determination Letter*</w:t>
      </w:r>
      <w:r>
        <w:rPr>
          <w:rFonts w:ascii="Times New Roman" w:hAnsi="Times New Roman" w:cs="Times New Roman"/>
          <w:b/>
          <w:sz w:val="24"/>
        </w:rPr>
        <w:br/>
      </w:r>
      <w:r w:rsidRPr="00F23248">
        <w:rPr>
          <w:rFonts w:ascii="Times New Roman" w:hAnsi="Times New Roman" w:cs="Times New Roman"/>
          <w:lang w:val="en"/>
        </w:rPr>
        <w:t xml:space="preserve">If the facility is 50 years old or older, you must submit a determination letter from the Bureau of Historic Preservation (BHP) approving the project plans.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F23248" w:rsidRPr="00590587" w14:paraId="43AC0DB7" w14:textId="77777777" w:rsidTr="001E1A66">
        <w:tc>
          <w:tcPr>
            <w:tcW w:w="3685" w:type="dxa"/>
            <w:shd w:val="clear" w:color="auto" w:fill="auto"/>
            <w:tcMar>
              <w:top w:w="0" w:type="dxa"/>
              <w:left w:w="0" w:type="dxa"/>
              <w:bottom w:w="0" w:type="dxa"/>
              <w:right w:w="0" w:type="dxa"/>
            </w:tcMar>
            <w:vAlign w:val="center"/>
            <w:hideMark/>
          </w:tcPr>
          <w:p w14:paraId="3D4C4422" w14:textId="77777777" w:rsidR="00F23248" w:rsidRPr="00590587" w:rsidRDefault="00F23248"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31DE994E" w14:textId="77777777" w:rsidR="00F23248" w:rsidRPr="00590587" w:rsidRDefault="00F23248" w:rsidP="001E1A66">
            <w:pPr>
              <w:spacing w:line="240" w:lineRule="auto"/>
              <w:jc w:val="center"/>
            </w:pPr>
            <w:r w:rsidRPr="00590587">
              <w:t>Upload file</w:t>
            </w:r>
          </w:p>
        </w:tc>
      </w:tr>
    </w:tbl>
    <w:p w14:paraId="5E3F94E1"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3FCC030E" w14:textId="77777777" w:rsidR="00F23248" w:rsidRDefault="00F23248" w:rsidP="003D7D86">
      <w:pPr>
        <w:spacing w:line="240" w:lineRule="auto"/>
        <w:ind w:left="720" w:right="-225"/>
        <w:textAlignment w:val="top"/>
        <w:rPr>
          <w:rFonts w:ascii="Times New Roman" w:hAnsi="Times New Roman" w:cs="Times New Roman"/>
          <w:b/>
          <w:sz w:val="24"/>
          <w:lang w:val="en"/>
        </w:rPr>
      </w:pPr>
    </w:p>
    <w:p w14:paraId="1F5A4659" w14:textId="267A5E84" w:rsidR="006A5C0B" w:rsidRPr="00823FD5" w:rsidRDefault="006A5C0B" w:rsidP="006A5C0B">
      <w:pPr>
        <w:spacing w:line="240" w:lineRule="auto"/>
        <w:ind w:left="720" w:right="-450"/>
        <w:textAlignment w:val="top"/>
        <w:rPr>
          <w:rFonts w:ascii="Times New Roman" w:hAnsi="Times New Roman" w:cs="Times New Roman"/>
          <w:b/>
        </w:rPr>
      </w:pPr>
      <w:r>
        <w:rPr>
          <w:rFonts w:ascii="Times New Roman" w:hAnsi="Times New Roman" w:cs="Times New Roman"/>
          <w:b/>
          <w:sz w:val="24"/>
        </w:rPr>
        <w:t>IRS Determination Letter*</w:t>
      </w:r>
      <w:r w:rsidRPr="00823FD5">
        <w:rPr>
          <w:rFonts w:ascii="Times New Roman" w:hAnsi="Times New Roman" w:cs="Times New Roman"/>
          <w:b/>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6A5C0B" w:rsidRPr="00590587" w14:paraId="15E85D4B" w14:textId="77777777" w:rsidTr="001E1A66">
        <w:tc>
          <w:tcPr>
            <w:tcW w:w="3685" w:type="dxa"/>
            <w:shd w:val="clear" w:color="auto" w:fill="auto"/>
            <w:tcMar>
              <w:top w:w="0" w:type="dxa"/>
              <w:left w:w="0" w:type="dxa"/>
              <w:bottom w:w="0" w:type="dxa"/>
              <w:right w:w="0" w:type="dxa"/>
            </w:tcMar>
            <w:vAlign w:val="center"/>
            <w:hideMark/>
          </w:tcPr>
          <w:p w14:paraId="65497961" w14:textId="77777777" w:rsidR="006A5C0B" w:rsidRPr="00590587" w:rsidRDefault="006A5C0B" w:rsidP="001E1A6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4EC27AA8" w14:textId="77777777" w:rsidR="006A5C0B" w:rsidRPr="00590587" w:rsidRDefault="006A5C0B" w:rsidP="001E1A66">
            <w:pPr>
              <w:spacing w:line="240" w:lineRule="auto"/>
              <w:jc w:val="center"/>
            </w:pPr>
            <w:r w:rsidRPr="00590587">
              <w:t>Upload file</w:t>
            </w:r>
          </w:p>
        </w:tc>
      </w:tr>
    </w:tbl>
    <w:p w14:paraId="5605C230" w14:textId="77777777" w:rsidR="006A5C0B" w:rsidRDefault="006A5C0B" w:rsidP="003D7D86">
      <w:pPr>
        <w:spacing w:line="240" w:lineRule="auto"/>
        <w:ind w:left="720" w:right="-225"/>
        <w:textAlignment w:val="top"/>
        <w:rPr>
          <w:ins w:id="128" w:author="Abstein, Teri R." w:date="2017-11-07T15:48:00Z"/>
          <w:rFonts w:ascii="Times New Roman" w:hAnsi="Times New Roman" w:cs="Times New Roman"/>
          <w:b/>
          <w:sz w:val="24"/>
          <w:lang w:val="en"/>
        </w:rPr>
      </w:pPr>
    </w:p>
    <w:p w14:paraId="724A6498" w14:textId="77777777" w:rsidR="003C753E" w:rsidRDefault="003C753E" w:rsidP="003D7D86">
      <w:pPr>
        <w:spacing w:line="240" w:lineRule="auto"/>
        <w:ind w:left="720" w:right="-225"/>
        <w:textAlignment w:val="top"/>
        <w:rPr>
          <w:ins w:id="129" w:author="Abstein, Teri R." w:date="2017-11-07T15:48:00Z"/>
          <w:rFonts w:ascii="Times New Roman" w:hAnsi="Times New Roman" w:cs="Times New Roman"/>
          <w:b/>
          <w:sz w:val="24"/>
          <w:lang w:val="en"/>
        </w:rPr>
      </w:pPr>
    </w:p>
    <w:p w14:paraId="06C99F44" w14:textId="767FA2DE" w:rsidR="003C753E" w:rsidRPr="00823FD5" w:rsidRDefault="00AE5E89" w:rsidP="003C753E">
      <w:pPr>
        <w:spacing w:line="240" w:lineRule="auto"/>
        <w:ind w:left="720" w:right="-450"/>
        <w:textAlignment w:val="top"/>
        <w:rPr>
          <w:ins w:id="130" w:author="Abstein, Teri R." w:date="2017-11-07T15:48:00Z"/>
          <w:rFonts w:ascii="Times New Roman" w:hAnsi="Times New Roman" w:cs="Times New Roman"/>
          <w:b/>
        </w:rPr>
      </w:pPr>
      <w:ins w:id="131" w:author="Abstein, Teri R." w:date="2017-12-07T14:50:00Z">
        <w:r>
          <w:rPr>
            <w:rFonts w:ascii="Times New Roman" w:hAnsi="Times New Roman" w:cs="Times New Roman"/>
            <w:b/>
            <w:sz w:val="24"/>
          </w:rPr>
          <w:t xml:space="preserve">Current </w:t>
        </w:r>
      </w:ins>
      <w:ins w:id="132" w:author="Abstein, Teri R." w:date="2017-11-07T15:48:00Z">
        <w:r w:rsidR="003C753E">
          <w:rPr>
            <w:rFonts w:ascii="Times New Roman" w:hAnsi="Times New Roman" w:cs="Times New Roman"/>
            <w:b/>
            <w:sz w:val="24"/>
          </w:rPr>
          <w:t>Substitute W-9*</w:t>
        </w:r>
        <w:r w:rsidR="003C753E" w:rsidRPr="00823FD5">
          <w:rPr>
            <w:rFonts w:ascii="Times New Roman" w:hAnsi="Times New Roman" w:cs="Times New Roman"/>
            <w:b/>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C753E" w:rsidRPr="00590587" w14:paraId="6CDAB4AA" w14:textId="77777777" w:rsidTr="004F4B94">
        <w:trPr>
          <w:ins w:id="133" w:author="Abstein, Teri R." w:date="2017-11-07T15:48:00Z"/>
        </w:trPr>
        <w:tc>
          <w:tcPr>
            <w:tcW w:w="3685" w:type="dxa"/>
            <w:shd w:val="clear" w:color="auto" w:fill="auto"/>
            <w:tcMar>
              <w:top w:w="0" w:type="dxa"/>
              <w:left w:w="0" w:type="dxa"/>
              <w:bottom w:w="0" w:type="dxa"/>
              <w:right w:w="0" w:type="dxa"/>
            </w:tcMar>
            <w:vAlign w:val="center"/>
            <w:hideMark/>
          </w:tcPr>
          <w:p w14:paraId="7FEF9651" w14:textId="77777777" w:rsidR="003C753E" w:rsidRPr="00590587" w:rsidRDefault="003C753E" w:rsidP="004F4B94">
            <w:pPr>
              <w:spacing w:line="240" w:lineRule="auto"/>
              <w:rPr>
                <w:ins w:id="134" w:author="Abstein, Teri R." w:date="2017-11-07T15:48:00Z"/>
              </w:rPr>
            </w:pPr>
            <w:ins w:id="135" w:author="Abstein, Teri R." w:date="2017-11-07T15:48:00Z">
              <w:r w:rsidRPr="00590587">
                <w:t>Choose file:</w:t>
              </w:r>
            </w:ins>
          </w:p>
        </w:tc>
        <w:tc>
          <w:tcPr>
            <w:tcW w:w="1628" w:type="dxa"/>
            <w:shd w:val="clear" w:color="auto" w:fill="auto"/>
            <w:tcMar>
              <w:top w:w="0" w:type="dxa"/>
              <w:left w:w="0" w:type="dxa"/>
              <w:bottom w:w="0" w:type="dxa"/>
              <w:right w:w="0" w:type="dxa"/>
            </w:tcMar>
            <w:vAlign w:val="center"/>
            <w:hideMark/>
          </w:tcPr>
          <w:p w14:paraId="25669E7C" w14:textId="77777777" w:rsidR="003C753E" w:rsidRPr="00590587" w:rsidRDefault="003C753E" w:rsidP="004F4B94">
            <w:pPr>
              <w:spacing w:line="240" w:lineRule="auto"/>
              <w:jc w:val="center"/>
              <w:rPr>
                <w:ins w:id="136" w:author="Abstein, Teri R." w:date="2017-11-07T15:48:00Z"/>
              </w:rPr>
            </w:pPr>
            <w:ins w:id="137" w:author="Abstein, Teri R." w:date="2017-11-07T15:48:00Z">
              <w:r w:rsidRPr="00590587">
                <w:t>Upload file</w:t>
              </w:r>
            </w:ins>
          </w:p>
        </w:tc>
      </w:tr>
    </w:tbl>
    <w:p w14:paraId="2B020013" w14:textId="77777777" w:rsidR="003C753E" w:rsidRDefault="003C753E" w:rsidP="003D7D86">
      <w:pPr>
        <w:spacing w:line="240" w:lineRule="auto"/>
        <w:ind w:left="720" w:right="-225"/>
        <w:textAlignment w:val="top"/>
        <w:rPr>
          <w:rFonts w:ascii="Times New Roman" w:hAnsi="Times New Roman" w:cs="Times New Roman"/>
          <w:b/>
          <w:sz w:val="24"/>
          <w:lang w:val="en"/>
        </w:rPr>
      </w:pPr>
    </w:p>
    <w:p w14:paraId="7CDD6AEE" w14:textId="77777777" w:rsidR="006A5C0B" w:rsidRDefault="006A5C0B" w:rsidP="003D7D86">
      <w:pPr>
        <w:spacing w:line="240" w:lineRule="auto"/>
        <w:ind w:left="720" w:right="-225"/>
        <w:textAlignment w:val="top"/>
        <w:rPr>
          <w:ins w:id="138" w:author="Abstein, Teri R." w:date="2017-11-07T15:51:00Z"/>
          <w:rFonts w:ascii="Times New Roman" w:hAnsi="Times New Roman" w:cs="Times New Roman"/>
          <w:b/>
          <w:sz w:val="24"/>
          <w:lang w:val="en"/>
        </w:rPr>
      </w:pPr>
    </w:p>
    <w:p w14:paraId="6B4C1F17" w14:textId="0A5E4E3D" w:rsidR="003C753E" w:rsidRDefault="003C753E" w:rsidP="003D7D86">
      <w:pPr>
        <w:spacing w:line="240" w:lineRule="auto"/>
        <w:ind w:left="720" w:right="-225"/>
        <w:textAlignment w:val="top"/>
        <w:rPr>
          <w:ins w:id="139" w:author="Abstein, Teri R." w:date="2017-11-07T15:53:00Z"/>
          <w:rFonts w:ascii="Times New Roman" w:hAnsi="Times New Roman" w:cs="Times New Roman"/>
          <w:b/>
          <w:sz w:val="24"/>
          <w:szCs w:val="24"/>
          <w:u w:val="single"/>
        </w:rPr>
      </w:pPr>
      <w:ins w:id="140" w:author="Abstein, Teri R." w:date="2017-11-07T15:51:00Z">
        <w:r>
          <w:rPr>
            <w:rFonts w:ascii="Times New Roman" w:hAnsi="Times New Roman" w:cs="Times New Roman"/>
            <w:b/>
            <w:sz w:val="24"/>
            <w:szCs w:val="24"/>
            <w:u w:val="single"/>
          </w:rPr>
          <w:t>1.a Required Attachments for acquisition applications only</w:t>
        </w:r>
      </w:ins>
    </w:p>
    <w:p w14:paraId="13629215" w14:textId="77777777" w:rsidR="003C753E" w:rsidRDefault="003C753E" w:rsidP="003D7D86">
      <w:pPr>
        <w:spacing w:line="240" w:lineRule="auto"/>
        <w:ind w:left="720" w:right="-225"/>
        <w:textAlignment w:val="top"/>
        <w:rPr>
          <w:ins w:id="141" w:author="Abstein, Teri R." w:date="2017-11-07T15:53:00Z"/>
          <w:rFonts w:ascii="Times New Roman" w:hAnsi="Times New Roman" w:cs="Times New Roman"/>
          <w:b/>
          <w:sz w:val="24"/>
          <w:szCs w:val="24"/>
          <w:u w:val="single"/>
        </w:rPr>
      </w:pPr>
    </w:p>
    <w:p w14:paraId="38C0F741" w14:textId="5AA36893" w:rsidR="003C753E" w:rsidRPr="00823FD5" w:rsidRDefault="003C753E" w:rsidP="003C753E">
      <w:pPr>
        <w:spacing w:line="240" w:lineRule="auto"/>
        <w:ind w:left="720" w:right="-450"/>
        <w:textAlignment w:val="top"/>
        <w:rPr>
          <w:ins w:id="142" w:author="Abstein, Teri R." w:date="2017-11-07T15:53:00Z"/>
          <w:rFonts w:ascii="Times New Roman" w:hAnsi="Times New Roman" w:cs="Times New Roman"/>
          <w:b/>
        </w:rPr>
      </w:pPr>
      <w:ins w:id="143" w:author="Abstein, Teri R." w:date="2017-11-07T15:53:00Z">
        <w:r>
          <w:rPr>
            <w:rFonts w:ascii="Times New Roman" w:hAnsi="Times New Roman" w:cs="Times New Roman"/>
            <w:b/>
            <w:sz w:val="24"/>
          </w:rPr>
          <w:t>Appraisal prepared by a Florida State Certified General Real Estate Appraiser*</w:t>
        </w:r>
        <w:r w:rsidRPr="00823FD5">
          <w:rPr>
            <w:rFonts w:ascii="Times New Roman" w:hAnsi="Times New Roman" w:cs="Times New Roman"/>
            <w:b/>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C753E" w:rsidRPr="00590587" w14:paraId="3CF5B622" w14:textId="77777777" w:rsidTr="004F4B94">
        <w:trPr>
          <w:ins w:id="144" w:author="Abstein, Teri R." w:date="2017-11-07T15:53:00Z"/>
        </w:trPr>
        <w:tc>
          <w:tcPr>
            <w:tcW w:w="3685" w:type="dxa"/>
            <w:shd w:val="clear" w:color="auto" w:fill="auto"/>
            <w:tcMar>
              <w:top w:w="0" w:type="dxa"/>
              <w:left w:w="0" w:type="dxa"/>
              <w:bottom w:w="0" w:type="dxa"/>
              <w:right w:w="0" w:type="dxa"/>
            </w:tcMar>
            <w:vAlign w:val="center"/>
            <w:hideMark/>
          </w:tcPr>
          <w:p w14:paraId="5DDA475D" w14:textId="77777777" w:rsidR="003C753E" w:rsidRPr="00590587" w:rsidRDefault="003C753E" w:rsidP="004F4B94">
            <w:pPr>
              <w:spacing w:line="240" w:lineRule="auto"/>
              <w:rPr>
                <w:ins w:id="145" w:author="Abstein, Teri R." w:date="2017-11-07T15:53:00Z"/>
              </w:rPr>
            </w:pPr>
            <w:ins w:id="146" w:author="Abstein, Teri R." w:date="2017-11-07T15:53:00Z">
              <w:r w:rsidRPr="00590587">
                <w:t>Choose file:</w:t>
              </w:r>
            </w:ins>
          </w:p>
        </w:tc>
        <w:tc>
          <w:tcPr>
            <w:tcW w:w="1628" w:type="dxa"/>
            <w:shd w:val="clear" w:color="auto" w:fill="auto"/>
            <w:tcMar>
              <w:top w:w="0" w:type="dxa"/>
              <w:left w:w="0" w:type="dxa"/>
              <w:bottom w:w="0" w:type="dxa"/>
              <w:right w:w="0" w:type="dxa"/>
            </w:tcMar>
            <w:vAlign w:val="center"/>
            <w:hideMark/>
          </w:tcPr>
          <w:p w14:paraId="19F090F5" w14:textId="77777777" w:rsidR="003C753E" w:rsidRPr="00590587" w:rsidRDefault="003C753E" w:rsidP="004F4B94">
            <w:pPr>
              <w:spacing w:line="240" w:lineRule="auto"/>
              <w:jc w:val="center"/>
              <w:rPr>
                <w:ins w:id="147" w:author="Abstein, Teri R." w:date="2017-11-07T15:53:00Z"/>
              </w:rPr>
            </w:pPr>
            <w:ins w:id="148" w:author="Abstein, Teri R." w:date="2017-11-07T15:53:00Z">
              <w:r w:rsidRPr="00590587">
                <w:t>Upload file</w:t>
              </w:r>
            </w:ins>
          </w:p>
        </w:tc>
      </w:tr>
    </w:tbl>
    <w:p w14:paraId="395919DB" w14:textId="77777777" w:rsidR="003C753E" w:rsidRDefault="003C753E" w:rsidP="003C753E">
      <w:pPr>
        <w:spacing w:line="240" w:lineRule="auto"/>
        <w:ind w:left="720" w:right="-225"/>
        <w:textAlignment w:val="top"/>
        <w:rPr>
          <w:ins w:id="149" w:author="Abstein, Teri R." w:date="2017-11-07T15:53:00Z"/>
        </w:rPr>
      </w:pPr>
    </w:p>
    <w:p w14:paraId="2A41C8CB" w14:textId="77777777" w:rsidR="003C753E" w:rsidRDefault="003C753E" w:rsidP="003C753E">
      <w:pPr>
        <w:spacing w:line="240" w:lineRule="auto"/>
        <w:ind w:left="720" w:right="-225"/>
        <w:textAlignment w:val="top"/>
        <w:rPr>
          <w:ins w:id="150" w:author="Abstein, Teri R." w:date="2017-11-07T15:53:00Z"/>
        </w:rPr>
      </w:pPr>
      <w:ins w:id="151" w:author="Abstein, Teri R." w:date="2017-11-07T15:53:00Z">
        <w:r>
          <w:t xml:space="preserve">  </w:t>
        </w:r>
      </w:ins>
    </w:p>
    <w:p w14:paraId="38C0CC3E" w14:textId="09032023" w:rsidR="003C753E" w:rsidRPr="00823FD5" w:rsidRDefault="00B05A2F" w:rsidP="003C753E">
      <w:pPr>
        <w:spacing w:line="240" w:lineRule="auto"/>
        <w:ind w:left="720" w:right="-450"/>
        <w:textAlignment w:val="top"/>
        <w:rPr>
          <w:ins w:id="152" w:author="Abstein, Teri R." w:date="2017-11-07T15:53:00Z"/>
          <w:rFonts w:ascii="Times New Roman" w:hAnsi="Times New Roman" w:cs="Times New Roman"/>
          <w:b/>
        </w:rPr>
      </w:pPr>
      <w:ins w:id="153" w:author="Abstein, Teri R." w:date="2017-11-07T15:54:00Z">
        <w:r>
          <w:rPr>
            <w:rFonts w:ascii="Times New Roman" w:hAnsi="Times New Roman" w:cs="Times New Roman"/>
            <w:b/>
            <w:sz w:val="24"/>
          </w:rPr>
          <w:t>Title Search</w:t>
        </w:r>
      </w:ins>
      <w:ins w:id="154" w:author="Abstein, Teri R." w:date="2017-11-07T15:53:00Z">
        <w:r w:rsidR="003C753E">
          <w:rPr>
            <w:rFonts w:ascii="Times New Roman" w:hAnsi="Times New Roman" w:cs="Times New Roman"/>
            <w:b/>
            <w:sz w:val="24"/>
          </w:rPr>
          <w:t xml:space="preserve"> *</w:t>
        </w:r>
        <w:r w:rsidR="003C753E" w:rsidRPr="00823FD5">
          <w:rPr>
            <w:rFonts w:ascii="Times New Roman" w:hAnsi="Times New Roman" w:cs="Times New Roman"/>
            <w:b/>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C753E" w:rsidRPr="00590587" w14:paraId="4A89A54C" w14:textId="77777777" w:rsidTr="004F4B94">
        <w:trPr>
          <w:ins w:id="155" w:author="Abstein, Teri R." w:date="2017-11-07T15:53:00Z"/>
        </w:trPr>
        <w:tc>
          <w:tcPr>
            <w:tcW w:w="3685" w:type="dxa"/>
            <w:shd w:val="clear" w:color="auto" w:fill="auto"/>
            <w:tcMar>
              <w:top w:w="0" w:type="dxa"/>
              <w:left w:w="0" w:type="dxa"/>
              <w:bottom w:w="0" w:type="dxa"/>
              <w:right w:w="0" w:type="dxa"/>
            </w:tcMar>
            <w:vAlign w:val="center"/>
            <w:hideMark/>
          </w:tcPr>
          <w:p w14:paraId="57683EB7" w14:textId="77777777" w:rsidR="003C753E" w:rsidRPr="00590587" w:rsidRDefault="003C753E" w:rsidP="004F4B94">
            <w:pPr>
              <w:spacing w:line="240" w:lineRule="auto"/>
              <w:rPr>
                <w:ins w:id="156" w:author="Abstein, Teri R." w:date="2017-11-07T15:53:00Z"/>
              </w:rPr>
            </w:pPr>
            <w:ins w:id="157" w:author="Abstein, Teri R." w:date="2017-11-07T15:53:00Z">
              <w:r w:rsidRPr="00590587">
                <w:t>Choose file:</w:t>
              </w:r>
            </w:ins>
          </w:p>
        </w:tc>
        <w:tc>
          <w:tcPr>
            <w:tcW w:w="1628" w:type="dxa"/>
            <w:shd w:val="clear" w:color="auto" w:fill="auto"/>
            <w:tcMar>
              <w:top w:w="0" w:type="dxa"/>
              <w:left w:w="0" w:type="dxa"/>
              <w:bottom w:w="0" w:type="dxa"/>
              <w:right w:w="0" w:type="dxa"/>
            </w:tcMar>
            <w:vAlign w:val="center"/>
            <w:hideMark/>
          </w:tcPr>
          <w:p w14:paraId="553AC44D" w14:textId="77777777" w:rsidR="003C753E" w:rsidRPr="00590587" w:rsidRDefault="003C753E" w:rsidP="004F4B94">
            <w:pPr>
              <w:spacing w:line="240" w:lineRule="auto"/>
              <w:jc w:val="center"/>
              <w:rPr>
                <w:ins w:id="158" w:author="Abstein, Teri R." w:date="2017-11-07T15:53:00Z"/>
              </w:rPr>
            </w:pPr>
            <w:ins w:id="159" w:author="Abstein, Teri R." w:date="2017-11-07T15:53:00Z">
              <w:r w:rsidRPr="00590587">
                <w:t>Upload file</w:t>
              </w:r>
            </w:ins>
          </w:p>
        </w:tc>
      </w:tr>
    </w:tbl>
    <w:p w14:paraId="1D9740F5" w14:textId="77777777" w:rsidR="003C753E" w:rsidRDefault="003C753E" w:rsidP="003C753E">
      <w:pPr>
        <w:spacing w:line="240" w:lineRule="auto"/>
        <w:ind w:left="720" w:right="-225"/>
        <w:textAlignment w:val="top"/>
        <w:rPr>
          <w:ins w:id="160" w:author="Abstein, Teri R." w:date="2017-11-07T15:53:00Z"/>
          <w:rFonts w:ascii="Times New Roman" w:hAnsi="Times New Roman" w:cs="Times New Roman"/>
          <w:b/>
          <w:sz w:val="24"/>
          <w:lang w:val="en"/>
        </w:rPr>
      </w:pPr>
    </w:p>
    <w:p w14:paraId="4EA3C381" w14:textId="77777777" w:rsidR="003C753E" w:rsidRDefault="003C753E" w:rsidP="003C753E">
      <w:pPr>
        <w:spacing w:line="240" w:lineRule="auto"/>
        <w:ind w:left="720" w:right="-225"/>
        <w:textAlignment w:val="top"/>
        <w:rPr>
          <w:ins w:id="161" w:author="Abstein, Teri R." w:date="2017-11-07T15:53:00Z"/>
          <w:rFonts w:ascii="Times New Roman" w:hAnsi="Times New Roman" w:cs="Times New Roman"/>
          <w:b/>
          <w:sz w:val="24"/>
          <w:lang w:val="en"/>
        </w:rPr>
      </w:pPr>
    </w:p>
    <w:p w14:paraId="7B901728" w14:textId="11A8C225" w:rsidR="003C753E" w:rsidRPr="00823FD5" w:rsidRDefault="00B05A2F" w:rsidP="003C753E">
      <w:pPr>
        <w:spacing w:line="240" w:lineRule="auto"/>
        <w:ind w:left="720" w:right="-450"/>
        <w:textAlignment w:val="top"/>
        <w:rPr>
          <w:ins w:id="162" w:author="Abstein, Teri R." w:date="2017-11-07T15:53:00Z"/>
          <w:rFonts w:ascii="Times New Roman" w:hAnsi="Times New Roman" w:cs="Times New Roman"/>
          <w:b/>
        </w:rPr>
      </w:pPr>
      <w:ins w:id="163" w:author="Abstein, Teri R." w:date="2017-11-07T15:54:00Z">
        <w:r>
          <w:rPr>
            <w:rFonts w:ascii="Times New Roman" w:hAnsi="Times New Roman" w:cs="Times New Roman"/>
            <w:b/>
            <w:sz w:val="24"/>
          </w:rPr>
          <w:t>Executed option or purchase ag</w:t>
        </w:r>
      </w:ins>
      <w:ins w:id="164" w:author="Abstein, Teri R." w:date="2017-12-07T14:49:00Z">
        <w:r w:rsidR="00AE5E89">
          <w:rPr>
            <w:rFonts w:ascii="Times New Roman" w:hAnsi="Times New Roman" w:cs="Times New Roman"/>
            <w:b/>
            <w:sz w:val="24"/>
          </w:rPr>
          <w:t>r</w:t>
        </w:r>
      </w:ins>
      <w:ins w:id="165" w:author="Abstein, Teri R." w:date="2017-11-07T15:54:00Z">
        <w:r>
          <w:rPr>
            <w:rFonts w:ascii="Times New Roman" w:hAnsi="Times New Roman" w:cs="Times New Roman"/>
            <w:b/>
            <w:sz w:val="24"/>
          </w:rPr>
          <w:t>eement</w:t>
        </w:r>
      </w:ins>
      <w:ins w:id="166" w:author="Abstein, Teri R." w:date="2017-11-07T15:53:00Z">
        <w:r w:rsidR="003C753E">
          <w:rPr>
            <w:rFonts w:ascii="Times New Roman" w:hAnsi="Times New Roman" w:cs="Times New Roman"/>
            <w:b/>
            <w:sz w:val="24"/>
          </w:rPr>
          <w:t>*</w:t>
        </w:r>
        <w:r w:rsidR="003C753E" w:rsidRPr="00823FD5">
          <w:rPr>
            <w:rFonts w:ascii="Times New Roman" w:hAnsi="Times New Roman" w:cs="Times New Roman"/>
            <w:b/>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C753E" w:rsidRPr="00590587" w14:paraId="6845D73B" w14:textId="77777777" w:rsidTr="004F4B94">
        <w:trPr>
          <w:ins w:id="167" w:author="Abstein, Teri R." w:date="2017-11-07T15:53:00Z"/>
        </w:trPr>
        <w:tc>
          <w:tcPr>
            <w:tcW w:w="3685" w:type="dxa"/>
            <w:shd w:val="clear" w:color="auto" w:fill="auto"/>
            <w:tcMar>
              <w:top w:w="0" w:type="dxa"/>
              <w:left w:w="0" w:type="dxa"/>
              <w:bottom w:w="0" w:type="dxa"/>
              <w:right w:w="0" w:type="dxa"/>
            </w:tcMar>
            <w:vAlign w:val="center"/>
            <w:hideMark/>
          </w:tcPr>
          <w:p w14:paraId="61D55DEE" w14:textId="77777777" w:rsidR="003C753E" w:rsidRPr="00590587" w:rsidRDefault="003C753E" w:rsidP="004F4B94">
            <w:pPr>
              <w:spacing w:line="240" w:lineRule="auto"/>
              <w:rPr>
                <w:ins w:id="168" w:author="Abstein, Teri R." w:date="2017-11-07T15:53:00Z"/>
              </w:rPr>
            </w:pPr>
            <w:ins w:id="169" w:author="Abstein, Teri R." w:date="2017-11-07T15:53:00Z">
              <w:r w:rsidRPr="00590587">
                <w:t>Choose file:</w:t>
              </w:r>
            </w:ins>
          </w:p>
        </w:tc>
        <w:tc>
          <w:tcPr>
            <w:tcW w:w="1628" w:type="dxa"/>
            <w:shd w:val="clear" w:color="auto" w:fill="auto"/>
            <w:tcMar>
              <w:top w:w="0" w:type="dxa"/>
              <w:left w:w="0" w:type="dxa"/>
              <w:bottom w:w="0" w:type="dxa"/>
              <w:right w:w="0" w:type="dxa"/>
            </w:tcMar>
            <w:vAlign w:val="center"/>
            <w:hideMark/>
          </w:tcPr>
          <w:p w14:paraId="51814BCD" w14:textId="77777777" w:rsidR="003C753E" w:rsidRPr="00590587" w:rsidRDefault="003C753E" w:rsidP="004F4B94">
            <w:pPr>
              <w:spacing w:line="240" w:lineRule="auto"/>
              <w:jc w:val="center"/>
              <w:rPr>
                <w:ins w:id="170" w:author="Abstein, Teri R." w:date="2017-11-07T15:53:00Z"/>
              </w:rPr>
            </w:pPr>
            <w:ins w:id="171" w:author="Abstein, Teri R." w:date="2017-11-07T15:53:00Z">
              <w:r w:rsidRPr="00590587">
                <w:t>Upload file</w:t>
              </w:r>
            </w:ins>
          </w:p>
        </w:tc>
      </w:tr>
    </w:tbl>
    <w:p w14:paraId="5A5ED184" w14:textId="77777777" w:rsidR="003C753E" w:rsidRDefault="003C753E" w:rsidP="003C753E">
      <w:pPr>
        <w:spacing w:line="240" w:lineRule="auto"/>
        <w:ind w:left="720" w:right="-225"/>
        <w:textAlignment w:val="top"/>
        <w:rPr>
          <w:ins w:id="172" w:author="Abstein, Teri R." w:date="2017-11-07T15:53:00Z"/>
          <w:rFonts w:ascii="Times New Roman" w:hAnsi="Times New Roman" w:cs="Times New Roman"/>
          <w:b/>
          <w:sz w:val="24"/>
          <w:lang w:val="en"/>
        </w:rPr>
      </w:pPr>
    </w:p>
    <w:p w14:paraId="0298A20E" w14:textId="77777777" w:rsidR="003C753E" w:rsidRDefault="003C753E" w:rsidP="003C753E">
      <w:pPr>
        <w:spacing w:line="240" w:lineRule="auto"/>
        <w:ind w:left="720" w:right="-225"/>
        <w:textAlignment w:val="top"/>
        <w:rPr>
          <w:ins w:id="173" w:author="Abstein, Teri R." w:date="2017-11-07T15:53:00Z"/>
          <w:rFonts w:ascii="Times New Roman" w:hAnsi="Times New Roman" w:cs="Times New Roman"/>
          <w:b/>
          <w:sz w:val="24"/>
          <w:lang w:val="en"/>
        </w:rPr>
      </w:pPr>
    </w:p>
    <w:p w14:paraId="348D922F" w14:textId="66213FC6" w:rsidR="003C753E" w:rsidRPr="00823FD5" w:rsidRDefault="00B05A2F" w:rsidP="003C753E">
      <w:pPr>
        <w:spacing w:line="240" w:lineRule="auto"/>
        <w:ind w:left="720" w:right="-450"/>
        <w:textAlignment w:val="top"/>
        <w:rPr>
          <w:ins w:id="174" w:author="Abstein, Teri R." w:date="2017-11-07T15:53:00Z"/>
          <w:rFonts w:ascii="Times New Roman" w:hAnsi="Times New Roman" w:cs="Times New Roman"/>
          <w:b/>
        </w:rPr>
      </w:pPr>
      <w:ins w:id="175" w:author="Abstein, Teri R." w:date="2017-11-07T15:54:00Z">
        <w:r>
          <w:rPr>
            <w:rFonts w:ascii="Times New Roman" w:hAnsi="Times New Roman" w:cs="Times New Roman"/>
            <w:b/>
            <w:sz w:val="24"/>
            <w:lang w:val="en"/>
          </w:rPr>
          <w:t>Certified land survey</w:t>
        </w:r>
      </w:ins>
      <w:ins w:id="176" w:author="Abstein, Teri R." w:date="2017-11-07T15:53:00Z">
        <w:r w:rsidR="003C753E">
          <w:rPr>
            <w:rFonts w:ascii="Times New Roman" w:hAnsi="Times New Roman" w:cs="Times New Roman"/>
            <w:b/>
            <w:sz w:val="24"/>
          </w:rPr>
          <w:t>*</w:t>
        </w:r>
        <w:r w:rsidR="003C753E" w:rsidRPr="00823FD5">
          <w:rPr>
            <w:rFonts w:ascii="Times New Roman" w:hAnsi="Times New Roman" w:cs="Times New Roman"/>
            <w:b/>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C753E" w:rsidRPr="00590587" w14:paraId="121F3D8F" w14:textId="77777777" w:rsidTr="004F4B94">
        <w:trPr>
          <w:ins w:id="177" w:author="Abstein, Teri R." w:date="2017-11-07T15:53:00Z"/>
        </w:trPr>
        <w:tc>
          <w:tcPr>
            <w:tcW w:w="3685" w:type="dxa"/>
            <w:shd w:val="clear" w:color="auto" w:fill="auto"/>
            <w:tcMar>
              <w:top w:w="0" w:type="dxa"/>
              <w:left w:w="0" w:type="dxa"/>
              <w:bottom w:w="0" w:type="dxa"/>
              <w:right w:w="0" w:type="dxa"/>
            </w:tcMar>
            <w:vAlign w:val="center"/>
            <w:hideMark/>
          </w:tcPr>
          <w:p w14:paraId="362DD72A" w14:textId="77777777" w:rsidR="003C753E" w:rsidRPr="00590587" w:rsidRDefault="003C753E" w:rsidP="004F4B94">
            <w:pPr>
              <w:spacing w:line="240" w:lineRule="auto"/>
              <w:rPr>
                <w:ins w:id="178" w:author="Abstein, Teri R." w:date="2017-11-07T15:53:00Z"/>
              </w:rPr>
            </w:pPr>
            <w:ins w:id="179" w:author="Abstein, Teri R." w:date="2017-11-07T15:53:00Z">
              <w:r w:rsidRPr="00590587">
                <w:t>Choose file:</w:t>
              </w:r>
            </w:ins>
          </w:p>
        </w:tc>
        <w:tc>
          <w:tcPr>
            <w:tcW w:w="1628" w:type="dxa"/>
            <w:shd w:val="clear" w:color="auto" w:fill="auto"/>
            <w:tcMar>
              <w:top w:w="0" w:type="dxa"/>
              <w:left w:w="0" w:type="dxa"/>
              <w:bottom w:w="0" w:type="dxa"/>
              <w:right w:w="0" w:type="dxa"/>
            </w:tcMar>
            <w:vAlign w:val="center"/>
            <w:hideMark/>
          </w:tcPr>
          <w:p w14:paraId="17A438AF" w14:textId="77777777" w:rsidR="003C753E" w:rsidRPr="00590587" w:rsidRDefault="003C753E" w:rsidP="004F4B94">
            <w:pPr>
              <w:spacing w:line="240" w:lineRule="auto"/>
              <w:jc w:val="center"/>
              <w:rPr>
                <w:ins w:id="180" w:author="Abstein, Teri R." w:date="2017-11-07T15:53:00Z"/>
              </w:rPr>
            </w:pPr>
            <w:ins w:id="181" w:author="Abstein, Teri R." w:date="2017-11-07T15:53:00Z">
              <w:r w:rsidRPr="00590587">
                <w:t>Upload file</w:t>
              </w:r>
            </w:ins>
          </w:p>
        </w:tc>
      </w:tr>
    </w:tbl>
    <w:p w14:paraId="478AF40A" w14:textId="77777777" w:rsidR="003C753E" w:rsidRDefault="003C753E" w:rsidP="003D7D86">
      <w:pPr>
        <w:spacing w:line="240" w:lineRule="auto"/>
        <w:ind w:left="720" w:right="-225"/>
        <w:textAlignment w:val="top"/>
        <w:rPr>
          <w:rFonts w:ascii="Times New Roman" w:hAnsi="Times New Roman" w:cs="Times New Roman"/>
          <w:b/>
          <w:sz w:val="24"/>
          <w:lang w:val="en"/>
        </w:rPr>
      </w:pPr>
    </w:p>
    <w:p w14:paraId="555C2F36" w14:textId="77777777" w:rsidR="006A5C0B" w:rsidRDefault="006A5C0B" w:rsidP="003D7D86">
      <w:pPr>
        <w:spacing w:line="240" w:lineRule="auto"/>
        <w:ind w:left="720" w:right="-225"/>
        <w:textAlignment w:val="top"/>
        <w:rPr>
          <w:rFonts w:ascii="Times New Roman" w:hAnsi="Times New Roman" w:cs="Times New Roman"/>
          <w:b/>
          <w:sz w:val="24"/>
          <w:lang w:val="en"/>
        </w:rPr>
      </w:pPr>
    </w:p>
    <w:p w14:paraId="21BB21E1" w14:textId="6ADEC666" w:rsidR="001B3D2B" w:rsidRPr="00F23248" w:rsidRDefault="001B3D2B" w:rsidP="001B3D2B">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b/>
          <w:sz w:val="24"/>
          <w:szCs w:val="24"/>
          <w:u w:val="single"/>
        </w:rPr>
        <w:t>Optional Support Materials</w:t>
      </w:r>
      <w:r w:rsidRPr="003D7D86">
        <w:rPr>
          <w:rFonts w:ascii="Times New Roman" w:hAnsi="Times New Roman" w:cs="Times New Roman"/>
          <w:b/>
          <w:sz w:val="24"/>
          <w:szCs w:val="24"/>
          <w:u w:val="single"/>
        </w:rPr>
        <w:br/>
      </w:r>
      <w:r w:rsidRPr="00F23248">
        <w:rPr>
          <w:rFonts w:ascii="Times New Roman" w:hAnsi="Times New Roman" w:cs="Times New Roman"/>
          <w:sz w:val="24"/>
          <w:szCs w:val="24"/>
        </w:rPr>
        <w:t>Attachments may be of any of the following formats:</w:t>
      </w:r>
    </w:p>
    <w:p w14:paraId="230F7734" w14:textId="77777777" w:rsidR="001B3D2B" w:rsidRPr="00F23248" w:rsidRDefault="001B3D2B" w:rsidP="001B3D2B">
      <w:pPr>
        <w:pStyle w:val="ListParagraph"/>
        <w:numPr>
          <w:ilvl w:val="0"/>
          <w:numId w:val="71"/>
        </w:numPr>
        <w:spacing w:line="240" w:lineRule="auto"/>
        <w:rPr>
          <w:rFonts w:ascii="Times New Roman" w:hAnsi="Times New Roman" w:cs="Times New Roman"/>
          <w:sz w:val="24"/>
          <w:szCs w:val="24"/>
        </w:rPr>
      </w:pPr>
      <w:r w:rsidRPr="00F23248">
        <w:rPr>
          <w:rFonts w:ascii="Times New Roman" w:hAnsi="Times New Roman" w:cs="Times New Roman"/>
          <w:sz w:val="24"/>
          <w:szCs w:val="24"/>
        </w:rPr>
        <w:t>documents (.pdf, .txt) up to 10 MB</w:t>
      </w:r>
    </w:p>
    <w:p w14:paraId="235CBDCA" w14:textId="77777777" w:rsidR="001B3D2B" w:rsidRPr="00F23248" w:rsidRDefault="001B3D2B" w:rsidP="001B3D2B">
      <w:pPr>
        <w:pStyle w:val="ListParagraph"/>
        <w:numPr>
          <w:ilvl w:val="0"/>
          <w:numId w:val="71"/>
        </w:numPr>
        <w:spacing w:line="240" w:lineRule="auto"/>
        <w:rPr>
          <w:rFonts w:ascii="Times New Roman" w:hAnsi="Times New Roman" w:cs="Times New Roman"/>
          <w:sz w:val="24"/>
          <w:szCs w:val="24"/>
        </w:rPr>
      </w:pPr>
      <w:r w:rsidRPr="00F23248">
        <w:rPr>
          <w:rFonts w:ascii="Times New Roman" w:hAnsi="Times New Roman" w:cs="Times New Roman"/>
          <w:sz w:val="24"/>
          <w:szCs w:val="24"/>
        </w:rPr>
        <w:t>images (.jpg, .gif) up to 5MB</w:t>
      </w:r>
    </w:p>
    <w:p w14:paraId="6708D188" w14:textId="77777777" w:rsidR="006A5C0B" w:rsidRDefault="006A5C0B" w:rsidP="006A5C0B">
      <w:pPr>
        <w:spacing w:line="240" w:lineRule="auto"/>
        <w:ind w:right="-225"/>
        <w:textAlignment w:val="top"/>
        <w:rPr>
          <w:rFonts w:ascii="Times New Roman" w:hAnsi="Times New Roman" w:cs="Times New Roman"/>
          <w:b/>
          <w:sz w:val="24"/>
          <w:lang w:val="en"/>
        </w:rPr>
      </w:pPr>
    </w:p>
    <w:p w14:paraId="63B07BDA" w14:textId="2BBAC368" w:rsidR="006A5C0B" w:rsidRPr="006A5C0B" w:rsidRDefault="006A5C0B" w:rsidP="006A5C0B">
      <w:pPr>
        <w:pStyle w:val="ListParagraph"/>
        <w:numPr>
          <w:ilvl w:val="1"/>
          <w:numId w:val="31"/>
        </w:numPr>
        <w:spacing w:line="240" w:lineRule="auto"/>
        <w:ind w:right="-225"/>
        <w:textAlignment w:val="top"/>
        <w:rPr>
          <w:rFonts w:ascii="Times New Roman" w:hAnsi="Times New Roman" w:cs="Times New Roman"/>
          <w:b/>
          <w:sz w:val="24"/>
          <w:lang w:val="en"/>
        </w:rPr>
      </w:pPr>
      <w:r>
        <w:rPr>
          <w:rFonts w:ascii="Times New Roman" w:hAnsi="Times New Roman" w:cs="Times New Roman"/>
          <w:b/>
          <w:sz w:val="24"/>
          <w:lang w:val="en"/>
        </w:rPr>
        <w:br/>
      </w:r>
      <w:r>
        <w:rPr>
          <w:rFonts w:ascii="Times New Roman" w:hAnsi="Times New Roman" w:cs="Times New Roman"/>
          <w:b/>
          <w:sz w:val="24"/>
          <w:lang w:val="en"/>
        </w:rPr>
        <w:br/>
      </w:r>
    </w:p>
    <w:p w14:paraId="1F49688D" w14:textId="04D8F639" w:rsidR="003D7D86" w:rsidRPr="00BD1489" w:rsidRDefault="006A5C0B" w:rsidP="0093676C">
      <w:pPr>
        <w:pStyle w:val="ListParagraph"/>
        <w:spacing w:line="240" w:lineRule="auto"/>
        <w:ind w:right="-225"/>
        <w:textAlignment w:val="top"/>
        <w:rPr>
          <w:rFonts w:ascii="Times New Roman" w:hAnsi="Times New Roman" w:cs="Times New Roman"/>
          <w:b/>
          <w:sz w:val="24"/>
          <w:lang w:val="en"/>
        </w:rPr>
      </w:pPr>
      <w:r>
        <w:rPr>
          <w:rFonts w:ascii="Times New Roman" w:hAnsi="Times New Roman" w:cs="Times New Roman"/>
          <w:b/>
          <w:sz w:val="24"/>
          <w:lang w:val="en"/>
        </w:rPr>
        <w:t>Add</w:t>
      </w:r>
      <w:ins w:id="182" w:author="Abstein, Teri R." w:date="2018-02-07T14:34:00Z">
        <w:r w:rsidR="00AF21F6">
          <w:rPr>
            <w:rFonts w:ascii="Times New Roman" w:hAnsi="Times New Roman" w:cs="Times New Roman"/>
            <w:b/>
            <w:sz w:val="24"/>
            <w:lang w:val="en"/>
          </w:rPr>
          <w:t>itional</w:t>
        </w:r>
      </w:ins>
      <w:r>
        <w:rPr>
          <w:rFonts w:ascii="Times New Roman" w:hAnsi="Times New Roman" w:cs="Times New Roman"/>
          <w:b/>
          <w:sz w:val="24"/>
          <w:lang w:val="en"/>
        </w:rPr>
        <w:t xml:space="preserve"> </w:t>
      </w:r>
      <w:r w:rsidR="003D7D86" w:rsidRPr="00BD1489">
        <w:rPr>
          <w:rFonts w:ascii="Times New Roman" w:hAnsi="Times New Roman" w:cs="Times New Roman"/>
          <w:b/>
          <w:sz w:val="24"/>
          <w:lang w:val="en"/>
        </w:rPr>
        <w:t xml:space="preserve">Support Materials </w:t>
      </w:r>
      <w:r w:rsidR="003D7D86" w:rsidRPr="00BD1489">
        <w:rPr>
          <w:rFonts w:ascii="Times New Roman" w:hAnsi="Times New Roman" w:cs="Times New Roman"/>
          <w:b/>
          <w:sz w:val="24"/>
          <w:lang w:val="en"/>
        </w:rPr>
        <w:br/>
      </w:r>
      <w:r w:rsidRPr="00BD1489">
        <w:rPr>
          <w:rFonts w:ascii="Times New Roman" w:hAnsi="Times New Roman" w:cs="Times New Roman"/>
          <w:sz w:val="24"/>
          <w:lang w:val="en"/>
        </w:rPr>
        <w:t>Support materials may be considered in panel review and scoring so including them is highly recommended but not required. Attachments and support materials will not be accepted by any other method</w:t>
      </w:r>
      <w:r>
        <w:rPr>
          <w:rFonts w:ascii="Times New Roman" w:hAnsi="Times New Roman" w:cs="Times New Roman"/>
          <w:sz w:val="24"/>
          <w:lang w:val="en"/>
        </w:rPr>
        <w:t>.</w:t>
      </w:r>
    </w:p>
    <w:p w14:paraId="5E3CA949" w14:textId="77777777" w:rsidR="003D7D86" w:rsidRPr="002E0269" w:rsidRDefault="003D7D86" w:rsidP="003D7D86">
      <w:pPr>
        <w:spacing w:line="240" w:lineRule="auto"/>
        <w:ind w:left="720" w:right="-225"/>
        <w:textAlignment w:val="top"/>
        <w:rPr>
          <w:rFonts w:ascii="Times New Roman" w:hAnsi="Times New Roman" w:cs="Times New Roman"/>
          <w:b/>
          <w:sz w:val="24"/>
          <w:lang w:val="en"/>
        </w:rPr>
      </w:pPr>
    </w:p>
    <w:p w14:paraId="58373AF9" w14:textId="66731C3C" w:rsidR="003D7D86" w:rsidRPr="00EE733C" w:rsidDel="00201289" w:rsidRDefault="003D7D86" w:rsidP="00BD1489">
      <w:pPr>
        <w:spacing w:line="240" w:lineRule="auto"/>
        <w:ind w:left="720"/>
        <w:rPr>
          <w:del w:id="183" w:author="Abstein, Teri R." w:date="2018-02-07T15:27:00Z"/>
          <w:rFonts w:ascii="Times New Roman" w:eastAsia="Times New Roman" w:hAnsi="Times New Roman" w:cs="Times New Roman"/>
          <w:sz w:val="24"/>
          <w:szCs w:val="24"/>
        </w:rPr>
      </w:pPr>
      <w:del w:id="184" w:author="Abstein, Teri R." w:date="2018-02-07T15:27:00Z">
        <w:r w:rsidDel="00201289">
          <w:rPr>
            <w:rFonts w:ascii="Times New Roman" w:hAnsi="Times New Roman" w:cs="Times New Roman"/>
            <w:b/>
            <w:sz w:val="24"/>
            <w:lang w:val="en"/>
          </w:rPr>
          <w:delText>Title</w:delText>
        </w:r>
      </w:del>
    </w:p>
    <w:p w14:paraId="59DE3A0C" w14:textId="0047B32D" w:rsidR="003D7D86" w:rsidRPr="00EE733C" w:rsidDel="00201289" w:rsidRDefault="003D7D86" w:rsidP="00BD1489">
      <w:pPr>
        <w:pStyle w:val="ListParagraph"/>
        <w:spacing w:line="240" w:lineRule="auto"/>
        <w:rPr>
          <w:del w:id="185" w:author="Abstein, Teri R." w:date="2018-02-07T15:27:00Z"/>
          <w:rFonts w:ascii="Times New Roman" w:eastAsia="Times New Roman" w:hAnsi="Times New Roman" w:cs="Times New Roman"/>
          <w:b/>
          <w:sz w:val="24"/>
          <w:szCs w:val="24"/>
        </w:rPr>
      </w:pPr>
      <w:del w:id="186" w:author="Abstein, Teri R." w:date="2018-02-07T15:27:00Z">
        <w:r w:rsidDel="00201289">
          <w:rPr>
            <w:rFonts w:ascii="Times New Roman" w:eastAsia="Times New Roman" w:hAnsi="Times New Roman" w:cs="Times New Roman"/>
            <w:b/>
            <w:sz w:val="24"/>
            <w:szCs w:val="24"/>
          </w:rPr>
          <w:tab/>
          <w:delText>________________________</w:delText>
        </w:r>
      </w:del>
    </w:p>
    <w:p w14:paraId="3D65C529" w14:textId="59B16E8F" w:rsidR="003D7D86" w:rsidDel="00201289" w:rsidRDefault="003D7D86" w:rsidP="00BD1489">
      <w:pPr>
        <w:spacing w:line="240" w:lineRule="auto"/>
        <w:ind w:left="720" w:right="-225"/>
        <w:textAlignment w:val="top"/>
        <w:rPr>
          <w:del w:id="187" w:author="Abstein, Teri R." w:date="2018-02-07T15:27:00Z"/>
          <w:rFonts w:ascii="Times New Roman" w:hAnsi="Times New Roman" w:cs="Times New Roman"/>
          <w:b/>
          <w:sz w:val="24"/>
          <w:lang w:val="en"/>
        </w:rPr>
      </w:pPr>
    </w:p>
    <w:p w14:paraId="044997D4" w14:textId="77777777" w:rsidR="003D7D86" w:rsidRPr="002E0269" w:rsidRDefault="003D7D86" w:rsidP="00BD1489">
      <w:pPr>
        <w:spacing w:line="240" w:lineRule="auto"/>
        <w:ind w:left="720" w:right="-450"/>
        <w:textAlignment w:val="top"/>
        <w:rPr>
          <w:rFonts w:ascii="Times New Roman" w:hAnsi="Times New Roman" w:cs="Times New Roman"/>
          <w:b/>
          <w:sz w:val="24"/>
          <w:lang w:val="en"/>
        </w:rPr>
      </w:pPr>
      <w:r>
        <w:rPr>
          <w:rFonts w:ascii="Times New Roman" w:hAnsi="Times New Roman" w:cs="Times New Roman"/>
          <w:b/>
          <w:sz w:val="24"/>
          <w:lang w:val="en"/>
        </w:rPr>
        <w:t>File</w:t>
      </w:r>
    </w:p>
    <w:p w14:paraId="16526301" w14:textId="126A96CB" w:rsidR="003D7D86" w:rsidRDefault="003D7D86" w:rsidP="00BD1489">
      <w:pPr>
        <w:spacing w:line="240" w:lineRule="auto"/>
        <w:ind w:left="720" w:right="-225"/>
        <w:textAlignment w:val="top"/>
        <w:rPr>
          <w:rFonts w:ascii="Times New Roman" w:hAnsi="Times New Roman" w:cs="Times New Roman"/>
          <w:b/>
          <w:sz w:val="24"/>
          <w:lang w:val="en"/>
        </w:rPr>
      </w:pPr>
      <w:del w:id="188" w:author="Abstein, Teri R." w:date="2018-02-07T14:35:00Z">
        <w:r w:rsidRPr="002E0269" w:rsidDel="00AF21F6">
          <w:rPr>
            <w:rFonts w:ascii="Times New Roman" w:hAnsi="Times New Roman" w:cs="Times New Roman"/>
            <w:sz w:val="24"/>
            <w:lang w:val="en"/>
          </w:rPr>
          <w:delText xml:space="preserve">To add a support material enter a title and optional description. Then select a file and click the Upload File button. </w:delText>
        </w:r>
      </w:del>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590587" w14:paraId="7A922708" w14:textId="77777777" w:rsidTr="003D7D86">
        <w:tc>
          <w:tcPr>
            <w:tcW w:w="3685" w:type="dxa"/>
            <w:shd w:val="clear" w:color="auto" w:fill="auto"/>
            <w:tcMar>
              <w:top w:w="0" w:type="dxa"/>
              <w:left w:w="0" w:type="dxa"/>
              <w:bottom w:w="0" w:type="dxa"/>
              <w:right w:w="0" w:type="dxa"/>
            </w:tcMar>
            <w:vAlign w:val="center"/>
            <w:hideMark/>
          </w:tcPr>
          <w:p w14:paraId="71ACDFAC" w14:textId="77777777" w:rsidR="003D7D86" w:rsidRPr="00590587" w:rsidRDefault="003D7D86" w:rsidP="003D7D86">
            <w:pPr>
              <w:spacing w:line="240" w:lineRule="auto"/>
            </w:pPr>
            <w:r w:rsidRPr="00590587">
              <w:t>Choose file:</w:t>
            </w:r>
          </w:p>
        </w:tc>
        <w:tc>
          <w:tcPr>
            <w:tcW w:w="1628" w:type="dxa"/>
            <w:shd w:val="clear" w:color="auto" w:fill="auto"/>
            <w:tcMar>
              <w:top w:w="0" w:type="dxa"/>
              <w:left w:w="0" w:type="dxa"/>
              <w:bottom w:w="0" w:type="dxa"/>
              <w:right w:w="0" w:type="dxa"/>
            </w:tcMar>
            <w:vAlign w:val="center"/>
            <w:hideMark/>
          </w:tcPr>
          <w:p w14:paraId="100DC02D" w14:textId="77777777" w:rsidR="003D7D86" w:rsidRPr="00590587" w:rsidRDefault="003D7D86" w:rsidP="003D7D86">
            <w:pPr>
              <w:spacing w:line="240" w:lineRule="auto"/>
              <w:jc w:val="center"/>
            </w:pPr>
            <w:r w:rsidRPr="00590587">
              <w:t>Upload file</w:t>
            </w:r>
          </w:p>
        </w:tc>
      </w:tr>
    </w:tbl>
    <w:p w14:paraId="53F04FF2" w14:textId="77777777" w:rsidR="003D7D86" w:rsidRPr="002E0269" w:rsidRDefault="003D7D86" w:rsidP="003D7D86">
      <w:pPr>
        <w:spacing w:line="240" w:lineRule="auto"/>
        <w:ind w:left="1440" w:right="-225"/>
        <w:textAlignment w:val="top"/>
        <w:rPr>
          <w:rFonts w:ascii="Times New Roman" w:hAnsi="Times New Roman" w:cs="Times New Roman"/>
          <w:b/>
          <w:sz w:val="24"/>
          <w:lang w:val="en"/>
        </w:rPr>
      </w:pPr>
    </w:p>
    <w:p w14:paraId="4537E270" w14:textId="77777777" w:rsidR="003D7D86" w:rsidRDefault="003D7D86" w:rsidP="003D7D86">
      <w:pPr>
        <w:spacing w:line="240" w:lineRule="auto"/>
        <w:ind w:left="1440" w:right="-225"/>
        <w:textAlignment w:val="top"/>
        <w:rPr>
          <w:rFonts w:ascii="Times New Roman" w:hAnsi="Times New Roman" w:cs="Times New Roman"/>
          <w:b/>
          <w:sz w:val="24"/>
          <w:lang w:val="en"/>
        </w:rPr>
      </w:pPr>
    </w:p>
    <w:p w14:paraId="0BF6AF45" w14:textId="77777777" w:rsidR="003D7D86" w:rsidRDefault="003D7D86" w:rsidP="003D7D86">
      <w:pPr>
        <w:spacing w:line="240" w:lineRule="auto"/>
        <w:ind w:left="1440" w:right="-225"/>
        <w:textAlignment w:val="top"/>
        <w:rPr>
          <w:rFonts w:ascii="Times New Roman" w:hAnsi="Times New Roman" w:cs="Times New Roman"/>
          <w:b/>
          <w:sz w:val="24"/>
          <w:lang w:val="en"/>
        </w:rPr>
      </w:pPr>
    </w:p>
    <w:p w14:paraId="11AE8F9C" w14:textId="11BA4D97" w:rsidR="003D7D86" w:rsidRPr="00EE733C" w:rsidDel="00AF21F6" w:rsidRDefault="003D7D86" w:rsidP="00BD1489">
      <w:pPr>
        <w:spacing w:line="240" w:lineRule="auto"/>
        <w:ind w:left="720"/>
        <w:rPr>
          <w:del w:id="189" w:author="Abstein, Teri R." w:date="2018-02-07T14:35:00Z"/>
          <w:rFonts w:ascii="Times New Roman" w:eastAsia="Times New Roman" w:hAnsi="Times New Roman" w:cs="Times New Roman"/>
          <w:sz w:val="24"/>
          <w:szCs w:val="24"/>
        </w:rPr>
      </w:pPr>
      <w:del w:id="190" w:author="Abstein, Teri R." w:date="2018-02-07T14:35:00Z">
        <w:r w:rsidDel="00AF21F6">
          <w:rPr>
            <w:rFonts w:ascii="Times New Roman" w:hAnsi="Times New Roman" w:cs="Times New Roman"/>
            <w:b/>
            <w:sz w:val="24"/>
            <w:lang w:val="en"/>
          </w:rPr>
          <w:delText>Description (optional)</w:delText>
        </w:r>
        <w:r w:rsidRPr="002E0269" w:rsidDel="00AF21F6">
          <w:rPr>
            <w:rFonts w:ascii="Times New Roman" w:eastAsia="Times New Roman" w:hAnsi="Times New Roman" w:cs="Times New Roman"/>
            <w:sz w:val="24"/>
            <w:szCs w:val="24"/>
          </w:rPr>
          <w:delText xml:space="preserve"> </w:delText>
        </w:r>
        <w:r w:rsidDel="00AF21F6">
          <w:rPr>
            <w:rFonts w:ascii="Times New Roman" w:eastAsia="Times New Roman" w:hAnsi="Times New Roman" w:cs="Times New Roman"/>
            <w:sz w:val="24"/>
            <w:szCs w:val="24"/>
          </w:rPr>
          <w:br/>
        </w:r>
        <w:r w:rsidRPr="002E0269" w:rsidDel="00AF21F6">
          <w:rPr>
            <w:rFonts w:ascii="Times New Roman" w:eastAsia="Times New Roman" w:hAnsi="Times New Roman" w:cs="Times New Roman"/>
            <w:sz w:val="24"/>
            <w:szCs w:val="24"/>
            <w:lang w:val="en"/>
          </w:rPr>
          <w:delText>Additional details about the support materials that may be helpful to staff or panelists.</w:delText>
        </w:r>
      </w:del>
    </w:p>
    <w:p w14:paraId="70C80738" w14:textId="1D67147C" w:rsidR="003D7D86" w:rsidRPr="00EE733C" w:rsidDel="00AF21F6" w:rsidRDefault="003D7D86" w:rsidP="00BD1489">
      <w:pPr>
        <w:pStyle w:val="ListParagraph"/>
        <w:spacing w:line="240" w:lineRule="auto"/>
        <w:rPr>
          <w:del w:id="191" w:author="Abstein, Teri R." w:date="2018-02-07T14:35:00Z"/>
          <w:rFonts w:ascii="Times New Roman" w:eastAsia="Times New Roman" w:hAnsi="Times New Roman" w:cs="Times New Roman"/>
          <w:b/>
          <w:sz w:val="24"/>
          <w:szCs w:val="24"/>
        </w:rPr>
      </w:pPr>
      <w:del w:id="192" w:author="Abstein, Teri R." w:date="2018-02-07T14:35:00Z">
        <w:r w:rsidDel="00AF21F6">
          <w:rPr>
            <w:rFonts w:ascii="Times New Roman" w:eastAsia="Times New Roman" w:hAnsi="Times New Roman" w:cs="Times New Roman"/>
            <w:b/>
            <w:sz w:val="24"/>
            <w:szCs w:val="24"/>
          </w:rPr>
          <w:tab/>
          <w:delText>________________________</w:delText>
        </w:r>
      </w:del>
    </w:p>
    <w:p w14:paraId="7D9D86CD" w14:textId="77777777" w:rsidR="003D7D86" w:rsidRPr="00BD7904" w:rsidRDefault="003D7D86" w:rsidP="00BD7904">
      <w:pPr>
        <w:spacing w:line="240" w:lineRule="auto"/>
        <w:rPr>
          <w:rFonts w:ascii="Times New Roman" w:hAnsi="Times New Roman" w:cs="Times New Roman"/>
          <w:b/>
          <w:sz w:val="24"/>
          <w:szCs w:val="24"/>
        </w:rPr>
      </w:pPr>
    </w:p>
    <w:sectPr w:rsidR="003D7D86" w:rsidRPr="00BD79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5C37" w14:textId="77777777" w:rsidR="00342014" w:rsidRDefault="00342014" w:rsidP="00D923DE">
      <w:pPr>
        <w:spacing w:line="240" w:lineRule="auto"/>
      </w:pPr>
      <w:r>
        <w:separator/>
      </w:r>
    </w:p>
  </w:endnote>
  <w:endnote w:type="continuationSeparator" w:id="0">
    <w:p w14:paraId="259B85BF" w14:textId="77777777" w:rsidR="00342014" w:rsidRDefault="00342014"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009" w14:textId="3BBDE5F9" w:rsidR="001E1A66" w:rsidRPr="0007204D" w:rsidRDefault="001E1A66" w:rsidP="0007204D">
    <w:pPr>
      <w:pStyle w:val="Footer"/>
      <w:rPr>
        <w:sz w:val="20"/>
        <w:szCs w:val="20"/>
      </w:rPr>
    </w:pPr>
    <w:r w:rsidRPr="0007204D">
      <w:rPr>
        <w:sz w:val="20"/>
        <w:szCs w:val="20"/>
      </w:rPr>
      <w:t xml:space="preserve">Cultural Facilities Program Application (CA2E147), eff. </w:t>
    </w:r>
    <w:r>
      <w:rPr>
        <w:sz w:val="20"/>
        <w:szCs w:val="20"/>
      </w:rPr>
      <w:t>XX/XX</w:t>
    </w:r>
  </w:p>
  <w:p w14:paraId="4ABE8155" w14:textId="206CA13B" w:rsidR="001E1A66" w:rsidRPr="0007204D" w:rsidRDefault="001E1A66" w:rsidP="0007204D">
    <w:pPr>
      <w:pStyle w:val="Footer"/>
    </w:pPr>
    <w:r w:rsidRPr="0007204D">
      <w:rPr>
        <w:sz w:val="20"/>
        <w:szCs w:val="20"/>
      </w:rPr>
      <w:t>Chapter 1T-1.039, Florida Administrative Code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4FBC" w14:textId="77777777" w:rsidR="00342014" w:rsidRDefault="00342014" w:rsidP="00D923DE">
      <w:pPr>
        <w:spacing w:line="240" w:lineRule="auto"/>
      </w:pPr>
      <w:r>
        <w:separator/>
      </w:r>
    </w:p>
  </w:footnote>
  <w:footnote w:type="continuationSeparator" w:id="0">
    <w:p w14:paraId="1784689F" w14:textId="77777777" w:rsidR="00342014" w:rsidRDefault="00342014" w:rsidP="00D923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18F"/>
    <w:multiLevelType w:val="hybridMultilevel"/>
    <w:tmpl w:val="4BD20F26"/>
    <w:lvl w:ilvl="0" w:tplc="FCB8DB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06F9"/>
    <w:multiLevelType w:val="hybridMultilevel"/>
    <w:tmpl w:val="AA66A924"/>
    <w:lvl w:ilvl="0" w:tplc="D0E2E8FE">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02D8"/>
    <w:multiLevelType w:val="hybridMultilevel"/>
    <w:tmpl w:val="3DAEB02C"/>
    <w:lvl w:ilvl="0" w:tplc="1C3801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0596"/>
    <w:multiLevelType w:val="multilevel"/>
    <w:tmpl w:val="D3866DEA"/>
    <w:lvl w:ilvl="0">
      <w:start w:val="1"/>
      <w:numFmt w:val="bullet"/>
      <w:lvlText w:val="o"/>
      <w:lvlJc w:val="left"/>
      <w:pPr>
        <w:tabs>
          <w:tab w:val="num" w:pos="720"/>
        </w:tabs>
        <w:ind w:left="720" w:hanging="360"/>
      </w:pPr>
      <w:rPr>
        <w:rFonts w:ascii="Courier New" w:hAnsi="Courier New" w:cs="Courier New" w:hint="default"/>
        <w:b w:val="0"/>
        <w:bCs w:val="0"/>
        <w:i w:val="0"/>
        <w:iCs w:val="0"/>
        <w:strike w:val="0"/>
        <w:color w:val="000000"/>
        <w:sz w:val="22"/>
        <w:szCs w:val="22"/>
        <w:u w:val="none"/>
      </w:rPr>
    </w:lvl>
    <w:lvl w:ilvl="1">
      <w:start w:val="1"/>
      <w:numFmt w:val="bullet"/>
      <w:lvlText w:val="o"/>
      <w:lvlJc w:val="left"/>
      <w:pPr>
        <w:tabs>
          <w:tab w:val="num" w:pos="1530"/>
        </w:tabs>
        <w:ind w:left="153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609D9"/>
    <w:multiLevelType w:val="hybridMultilevel"/>
    <w:tmpl w:val="08AE483C"/>
    <w:lvl w:ilvl="0" w:tplc="D4C88EF8">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7155C"/>
    <w:multiLevelType w:val="multilevel"/>
    <w:tmpl w:val="28F6B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D15A0"/>
    <w:multiLevelType w:val="hybridMultilevel"/>
    <w:tmpl w:val="A5D20AF2"/>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70F06"/>
    <w:multiLevelType w:val="hybridMultilevel"/>
    <w:tmpl w:val="35D8EA6E"/>
    <w:lvl w:ilvl="0" w:tplc="D0E2E8F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C410B"/>
    <w:multiLevelType w:val="hybridMultilevel"/>
    <w:tmpl w:val="2438D51C"/>
    <w:lvl w:ilvl="0" w:tplc="A6A81166">
      <w:start w:val="1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31B77"/>
    <w:multiLevelType w:val="hybridMultilevel"/>
    <w:tmpl w:val="75220EA2"/>
    <w:lvl w:ilvl="0" w:tplc="D0E2E8FE">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6B02E2"/>
    <w:multiLevelType w:val="multilevel"/>
    <w:tmpl w:val="C504BF66"/>
    <w:lvl w:ilvl="0">
      <w:start w:val="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3B23D11"/>
    <w:multiLevelType w:val="multilevel"/>
    <w:tmpl w:val="DE72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7B11A6"/>
    <w:multiLevelType w:val="multilevel"/>
    <w:tmpl w:val="126E8CD4"/>
    <w:lvl w:ilvl="0">
      <w:start w:val="1"/>
      <w:numFmt w:val="bullet"/>
      <w:lvlText w:val=""/>
      <w:lvlJc w:val="left"/>
      <w:pPr>
        <w:tabs>
          <w:tab w:val="num" w:pos="1080"/>
        </w:tabs>
        <w:ind w:left="1080" w:hanging="360"/>
      </w:pPr>
      <w:rPr>
        <w:rFonts w:ascii="Symbol" w:hAnsi="Symbol" w:hint="default"/>
        <w:b/>
        <w:bCs w:val="0"/>
        <w:i w:val="0"/>
        <w:iCs w:val="0"/>
        <w:strike w:val="0"/>
        <w:color w:val="000000"/>
        <w:sz w:val="14"/>
        <w:szCs w:val="22"/>
        <w:u w:val="none"/>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rPr>
        <w:rFonts w:hint="default"/>
        <w:b/>
      </w:rPr>
    </w:lvl>
    <w:lvl w:ilvl="3">
      <w:start w:val="1"/>
      <w:numFmt w:val="bullet"/>
      <w:lvlText w:val=""/>
      <w:lvlJc w:val="left"/>
      <w:pPr>
        <w:tabs>
          <w:tab w:val="num" w:pos="3240"/>
        </w:tabs>
        <w:ind w:left="3240" w:hanging="360"/>
      </w:pPr>
      <w:rPr>
        <w:rFonts w:ascii="Symbol" w:hAnsi="Symbol" w:hint="default"/>
        <w:sz w:val="1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16A7349F"/>
    <w:multiLevelType w:val="multilevel"/>
    <w:tmpl w:val="0A48C16C"/>
    <w:lvl w:ilvl="0">
      <w:start w:val="1"/>
      <w:numFmt w:val="decimal"/>
      <w:lvlText w:val="%1."/>
      <w:lvlJc w:val="left"/>
      <w:pPr>
        <w:tabs>
          <w:tab w:val="num" w:pos="720"/>
        </w:tabs>
        <w:ind w:left="720" w:hanging="360"/>
      </w:pPr>
      <w:rPr>
        <w:b/>
        <w:bCs w:val="0"/>
        <w:i w:val="0"/>
        <w:iCs w:val="0"/>
        <w:strike w:val="0"/>
        <w:color w:val="000000"/>
        <w:sz w:val="22"/>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82479"/>
    <w:multiLevelType w:val="hybridMultilevel"/>
    <w:tmpl w:val="5C48A150"/>
    <w:lvl w:ilvl="0" w:tplc="3BD4A0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C47FF"/>
    <w:multiLevelType w:val="hybridMultilevel"/>
    <w:tmpl w:val="9C7CB7DA"/>
    <w:lvl w:ilvl="0" w:tplc="FCB8DBD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1D2F01"/>
    <w:multiLevelType w:val="hybridMultilevel"/>
    <w:tmpl w:val="0C543DC0"/>
    <w:lvl w:ilvl="0" w:tplc="1C3801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3D4463"/>
    <w:multiLevelType w:val="hybridMultilevel"/>
    <w:tmpl w:val="84A06336"/>
    <w:lvl w:ilvl="0" w:tplc="D4C88EF8">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A65CB"/>
    <w:multiLevelType w:val="hybridMultilevel"/>
    <w:tmpl w:val="15AA7264"/>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D53F5"/>
    <w:multiLevelType w:val="hybridMultilevel"/>
    <w:tmpl w:val="6B786C9E"/>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46692"/>
    <w:multiLevelType w:val="hybridMultilevel"/>
    <w:tmpl w:val="352AE864"/>
    <w:lvl w:ilvl="0" w:tplc="79A65076">
      <w:start w:val="1"/>
      <w:numFmt w:val="decimal"/>
      <w:lvlText w:val="%1."/>
      <w:lvlJc w:val="left"/>
      <w:pPr>
        <w:ind w:left="900" w:hanging="360"/>
      </w:pPr>
      <w:rPr>
        <w:rFonts w:ascii="Times New Roman" w:hAnsi="Times New Roman" w:cs="Times New Roman"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51D92"/>
    <w:multiLevelType w:val="hybridMultilevel"/>
    <w:tmpl w:val="689C96B6"/>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8E6A0A"/>
    <w:multiLevelType w:val="multilevel"/>
    <w:tmpl w:val="0E842282"/>
    <w:lvl w:ilvl="0">
      <w:start w:val="1"/>
      <w:numFmt w:val="decimal"/>
      <w:lvlText w:val="%1."/>
      <w:lvlJc w:val="left"/>
      <w:pPr>
        <w:tabs>
          <w:tab w:val="num" w:pos="720"/>
        </w:tabs>
        <w:ind w:left="720" w:hanging="360"/>
      </w:pPr>
      <w:rPr>
        <w:b/>
        <w:bCs w:val="0"/>
        <w:i w:val="0"/>
        <w:iCs w:val="0"/>
        <w:strike w:val="0"/>
        <w:color w:val="000000"/>
        <w:sz w:val="22"/>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474A64"/>
    <w:multiLevelType w:val="multilevel"/>
    <w:tmpl w:val="F3302F4E"/>
    <w:lvl w:ilvl="0">
      <w:start w:val="1"/>
      <w:numFmt w:val="decimal"/>
      <w:lvlText w:val="%1."/>
      <w:lvlJc w:val="left"/>
      <w:pPr>
        <w:tabs>
          <w:tab w:val="num" w:pos="720"/>
        </w:tabs>
        <w:ind w:left="720" w:hanging="360"/>
      </w:pPr>
      <w:rPr>
        <w:b w:val="0"/>
        <w:bCs w:val="0"/>
        <w:i w:val="0"/>
        <w:iCs w:val="0"/>
        <w:strike w:val="0"/>
        <w:color w:val="000000"/>
        <w:sz w:val="22"/>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D945E8"/>
    <w:multiLevelType w:val="hybridMultilevel"/>
    <w:tmpl w:val="4A7E197C"/>
    <w:lvl w:ilvl="0" w:tplc="50B460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8D0391"/>
    <w:multiLevelType w:val="hybridMultilevel"/>
    <w:tmpl w:val="E34C93EE"/>
    <w:lvl w:ilvl="0" w:tplc="9FAE6778">
      <w:start w:val="1"/>
      <w:numFmt w:val="bullet"/>
      <w:lvlText w:val=""/>
      <w:lvlJc w:val="left"/>
      <w:pPr>
        <w:ind w:left="1440" w:hanging="360"/>
      </w:pPr>
      <w:rPr>
        <w:rFonts w:ascii="Symbol" w:hAnsi="Symbol" w:hint="default"/>
        <w:b/>
        <w:sz w:val="16"/>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1C2815"/>
    <w:multiLevelType w:val="hybridMultilevel"/>
    <w:tmpl w:val="441A02AA"/>
    <w:lvl w:ilvl="0" w:tplc="1C3801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0578BF"/>
    <w:multiLevelType w:val="hybridMultilevel"/>
    <w:tmpl w:val="2C6EE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A65B43"/>
    <w:multiLevelType w:val="hybridMultilevel"/>
    <w:tmpl w:val="E7A07616"/>
    <w:lvl w:ilvl="0" w:tplc="D4C88EF8">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475181"/>
    <w:multiLevelType w:val="hybridMultilevel"/>
    <w:tmpl w:val="213AFBB8"/>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BC50E8"/>
    <w:multiLevelType w:val="hybridMultilevel"/>
    <w:tmpl w:val="7DA0E2A6"/>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B52D8"/>
    <w:multiLevelType w:val="multilevel"/>
    <w:tmpl w:val="EA4AA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CA1E7B"/>
    <w:multiLevelType w:val="hybridMultilevel"/>
    <w:tmpl w:val="05863F2C"/>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B454D"/>
    <w:multiLevelType w:val="multilevel"/>
    <w:tmpl w:val="AB84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68259D"/>
    <w:multiLevelType w:val="multilevel"/>
    <w:tmpl w:val="7BE0A386"/>
    <w:lvl w:ilvl="0">
      <w:start w:val="3"/>
      <w:numFmt w:val="decimal"/>
      <w:lvlText w:val="%1."/>
      <w:lvlJc w:val="left"/>
      <w:pPr>
        <w:tabs>
          <w:tab w:val="num" w:pos="720"/>
        </w:tabs>
        <w:ind w:left="720" w:hanging="360"/>
      </w:pPr>
      <w:rPr>
        <w:rFonts w:hint="default"/>
        <w:b/>
        <w:bCs w:val="0"/>
        <w:i w:val="0"/>
        <w:iCs w:val="0"/>
        <w:strike w:val="0"/>
        <w:color w:val="000000"/>
        <w:sz w:val="24"/>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rPr>
    </w:lvl>
    <w:lvl w:ilvl="3">
      <w:start w:val="1"/>
      <w:numFmt w:val="bullet"/>
      <w:lvlText w:val=""/>
      <w:lvlJc w:val="left"/>
      <w:pPr>
        <w:tabs>
          <w:tab w:val="num" w:pos="2880"/>
        </w:tabs>
        <w:ind w:left="2880" w:hanging="360"/>
      </w:pPr>
      <w:rPr>
        <w:rFonts w:ascii="Symbol" w:hAnsi="Symbol" w:hint="default"/>
        <w:sz w:val="1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39D238A"/>
    <w:multiLevelType w:val="hybridMultilevel"/>
    <w:tmpl w:val="D77C27AE"/>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97F46C3"/>
    <w:multiLevelType w:val="multilevel"/>
    <w:tmpl w:val="800E2A10"/>
    <w:lvl w:ilvl="0">
      <w:start w:val="1"/>
      <w:numFmt w:val="decimal"/>
      <w:lvlText w:val="%1."/>
      <w:lvlJc w:val="left"/>
      <w:pPr>
        <w:tabs>
          <w:tab w:val="num" w:pos="720"/>
        </w:tabs>
        <w:ind w:left="720" w:hanging="360"/>
      </w:pPr>
      <w:rPr>
        <w:b/>
        <w:bCs w:val="0"/>
        <w:i w:val="0"/>
        <w:iCs w:val="0"/>
        <w:strike w:val="0"/>
        <w:color w:val="000000"/>
        <w:sz w:val="24"/>
        <w:szCs w:val="22"/>
        <w:u w:val="no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112ABD"/>
    <w:multiLevelType w:val="hybridMultilevel"/>
    <w:tmpl w:val="86504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DD16C7"/>
    <w:multiLevelType w:val="multilevel"/>
    <w:tmpl w:val="1BE20A2C"/>
    <w:lvl w:ilvl="0">
      <w:start w:val="3"/>
      <w:numFmt w:val="decimal"/>
      <w:lvlText w:val="%1."/>
      <w:lvlJc w:val="left"/>
      <w:pPr>
        <w:tabs>
          <w:tab w:val="num" w:pos="720"/>
        </w:tabs>
        <w:ind w:left="720" w:hanging="360"/>
      </w:pPr>
      <w:rPr>
        <w:rFonts w:hint="default"/>
        <w:b/>
        <w:bCs w:val="0"/>
        <w:i w:val="0"/>
        <w:iCs w:val="0"/>
        <w:strike w:val="0"/>
        <w:color w:val="000000"/>
        <w:sz w:val="24"/>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2E28B2"/>
    <w:multiLevelType w:val="multilevel"/>
    <w:tmpl w:val="EED0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1706B3"/>
    <w:multiLevelType w:val="hybridMultilevel"/>
    <w:tmpl w:val="A7F27936"/>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CF5570"/>
    <w:multiLevelType w:val="multilevel"/>
    <w:tmpl w:val="D570D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52088"/>
    <w:multiLevelType w:val="multilevel"/>
    <w:tmpl w:val="3FD2D0BA"/>
    <w:lvl w:ilvl="0">
      <w:start w:val="3"/>
      <w:numFmt w:val="decimal"/>
      <w:lvlText w:val="%1."/>
      <w:lvlJc w:val="left"/>
      <w:pPr>
        <w:tabs>
          <w:tab w:val="num" w:pos="720"/>
        </w:tabs>
        <w:ind w:left="720" w:hanging="360"/>
      </w:pPr>
      <w:rPr>
        <w:rFonts w:hint="default"/>
        <w:b/>
        <w:bCs w:val="0"/>
        <w:i w:val="0"/>
        <w:iCs w:val="0"/>
        <w:strike w:val="0"/>
        <w:color w:val="000000"/>
        <w:sz w:val="24"/>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rPr>
    </w:lvl>
    <w:lvl w:ilvl="3">
      <w:start w:val="1"/>
      <w:numFmt w:val="bullet"/>
      <w:lvlText w:val=""/>
      <w:lvlJc w:val="left"/>
      <w:pPr>
        <w:tabs>
          <w:tab w:val="num" w:pos="2880"/>
        </w:tabs>
        <w:ind w:left="2880" w:hanging="360"/>
      </w:pPr>
      <w:rPr>
        <w:rFonts w:ascii="Symbol" w:hAnsi="Symbol" w:hint="default"/>
        <w:sz w:val="14"/>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D6F2A69"/>
    <w:multiLevelType w:val="hybridMultilevel"/>
    <w:tmpl w:val="73D64286"/>
    <w:lvl w:ilvl="0" w:tplc="465204A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D0034E"/>
    <w:multiLevelType w:val="hybridMultilevel"/>
    <w:tmpl w:val="DAE89356"/>
    <w:lvl w:ilvl="0" w:tplc="1DA0FCB8">
      <w:start w:val="3"/>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97648F"/>
    <w:multiLevelType w:val="hybridMultilevel"/>
    <w:tmpl w:val="859ADB54"/>
    <w:lvl w:ilvl="0" w:tplc="1DA0FCB8">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6463A8"/>
    <w:multiLevelType w:val="multilevel"/>
    <w:tmpl w:val="DEA2ACAC"/>
    <w:lvl w:ilvl="0">
      <w:start w:val="1"/>
      <w:numFmt w:val="decimal"/>
      <w:lvlText w:val="%1."/>
      <w:lvlJc w:val="left"/>
      <w:pPr>
        <w:tabs>
          <w:tab w:val="num" w:pos="720"/>
        </w:tabs>
        <w:ind w:left="720" w:hanging="360"/>
      </w:pPr>
      <w:rPr>
        <w:rFonts w:hint="default"/>
        <w:b/>
        <w:bCs w:val="0"/>
        <w:i w:val="0"/>
        <w:iCs w:val="0"/>
        <w:strike w:val="0"/>
        <w:color w:val="000000"/>
        <w:sz w:val="24"/>
        <w:szCs w:val="22"/>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8E742C5"/>
    <w:multiLevelType w:val="multilevel"/>
    <w:tmpl w:val="3FD2D0BA"/>
    <w:lvl w:ilvl="0">
      <w:start w:val="3"/>
      <w:numFmt w:val="decimal"/>
      <w:lvlText w:val="%1."/>
      <w:lvlJc w:val="left"/>
      <w:pPr>
        <w:tabs>
          <w:tab w:val="num" w:pos="1080"/>
        </w:tabs>
        <w:ind w:left="1080" w:hanging="360"/>
      </w:pPr>
      <w:rPr>
        <w:rFonts w:hint="default"/>
        <w:b/>
        <w:bCs w:val="0"/>
        <w:i w:val="0"/>
        <w:iCs w:val="0"/>
        <w:strike w:val="0"/>
        <w:color w:val="000000"/>
        <w:sz w:val="24"/>
        <w:szCs w:val="22"/>
        <w:u w:val="none"/>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tabs>
          <w:tab w:val="num" w:pos="2520"/>
        </w:tabs>
        <w:ind w:left="2520" w:hanging="360"/>
      </w:pPr>
      <w:rPr>
        <w:rFonts w:hint="default"/>
        <w:b/>
      </w:rPr>
    </w:lvl>
    <w:lvl w:ilvl="3">
      <w:start w:val="1"/>
      <w:numFmt w:val="bullet"/>
      <w:lvlText w:val=""/>
      <w:lvlJc w:val="left"/>
      <w:pPr>
        <w:tabs>
          <w:tab w:val="num" w:pos="3240"/>
        </w:tabs>
        <w:ind w:left="3240" w:hanging="360"/>
      </w:pPr>
      <w:rPr>
        <w:rFonts w:ascii="Symbol" w:hAnsi="Symbol" w:hint="default"/>
        <w:sz w:val="1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6AE76906"/>
    <w:multiLevelType w:val="hybridMultilevel"/>
    <w:tmpl w:val="8FF2D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FD352B5"/>
    <w:multiLevelType w:val="hybridMultilevel"/>
    <w:tmpl w:val="71D45BDA"/>
    <w:lvl w:ilvl="0" w:tplc="1C3801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9438E0"/>
    <w:multiLevelType w:val="hybridMultilevel"/>
    <w:tmpl w:val="BF36246E"/>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33463E"/>
    <w:multiLevelType w:val="multilevel"/>
    <w:tmpl w:val="FB20B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8A34F03"/>
    <w:multiLevelType w:val="hybridMultilevel"/>
    <w:tmpl w:val="5CF0B72C"/>
    <w:lvl w:ilvl="0" w:tplc="A6A8116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856A66"/>
    <w:multiLevelType w:val="multilevel"/>
    <w:tmpl w:val="78A61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C412D38"/>
    <w:multiLevelType w:val="multilevel"/>
    <w:tmpl w:val="01D48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A73C9B"/>
    <w:multiLevelType w:val="hybridMultilevel"/>
    <w:tmpl w:val="B330D016"/>
    <w:lvl w:ilvl="0" w:tplc="FCB8DB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77637C"/>
    <w:multiLevelType w:val="hybridMultilevel"/>
    <w:tmpl w:val="B61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082174"/>
    <w:multiLevelType w:val="hybridMultilevel"/>
    <w:tmpl w:val="F17CB9E4"/>
    <w:lvl w:ilvl="0" w:tplc="D4C88EF8">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2"/>
  </w:num>
  <w:num w:numId="3">
    <w:abstractNumId w:val="34"/>
  </w:num>
  <w:num w:numId="4">
    <w:abstractNumId w:val="30"/>
  </w:num>
  <w:num w:numId="5">
    <w:abstractNumId w:val="28"/>
  </w:num>
  <w:num w:numId="6">
    <w:abstractNumId w:val="20"/>
  </w:num>
  <w:num w:numId="7">
    <w:abstractNumId w:val="33"/>
  </w:num>
  <w:num w:numId="8">
    <w:abstractNumId w:val="4"/>
  </w:num>
  <w:num w:numId="9">
    <w:abstractNumId w:val="70"/>
  </w:num>
  <w:num w:numId="10">
    <w:abstractNumId w:val="19"/>
  </w:num>
  <w:num w:numId="11">
    <w:abstractNumId w:val="25"/>
  </w:num>
  <w:num w:numId="12">
    <w:abstractNumId w:val="60"/>
  </w:num>
  <w:num w:numId="13">
    <w:abstractNumId w:val="1"/>
  </w:num>
  <w:num w:numId="14">
    <w:abstractNumId w:val="21"/>
  </w:num>
  <w:num w:numId="15">
    <w:abstractNumId w:val="66"/>
  </w:num>
  <w:num w:numId="16">
    <w:abstractNumId w:val="12"/>
  </w:num>
  <w:num w:numId="17">
    <w:abstractNumId w:val="41"/>
  </w:num>
  <w:num w:numId="18">
    <w:abstractNumId w:val="16"/>
  </w:num>
  <w:num w:numId="19">
    <w:abstractNumId w:val="63"/>
  </w:num>
  <w:num w:numId="20">
    <w:abstractNumId w:val="9"/>
  </w:num>
  <w:num w:numId="21">
    <w:abstractNumId w:val="8"/>
  </w:num>
  <w:num w:numId="22">
    <w:abstractNumId w:val="62"/>
  </w:num>
  <w:num w:numId="23">
    <w:abstractNumId w:val="6"/>
  </w:num>
  <w:num w:numId="24">
    <w:abstractNumId w:val="10"/>
  </w:num>
  <w:num w:numId="25">
    <w:abstractNumId w:val="24"/>
  </w:num>
  <w:num w:numId="26">
    <w:abstractNumId w:val="23"/>
  </w:num>
  <w:num w:numId="27">
    <w:abstractNumId w:val="65"/>
  </w:num>
  <w:num w:numId="28">
    <w:abstractNumId w:val="47"/>
  </w:num>
  <w:num w:numId="29">
    <w:abstractNumId w:val="40"/>
  </w:num>
  <w:num w:numId="30">
    <w:abstractNumId w:val="54"/>
  </w:num>
  <w:num w:numId="31">
    <w:abstractNumId w:val="35"/>
  </w:num>
  <w:num w:numId="32">
    <w:abstractNumId w:val="61"/>
  </w:num>
  <w:num w:numId="33">
    <w:abstractNumId w:val="51"/>
  </w:num>
  <w:num w:numId="34">
    <w:abstractNumId w:val="22"/>
  </w:num>
  <w:num w:numId="35">
    <w:abstractNumId w:val="7"/>
  </w:num>
  <w:num w:numId="36">
    <w:abstractNumId w:val="36"/>
  </w:num>
  <w:num w:numId="37">
    <w:abstractNumId w:val="67"/>
  </w:num>
  <w:num w:numId="38">
    <w:abstractNumId w:val="13"/>
  </w:num>
  <w:num w:numId="39">
    <w:abstractNumId w:val="38"/>
  </w:num>
  <w:num w:numId="40">
    <w:abstractNumId w:val="48"/>
  </w:num>
  <w:num w:numId="41">
    <w:abstractNumId w:val="5"/>
  </w:num>
  <w:num w:numId="42">
    <w:abstractNumId w:val="46"/>
  </w:num>
  <w:num w:numId="43">
    <w:abstractNumId w:val="45"/>
  </w:num>
  <w:num w:numId="44">
    <w:abstractNumId w:val="52"/>
  </w:num>
  <w:num w:numId="45">
    <w:abstractNumId w:val="64"/>
  </w:num>
  <w:num w:numId="46">
    <w:abstractNumId w:val="11"/>
    <w:lvlOverride w:ilvl="0">
      <w:startOverride w:val="1"/>
    </w:lvlOverride>
  </w:num>
  <w:num w:numId="47">
    <w:abstractNumId w:val="49"/>
  </w:num>
  <w:num w:numId="48">
    <w:abstractNumId w:val="55"/>
  </w:num>
  <w:num w:numId="49">
    <w:abstractNumId w:val="68"/>
  </w:num>
  <w:num w:numId="50">
    <w:abstractNumId w:val="0"/>
  </w:num>
  <w:num w:numId="51">
    <w:abstractNumId w:val="17"/>
  </w:num>
  <w:num w:numId="52">
    <w:abstractNumId w:val="3"/>
  </w:num>
  <w:num w:numId="53">
    <w:abstractNumId w:val="42"/>
  </w:num>
  <w:num w:numId="54">
    <w:abstractNumId w:val="43"/>
  </w:num>
  <w:num w:numId="55">
    <w:abstractNumId w:val="26"/>
  </w:num>
  <w:num w:numId="56">
    <w:abstractNumId w:val="69"/>
  </w:num>
  <w:num w:numId="57">
    <w:abstractNumId w:val="15"/>
  </w:num>
  <w:num w:numId="58">
    <w:abstractNumId w:val="59"/>
  </w:num>
  <w:num w:numId="59">
    <w:abstractNumId w:val="18"/>
  </w:num>
  <w:num w:numId="60">
    <w:abstractNumId w:val="37"/>
  </w:num>
  <w:num w:numId="61">
    <w:abstractNumId w:val="29"/>
  </w:num>
  <w:num w:numId="62">
    <w:abstractNumId w:val="31"/>
  </w:num>
  <w:num w:numId="63">
    <w:abstractNumId w:val="2"/>
  </w:num>
  <w:num w:numId="64">
    <w:abstractNumId w:val="44"/>
  </w:num>
  <w:num w:numId="65">
    <w:abstractNumId w:val="58"/>
  </w:num>
  <w:num w:numId="66">
    <w:abstractNumId w:val="27"/>
  </w:num>
  <w:num w:numId="67">
    <w:abstractNumId w:val="39"/>
  </w:num>
  <w:num w:numId="68">
    <w:abstractNumId w:val="50"/>
  </w:num>
  <w:num w:numId="69">
    <w:abstractNumId w:val="56"/>
  </w:num>
  <w:num w:numId="70">
    <w:abstractNumId w:val="57"/>
  </w:num>
  <w:num w:numId="71">
    <w:abstractNumId w:val="14"/>
  </w:num>
  <w:numIdMacAtCleanup w:val="7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stein, Teri R.">
    <w15:presenceInfo w15:providerId="AD" w15:userId="S-1-5-21-2068663165-1460750962-231145771-30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02BA8"/>
    <w:rsid w:val="000065D6"/>
    <w:rsid w:val="00054878"/>
    <w:rsid w:val="00056254"/>
    <w:rsid w:val="00056FC2"/>
    <w:rsid w:val="00067B13"/>
    <w:rsid w:val="0007204D"/>
    <w:rsid w:val="000935FD"/>
    <w:rsid w:val="0009631C"/>
    <w:rsid w:val="000D18D4"/>
    <w:rsid w:val="00103D9E"/>
    <w:rsid w:val="001234E6"/>
    <w:rsid w:val="0012367A"/>
    <w:rsid w:val="00183160"/>
    <w:rsid w:val="00193B2D"/>
    <w:rsid w:val="00194065"/>
    <w:rsid w:val="001B3D2B"/>
    <w:rsid w:val="001C1595"/>
    <w:rsid w:val="001C2229"/>
    <w:rsid w:val="001E1A66"/>
    <w:rsid w:val="001F613A"/>
    <w:rsid w:val="00201289"/>
    <w:rsid w:val="00213C42"/>
    <w:rsid w:val="00291985"/>
    <w:rsid w:val="0029446D"/>
    <w:rsid w:val="002C5761"/>
    <w:rsid w:val="0031282B"/>
    <w:rsid w:val="0031657E"/>
    <w:rsid w:val="003366A7"/>
    <w:rsid w:val="00342014"/>
    <w:rsid w:val="00381543"/>
    <w:rsid w:val="00390FE0"/>
    <w:rsid w:val="003922AC"/>
    <w:rsid w:val="003B3A60"/>
    <w:rsid w:val="003B6A58"/>
    <w:rsid w:val="003C0579"/>
    <w:rsid w:val="003C753E"/>
    <w:rsid w:val="003D7D86"/>
    <w:rsid w:val="00427B76"/>
    <w:rsid w:val="00445DED"/>
    <w:rsid w:val="00470E99"/>
    <w:rsid w:val="004732F4"/>
    <w:rsid w:val="004A1E93"/>
    <w:rsid w:val="004E081B"/>
    <w:rsid w:val="004E34C1"/>
    <w:rsid w:val="004F3E3F"/>
    <w:rsid w:val="00500D0C"/>
    <w:rsid w:val="00536676"/>
    <w:rsid w:val="0056374B"/>
    <w:rsid w:val="005D2336"/>
    <w:rsid w:val="005D3546"/>
    <w:rsid w:val="0062244B"/>
    <w:rsid w:val="00642FDD"/>
    <w:rsid w:val="0067374E"/>
    <w:rsid w:val="006850DD"/>
    <w:rsid w:val="006A406E"/>
    <w:rsid w:val="006A5C0B"/>
    <w:rsid w:val="006B255D"/>
    <w:rsid w:val="006C10C2"/>
    <w:rsid w:val="00732A12"/>
    <w:rsid w:val="007A262B"/>
    <w:rsid w:val="007D0768"/>
    <w:rsid w:val="007F08F1"/>
    <w:rsid w:val="007F203A"/>
    <w:rsid w:val="0083333F"/>
    <w:rsid w:val="00837D69"/>
    <w:rsid w:val="008564B4"/>
    <w:rsid w:val="008765E2"/>
    <w:rsid w:val="00897199"/>
    <w:rsid w:val="008A5786"/>
    <w:rsid w:val="008D1B60"/>
    <w:rsid w:val="008D5D19"/>
    <w:rsid w:val="008F0124"/>
    <w:rsid w:val="00911A5B"/>
    <w:rsid w:val="00913D26"/>
    <w:rsid w:val="0091458C"/>
    <w:rsid w:val="00925F9B"/>
    <w:rsid w:val="0093676C"/>
    <w:rsid w:val="0096279C"/>
    <w:rsid w:val="009830E1"/>
    <w:rsid w:val="009909BB"/>
    <w:rsid w:val="00995F57"/>
    <w:rsid w:val="009F4369"/>
    <w:rsid w:val="00A07FF1"/>
    <w:rsid w:val="00A32B56"/>
    <w:rsid w:val="00A43051"/>
    <w:rsid w:val="00A72740"/>
    <w:rsid w:val="00A74864"/>
    <w:rsid w:val="00AD5F7B"/>
    <w:rsid w:val="00AD7CFA"/>
    <w:rsid w:val="00AE5E89"/>
    <w:rsid w:val="00AF21F6"/>
    <w:rsid w:val="00B04E4E"/>
    <w:rsid w:val="00B05A2F"/>
    <w:rsid w:val="00B06CA1"/>
    <w:rsid w:val="00B14D27"/>
    <w:rsid w:val="00B27886"/>
    <w:rsid w:val="00B37307"/>
    <w:rsid w:val="00B45A3D"/>
    <w:rsid w:val="00B84416"/>
    <w:rsid w:val="00B924CF"/>
    <w:rsid w:val="00BB6A7D"/>
    <w:rsid w:val="00BD1489"/>
    <w:rsid w:val="00BD443C"/>
    <w:rsid w:val="00BD7904"/>
    <w:rsid w:val="00BE0CCC"/>
    <w:rsid w:val="00C60ED8"/>
    <w:rsid w:val="00C66B29"/>
    <w:rsid w:val="00C75A5F"/>
    <w:rsid w:val="00CB3F2B"/>
    <w:rsid w:val="00D168EF"/>
    <w:rsid w:val="00D203D6"/>
    <w:rsid w:val="00D559AB"/>
    <w:rsid w:val="00D80F00"/>
    <w:rsid w:val="00D923DE"/>
    <w:rsid w:val="00D9665B"/>
    <w:rsid w:val="00DE5C5D"/>
    <w:rsid w:val="00E032A3"/>
    <w:rsid w:val="00E12D34"/>
    <w:rsid w:val="00E207DA"/>
    <w:rsid w:val="00E60887"/>
    <w:rsid w:val="00E73F97"/>
    <w:rsid w:val="00E82014"/>
    <w:rsid w:val="00EF55BF"/>
    <w:rsid w:val="00F15D42"/>
    <w:rsid w:val="00F23248"/>
    <w:rsid w:val="00F44C3C"/>
    <w:rsid w:val="00F67C39"/>
    <w:rsid w:val="00FB11FA"/>
    <w:rsid w:val="00FB526F"/>
    <w:rsid w:val="00FD40F8"/>
    <w:rsid w:val="00FD4A65"/>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 w:type="table" w:styleId="TableGridLight">
    <w:name w:val="Grid Table Light"/>
    <w:basedOn w:val="TableNormal"/>
    <w:uiPriority w:val="40"/>
    <w:rsid w:val="008564B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1230">
      <w:bodyDiv w:val="1"/>
      <w:marLeft w:val="0"/>
      <w:marRight w:val="0"/>
      <w:marTop w:val="0"/>
      <w:marBottom w:val="0"/>
      <w:divBdr>
        <w:top w:val="none" w:sz="0" w:space="0" w:color="auto"/>
        <w:left w:val="none" w:sz="0" w:space="0" w:color="auto"/>
        <w:bottom w:val="none" w:sz="0" w:space="0" w:color="auto"/>
        <w:right w:val="none" w:sz="0" w:space="0" w:color="auto"/>
      </w:divBdr>
      <w:divsChild>
        <w:div w:id="207035224">
          <w:marLeft w:val="0"/>
          <w:marRight w:val="0"/>
          <w:marTop w:val="0"/>
          <w:marBottom w:val="0"/>
          <w:divBdr>
            <w:top w:val="none" w:sz="0" w:space="0" w:color="auto"/>
            <w:left w:val="none" w:sz="0" w:space="0" w:color="auto"/>
            <w:bottom w:val="none" w:sz="0" w:space="0" w:color="auto"/>
            <w:right w:val="none" w:sz="0" w:space="0" w:color="auto"/>
          </w:divBdr>
          <w:divsChild>
            <w:div w:id="1828740493">
              <w:marLeft w:val="0"/>
              <w:marRight w:val="0"/>
              <w:marTop w:val="0"/>
              <w:marBottom w:val="0"/>
              <w:divBdr>
                <w:top w:val="none" w:sz="0" w:space="0" w:color="auto"/>
                <w:left w:val="none" w:sz="0" w:space="0" w:color="auto"/>
                <w:bottom w:val="none" w:sz="0" w:space="0" w:color="auto"/>
                <w:right w:val="none" w:sz="0" w:space="0" w:color="auto"/>
              </w:divBdr>
              <w:divsChild>
                <w:div w:id="1192835779">
                  <w:marLeft w:val="-225"/>
                  <w:marRight w:val="-225"/>
                  <w:marTop w:val="0"/>
                  <w:marBottom w:val="0"/>
                  <w:divBdr>
                    <w:top w:val="none" w:sz="0" w:space="0" w:color="auto"/>
                    <w:left w:val="none" w:sz="0" w:space="0" w:color="auto"/>
                    <w:bottom w:val="none" w:sz="0" w:space="0" w:color="auto"/>
                    <w:right w:val="none" w:sz="0" w:space="0" w:color="auto"/>
                  </w:divBdr>
                  <w:divsChild>
                    <w:div w:id="1966815588">
                      <w:marLeft w:val="0"/>
                      <w:marRight w:val="0"/>
                      <w:marTop w:val="0"/>
                      <w:marBottom w:val="0"/>
                      <w:divBdr>
                        <w:top w:val="none" w:sz="0" w:space="0" w:color="auto"/>
                        <w:left w:val="none" w:sz="0" w:space="0" w:color="auto"/>
                        <w:bottom w:val="none" w:sz="0" w:space="0" w:color="auto"/>
                        <w:right w:val="none" w:sz="0" w:space="0" w:color="auto"/>
                      </w:divBdr>
                      <w:divsChild>
                        <w:div w:id="1854146026">
                          <w:marLeft w:val="0"/>
                          <w:marRight w:val="0"/>
                          <w:marTop w:val="0"/>
                          <w:marBottom w:val="0"/>
                          <w:divBdr>
                            <w:top w:val="none" w:sz="0" w:space="0" w:color="auto"/>
                            <w:left w:val="none" w:sz="0" w:space="0" w:color="auto"/>
                            <w:bottom w:val="none" w:sz="0" w:space="0" w:color="auto"/>
                            <w:right w:val="none" w:sz="0" w:space="0" w:color="auto"/>
                          </w:divBdr>
                          <w:divsChild>
                            <w:div w:id="40280090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1585">
      <w:bodyDiv w:val="1"/>
      <w:marLeft w:val="0"/>
      <w:marRight w:val="0"/>
      <w:marTop w:val="0"/>
      <w:marBottom w:val="0"/>
      <w:divBdr>
        <w:top w:val="none" w:sz="0" w:space="0" w:color="auto"/>
        <w:left w:val="none" w:sz="0" w:space="0" w:color="auto"/>
        <w:bottom w:val="none" w:sz="0" w:space="0" w:color="auto"/>
        <w:right w:val="none" w:sz="0" w:space="0" w:color="auto"/>
      </w:divBdr>
      <w:divsChild>
        <w:div w:id="1276401803">
          <w:marLeft w:val="0"/>
          <w:marRight w:val="0"/>
          <w:marTop w:val="0"/>
          <w:marBottom w:val="0"/>
          <w:divBdr>
            <w:top w:val="none" w:sz="0" w:space="0" w:color="auto"/>
            <w:left w:val="none" w:sz="0" w:space="0" w:color="auto"/>
            <w:bottom w:val="none" w:sz="0" w:space="0" w:color="auto"/>
            <w:right w:val="none" w:sz="0" w:space="0" w:color="auto"/>
          </w:divBdr>
          <w:divsChild>
            <w:div w:id="17241418">
              <w:marLeft w:val="0"/>
              <w:marRight w:val="0"/>
              <w:marTop w:val="0"/>
              <w:marBottom w:val="0"/>
              <w:divBdr>
                <w:top w:val="none" w:sz="0" w:space="0" w:color="auto"/>
                <w:left w:val="none" w:sz="0" w:space="0" w:color="auto"/>
                <w:bottom w:val="none" w:sz="0" w:space="0" w:color="auto"/>
                <w:right w:val="none" w:sz="0" w:space="0" w:color="auto"/>
              </w:divBdr>
              <w:divsChild>
                <w:div w:id="1825051002">
                  <w:marLeft w:val="-225"/>
                  <w:marRight w:val="-225"/>
                  <w:marTop w:val="0"/>
                  <w:marBottom w:val="0"/>
                  <w:divBdr>
                    <w:top w:val="none" w:sz="0" w:space="0" w:color="auto"/>
                    <w:left w:val="none" w:sz="0" w:space="0" w:color="auto"/>
                    <w:bottom w:val="none" w:sz="0" w:space="0" w:color="auto"/>
                    <w:right w:val="none" w:sz="0" w:space="0" w:color="auto"/>
                  </w:divBdr>
                  <w:divsChild>
                    <w:div w:id="2075394614">
                      <w:marLeft w:val="0"/>
                      <w:marRight w:val="0"/>
                      <w:marTop w:val="0"/>
                      <w:marBottom w:val="0"/>
                      <w:divBdr>
                        <w:top w:val="none" w:sz="0" w:space="0" w:color="auto"/>
                        <w:left w:val="none" w:sz="0" w:space="0" w:color="auto"/>
                        <w:bottom w:val="none" w:sz="0" w:space="0" w:color="auto"/>
                        <w:right w:val="none" w:sz="0" w:space="0" w:color="auto"/>
                      </w:divBdr>
                      <w:divsChild>
                        <w:div w:id="1826972485">
                          <w:marLeft w:val="0"/>
                          <w:marRight w:val="0"/>
                          <w:marTop w:val="0"/>
                          <w:marBottom w:val="0"/>
                          <w:divBdr>
                            <w:top w:val="none" w:sz="0" w:space="0" w:color="auto"/>
                            <w:left w:val="none" w:sz="0" w:space="0" w:color="auto"/>
                            <w:bottom w:val="none" w:sz="0" w:space="0" w:color="auto"/>
                            <w:right w:val="none" w:sz="0" w:space="0" w:color="auto"/>
                          </w:divBdr>
                          <w:divsChild>
                            <w:div w:id="170028100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31722">
      <w:bodyDiv w:val="1"/>
      <w:marLeft w:val="0"/>
      <w:marRight w:val="0"/>
      <w:marTop w:val="0"/>
      <w:marBottom w:val="0"/>
      <w:divBdr>
        <w:top w:val="none" w:sz="0" w:space="0" w:color="auto"/>
        <w:left w:val="none" w:sz="0" w:space="0" w:color="auto"/>
        <w:bottom w:val="none" w:sz="0" w:space="0" w:color="auto"/>
        <w:right w:val="none" w:sz="0" w:space="0" w:color="auto"/>
      </w:divBdr>
      <w:divsChild>
        <w:div w:id="531647423">
          <w:marLeft w:val="0"/>
          <w:marRight w:val="0"/>
          <w:marTop w:val="0"/>
          <w:marBottom w:val="0"/>
          <w:divBdr>
            <w:top w:val="none" w:sz="0" w:space="0" w:color="auto"/>
            <w:left w:val="none" w:sz="0" w:space="0" w:color="auto"/>
            <w:bottom w:val="none" w:sz="0" w:space="0" w:color="auto"/>
            <w:right w:val="none" w:sz="0" w:space="0" w:color="auto"/>
          </w:divBdr>
          <w:divsChild>
            <w:div w:id="1062214795">
              <w:marLeft w:val="0"/>
              <w:marRight w:val="0"/>
              <w:marTop w:val="0"/>
              <w:marBottom w:val="0"/>
              <w:divBdr>
                <w:top w:val="none" w:sz="0" w:space="0" w:color="auto"/>
                <w:left w:val="none" w:sz="0" w:space="0" w:color="auto"/>
                <w:bottom w:val="none" w:sz="0" w:space="0" w:color="auto"/>
                <w:right w:val="none" w:sz="0" w:space="0" w:color="auto"/>
              </w:divBdr>
              <w:divsChild>
                <w:div w:id="437681329">
                  <w:marLeft w:val="-225"/>
                  <w:marRight w:val="-225"/>
                  <w:marTop w:val="0"/>
                  <w:marBottom w:val="0"/>
                  <w:divBdr>
                    <w:top w:val="none" w:sz="0" w:space="0" w:color="auto"/>
                    <w:left w:val="none" w:sz="0" w:space="0" w:color="auto"/>
                    <w:bottom w:val="none" w:sz="0" w:space="0" w:color="auto"/>
                    <w:right w:val="none" w:sz="0" w:space="0" w:color="auto"/>
                  </w:divBdr>
                  <w:divsChild>
                    <w:div w:id="1672640638">
                      <w:marLeft w:val="0"/>
                      <w:marRight w:val="0"/>
                      <w:marTop w:val="0"/>
                      <w:marBottom w:val="0"/>
                      <w:divBdr>
                        <w:top w:val="none" w:sz="0" w:space="0" w:color="auto"/>
                        <w:left w:val="none" w:sz="0" w:space="0" w:color="auto"/>
                        <w:bottom w:val="none" w:sz="0" w:space="0" w:color="auto"/>
                        <w:right w:val="none" w:sz="0" w:space="0" w:color="auto"/>
                      </w:divBdr>
                      <w:divsChild>
                        <w:div w:id="644966977">
                          <w:marLeft w:val="0"/>
                          <w:marRight w:val="0"/>
                          <w:marTop w:val="0"/>
                          <w:marBottom w:val="0"/>
                          <w:divBdr>
                            <w:top w:val="none" w:sz="0" w:space="0" w:color="auto"/>
                            <w:left w:val="none" w:sz="0" w:space="0" w:color="auto"/>
                            <w:bottom w:val="none" w:sz="0" w:space="0" w:color="auto"/>
                            <w:right w:val="none" w:sz="0" w:space="0" w:color="auto"/>
                          </w:divBdr>
                          <w:divsChild>
                            <w:div w:id="2468151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florida-arts.org/grants/guidelines/2016-2017.cf.guideline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901C-925C-4AA0-A229-A1694D74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2739</Words>
  <Characters>15615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Fitz-Patrick, Christie (Burrus)</cp:lastModifiedBy>
  <cp:revision>2</cp:revision>
  <cp:lastPrinted>2017-11-01T11:13:00Z</cp:lastPrinted>
  <dcterms:created xsi:type="dcterms:W3CDTF">2018-02-07T21:56:00Z</dcterms:created>
  <dcterms:modified xsi:type="dcterms:W3CDTF">2018-02-07T21:56:00Z</dcterms:modified>
</cp:coreProperties>
</file>